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F1" w:rsidRPr="00EE7CFA" w:rsidRDefault="00DA69A9" w:rsidP="00DA69A9">
      <w:pPr>
        <w:tabs>
          <w:tab w:val="left" w:pos="5387"/>
        </w:tabs>
        <w:jc w:val="center"/>
        <w:rPr>
          <w:color w:val="1B1B1B"/>
        </w:rPr>
      </w:pPr>
      <w:r>
        <w:rPr>
          <w:noProof/>
          <w:color w:val="363636"/>
        </w:rPr>
        <w:drawing>
          <wp:inline distT="0" distB="0" distL="0" distR="0">
            <wp:extent cx="676275" cy="7016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8"/>
                    <a:srcRect/>
                    <a:stretch>
                      <a:fillRect/>
                    </a:stretch>
                  </pic:blipFill>
                  <pic:spPr bwMode="auto">
                    <a:xfrm>
                      <a:off x="0" y="0"/>
                      <a:ext cx="676275" cy="701675"/>
                    </a:xfrm>
                    <a:prstGeom prst="rect">
                      <a:avLst/>
                    </a:prstGeom>
                    <a:noFill/>
                    <a:ln w="9525">
                      <a:noFill/>
                      <a:miter lim="800000"/>
                      <a:headEnd/>
                      <a:tailEnd/>
                    </a:ln>
                  </pic:spPr>
                </pic:pic>
              </a:graphicData>
            </a:graphic>
          </wp:inline>
        </w:drawing>
      </w:r>
    </w:p>
    <w:p w:rsidR="00025FF1" w:rsidRPr="00EE7CFA" w:rsidRDefault="00025FF1" w:rsidP="00025FF1">
      <w:pPr>
        <w:jc w:val="center"/>
        <w:rPr>
          <w:b/>
          <w:color w:val="1B1B1B"/>
        </w:rPr>
      </w:pPr>
      <w:r w:rsidRPr="00EE7CFA">
        <w:rPr>
          <w:b/>
          <w:color w:val="1B1B1B"/>
        </w:rPr>
        <w:t>АДМИНИСТРАЦИЯ</w:t>
      </w:r>
    </w:p>
    <w:p w:rsidR="00025FF1" w:rsidRPr="00EE7CFA" w:rsidRDefault="00025FF1" w:rsidP="00025FF1">
      <w:pPr>
        <w:jc w:val="center"/>
        <w:rPr>
          <w:b/>
          <w:color w:val="1B1B1B"/>
        </w:rPr>
      </w:pPr>
      <w:r w:rsidRPr="00EE7CFA">
        <w:rPr>
          <w:b/>
          <w:color w:val="1B1B1B"/>
        </w:rPr>
        <w:t>МУНИЦИПАЛЬНОГО ОБРАЗОВАНИЯ</w:t>
      </w:r>
    </w:p>
    <w:p w:rsidR="00025FF1" w:rsidRPr="00EE7CFA" w:rsidRDefault="00025FF1" w:rsidP="00025FF1">
      <w:pPr>
        <w:jc w:val="center"/>
        <w:rPr>
          <w:b/>
          <w:color w:val="1B1B1B"/>
        </w:rPr>
      </w:pPr>
      <w:r w:rsidRPr="00EE7CFA">
        <w:rPr>
          <w:b/>
          <w:color w:val="1B1B1B"/>
        </w:rPr>
        <w:t>ИССАДСКОЕ СЕЛЬСКОЕ ПОСЕЛЕНИЕ</w:t>
      </w:r>
    </w:p>
    <w:p w:rsidR="00025FF1" w:rsidRPr="00EE7CFA" w:rsidRDefault="00025FF1" w:rsidP="00025FF1">
      <w:pPr>
        <w:jc w:val="center"/>
        <w:rPr>
          <w:b/>
          <w:color w:val="1B1B1B"/>
        </w:rPr>
      </w:pPr>
      <w:r w:rsidRPr="00EE7CFA">
        <w:rPr>
          <w:b/>
          <w:color w:val="1B1B1B"/>
        </w:rPr>
        <w:t>ВОЛХОВСКОГО МУНИЦИПАЛЬНОГО РАЙОНА</w:t>
      </w:r>
    </w:p>
    <w:p w:rsidR="00025FF1" w:rsidRPr="00EE7CFA" w:rsidRDefault="00025FF1" w:rsidP="00025FF1">
      <w:pPr>
        <w:jc w:val="center"/>
        <w:rPr>
          <w:b/>
          <w:color w:val="1B1B1B"/>
        </w:rPr>
      </w:pPr>
      <w:r w:rsidRPr="00EE7CFA">
        <w:rPr>
          <w:b/>
          <w:color w:val="1B1B1B"/>
        </w:rPr>
        <w:t>ЛЕНИНГРАДСКОЙ ОБЛАСТИ</w:t>
      </w:r>
    </w:p>
    <w:p w:rsidR="00025FF1" w:rsidRPr="00EE7CFA" w:rsidRDefault="00025FF1" w:rsidP="00025FF1">
      <w:pPr>
        <w:jc w:val="center"/>
        <w:rPr>
          <w:b/>
          <w:color w:val="1B1B1B"/>
        </w:rPr>
      </w:pPr>
    </w:p>
    <w:p w:rsidR="00025FF1" w:rsidRPr="00EE7CFA" w:rsidRDefault="00025FF1" w:rsidP="00025FF1">
      <w:pPr>
        <w:jc w:val="center"/>
        <w:rPr>
          <w:b/>
          <w:color w:val="1B1B1B"/>
        </w:rPr>
      </w:pPr>
      <w:r w:rsidRPr="00EE7CFA">
        <w:rPr>
          <w:b/>
          <w:color w:val="1B1B1B"/>
        </w:rPr>
        <w:t xml:space="preserve">ПОСТАНОВЛЕНИЕ </w:t>
      </w:r>
    </w:p>
    <w:p w:rsidR="00025FF1" w:rsidRPr="00EE7CFA" w:rsidRDefault="00025FF1" w:rsidP="00025FF1">
      <w:pPr>
        <w:jc w:val="center"/>
        <w:rPr>
          <w:b/>
          <w:color w:val="1B1B1B"/>
        </w:rPr>
      </w:pPr>
    </w:p>
    <w:p w:rsidR="00025FF1" w:rsidRPr="00EE7CFA" w:rsidRDefault="00025FF1" w:rsidP="00025FF1">
      <w:pPr>
        <w:jc w:val="center"/>
      </w:pPr>
      <w:r w:rsidRPr="00EE7CFA">
        <w:t xml:space="preserve">от </w:t>
      </w:r>
      <w:r w:rsidR="00DA69A9">
        <w:t>21 октября 2022</w:t>
      </w:r>
      <w:r w:rsidR="00EE7CFA" w:rsidRPr="00EE7CFA">
        <w:t xml:space="preserve"> </w:t>
      </w:r>
      <w:r w:rsidRPr="00EE7CFA">
        <w:t xml:space="preserve">года                                                                       № </w:t>
      </w:r>
      <w:r w:rsidR="00DA69A9">
        <w:t>183</w:t>
      </w:r>
    </w:p>
    <w:p w:rsidR="00025FF1" w:rsidRPr="00EE7CFA" w:rsidRDefault="00025FF1" w:rsidP="00025FF1">
      <w:pPr>
        <w:jc w:val="center"/>
      </w:pPr>
      <w:r w:rsidRPr="00EE7CFA">
        <w:t>Иссад</w:t>
      </w:r>
    </w:p>
    <w:p w:rsidR="00025FF1" w:rsidRPr="00EE7CFA" w:rsidRDefault="00025FF1" w:rsidP="00025FF1"/>
    <w:p w:rsidR="00025FF1" w:rsidRPr="00EE7CFA" w:rsidRDefault="00025FF1" w:rsidP="00025FF1">
      <w:pPr>
        <w:pStyle w:val="a6"/>
        <w:tabs>
          <w:tab w:val="left" w:pos="7088"/>
        </w:tabs>
        <w:jc w:val="center"/>
        <w:rPr>
          <w:b/>
          <w:bCs/>
        </w:rPr>
      </w:pPr>
      <w:r w:rsidRPr="00EE7CFA">
        <w:rPr>
          <w:b/>
        </w:rPr>
        <w:t xml:space="preserve">Об утверждении </w:t>
      </w:r>
      <w:r w:rsidRPr="00EE7CFA">
        <w:rPr>
          <w:b/>
          <w:bCs/>
        </w:rPr>
        <w:t>административного регламента</w:t>
      </w:r>
    </w:p>
    <w:p w:rsidR="00025FF1" w:rsidRPr="00EE7CFA" w:rsidRDefault="00025FF1" w:rsidP="00EE7CFA">
      <w:pPr>
        <w:autoSpaceDE w:val="0"/>
        <w:autoSpaceDN w:val="0"/>
        <w:adjustRightInd w:val="0"/>
        <w:ind w:firstLine="709"/>
        <w:jc w:val="center"/>
        <w:outlineLvl w:val="1"/>
        <w:rPr>
          <w:b/>
        </w:rPr>
      </w:pPr>
      <w:r w:rsidRPr="00EE7CFA">
        <w:rPr>
          <w:b/>
          <w:bCs/>
        </w:rPr>
        <w:t xml:space="preserve">по предоставлению муниципальной услуги </w:t>
      </w:r>
      <w:r w:rsidR="00EE7CFA" w:rsidRPr="00EE7CFA">
        <w:rPr>
          <w:b/>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w:t>
      </w:r>
      <w:r w:rsidR="00EE7CFA" w:rsidRPr="00DA69A9">
        <w:rPr>
          <w:b/>
        </w:rPr>
        <w:t>более чем на десять процентов</w:t>
      </w:r>
      <w:r w:rsidR="00EE7CFA" w:rsidRPr="00EE7CFA">
        <w:rPr>
          <w:b/>
        </w:rPr>
        <w:t xml:space="preserve">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025FF1" w:rsidRPr="00EE7CFA" w:rsidRDefault="00025FF1" w:rsidP="00025FF1">
      <w:pPr>
        <w:pStyle w:val="a6"/>
        <w:jc w:val="center"/>
        <w:rPr>
          <w:b/>
        </w:rPr>
      </w:pPr>
    </w:p>
    <w:p w:rsidR="00025FF1" w:rsidRPr="00EE7CFA" w:rsidRDefault="00025FF1" w:rsidP="00025FF1">
      <w:pPr>
        <w:ind w:firstLine="709"/>
        <w:jc w:val="both"/>
      </w:pPr>
      <w:r w:rsidRPr="00EE7CFA">
        <w:t xml:space="preserve">В соответствии с </w:t>
      </w:r>
      <w:r w:rsidRPr="00EE7CFA">
        <w:rPr>
          <w:color w:val="212121"/>
        </w:rPr>
        <w:t>Федеральным законом от 06.10.2003 №131-ФЗ «Об общих принципах организации местного самоуправления в Российской Федерации», Федеральным законом от 08.11.2007 г. № 257-ФЗ « Об автомобильных дорогах и о дорожной деятельности в Российской Федерации и внесения изменений в отдельные законодательные акты Российской Федерации»</w:t>
      </w:r>
      <w:r w:rsidRPr="00EE7CFA">
        <w:t xml:space="preserve">, Федеральным законом от 27 июля 2010 года № 210-ФЗ « Об организации предоставления государственных и муниципальных услуг» Уставом муниципального образования Иссадское сельское поселение Волховского муниципального района Ленинградской области,    </w:t>
      </w:r>
    </w:p>
    <w:p w:rsidR="00025FF1" w:rsidRPr="00EE7CFA" w:rsidRDefault="00025FF1" w:rsidP="00025FF1">
      <w:pPr>
        <w:jc w:val="both"/>
      </w:pPr>
      <w:r w:rsidRPr="00EE7CFA">
        <w:t xml:space="preserve"> п  о с т а н о в л я ю:</w:t>
      </w:r>
    </w:p>
    <w:p w:rsidR="00025FF1" w:rsidRPr="00EE7CFA" w:rsidRDefault="00025FF1" w:rsidP="00025FF1">
      <w:pPr>
        <w:autoSpaceDE w:val="0"/>
        <w:autoSpaceDN w:val="0"/>
        <w:adjustRightInd w:val="0"/>
        <w:ind w:firstLine="709"/>
        <w:jc w:val="both"/>
        <w:outlineLvl w:val="1"/>
      </w:pPr>
      <w:r w:rsidRPr="00EE7CFA">
        <w:t xml:space="preserve"> 1. Утвердить административный регламент </w:t>
      </w:r>
      <w:r w:rsidRPr="00EE7CFA">
        <w:rPr>
          <w:bCs/>
        </w:rPr>
        <w:t xml:space="preserve">по предоставлению муниципальной услуги </w:t>
      </w:r>
      <w:r w:rsidR="00EE7CFA" w:rsidRPr="00EE7CFA">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w:t>
      </w:r>
      <w:r w:rsidR="00EE7CFA" w:rsidRPr="00DA69A9">
        <w:t>более чем на десять процентов</w:t>
      </w:r>
      <w:r w:rsidR="00EE7CFA" w:rsidRPr="00EE7CFA">
        <w:t xml:space="preserve">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EE7CFA">
        <w:rPr>
          <w:color w:val="212121"/>
        </w:rPr>
        <w:t xml:space="preserve"> </w:t>
      </w:r>
      <w:r w:rsidRPr="00EE7CFA">
        <w:t xml:space="preserve">согласно приложению. </w:t>
      </w:r>
    </w:p>
    <w:p w:rsidR="00025FF1" w:rsidRPr="00EE7CFA" w:rsidRDefault="00025FF1" w:rsidP="00025FF1">
      <w:pPr>
        <w:tabs>
          <w:tab w:val="left" w:pos="720"/>
        </w:tabs>
        <w:ind w:firstLine="360"/>
        <w:jc w:val="both"/>
      </w:pPr>
      <w:r w:rsidRPr="00EE7CFA">
        <w:tab/>
        <w:t xml:space="preserve">2. Опубликовать данное постановление в </w:t>
      </w:r>
      <w:r w:rsidRPr="00EE7CFA">
        <w:rPr>
          <w:bCs/>
        </w:rPr>
        <w:t>газете «Волховские огни», на официальном сайте МО Иссадское сельское поселение в сети Интернет</w:t>
      </w:r>
      <w:r w:rsidRPr="00EE7CFA">
        <w:t>.</w:t>
      </w:r>
    </w:p>
    <w:p w:rsidR="00025FF1" w:rsidRPr="00EE7CFA" w:rsidRDefault="00025FF1" w:rsidP="00025FF1">
      <w:pPr>
        <w:tabs>
          <w:tab w:val="left" w:pos="720"/>
        </w:tabs>
        <w:ind w:firstLine="260"/>
        <w:jc w:val="both"/>
      </w:pPr>
      <w:r w:rsidRPr="00EE7CFA">
        <w:tab/>
        <w:t>3. Постановление вступает в законную силу после его официального опубликования (обнародования).</w:t>
      </w:r>
    </w:p>
    <w:p w:rsidR="00025FF1" w:rsidRPr="00EE7CFA" w:rsidRDefault="00025FF1" w:rsidP="00025FF1">
      <w:pPr>
        <w:ind w:left="284"/>
        <w:rPr>
          <w:rFonts w:ascii="Calibri" w:hAnsi="Calibri"/>
        </w:rPr>
      </w:pPr>
    </w:p>
    <w:p w:rsidR="00025FF1" w:rsidRPr="00EE7CFA" w:rsidRDefault="00025FF1" w:rsidP="00025FF1">
      <w:pPr>
        <w:ind w:left="284"/>
        <w:rPr>
          <w:rFonts w:ascii="Calibri" w:hAnsi="Calibri"/>
        </w:rPr>
      </w:pPr>
    </w:p>
    <w:p w:rsidR="00025FF1" w:rsidRPr="00EE7CFA" w:rsidRDefault="00025FF1" w:rsidP="00025FF1">
      <w:pPr>
        <w:pStyle w:val="a6"/>
        <w:jc w:val="both"/>
        <w:rPr>
          <w:spacing w:val="20"/>
        </w:rPr>
      </w:pPr>
      <w:r w:rsidRPr="00EE7CFA">
        <w:t>Глава администрации                                                                 Н.Б. Васильева</w:t>
      </w:r>
    </w:p>
    <w:p w:rsidR="000A5456" w:rsidRDefault="000A5456" w:rsidP="00025FF1">
      <w:pPr>
        <w:rPr>
          <w:color w:val="1B1B1B"/>
          <w:sz w:val="18"/>
          <w:szCs w:val="18"/>
        </w:rPr>
      </w:pPr>
    </w:p>
    <w:p w:rsidR="00025FF1" w:rsidRPr="000A5456" w:rsidRDefault="00025FF1" w:rsidP="00025FF1">
      <w:pPr>
        <w:rPr>
          <w:color w:val="1B1B1B"/>
          <w:sz w:val="18"/>
          <w:szCs w:val="18"/>
        </w:rPr>
      </w:pPr>
      <w:r w:rsidRPr="000A5456">
        <w:rPr>
          <w:color w:val="1B1B1B"/>
          <w:sz w:val="18"/>
          <w:szCs w:val="18"/>
        </w:rPr>
        <w:t>Исполнитель: Капустина О.В 8(81363)35146</w:t>
      </w:r>
    </w:p>
    <w:p w:rsidR="00025FF1" w:rsidRPr="00EE7CFA" w:rsidRDefault="00025FF1" w:rsidP="00025FF1">
      <w:pPr>
        <w:rPr>
          <w:color w:val="1B1B1B"/>
        </w:rPr>
      </w:pPr>
    </w:p>
    <w:p w:rsidR="00025FF1" w:rsidRPr="00EE7CFA" w:rsidRDefault="00025FF1" w:rsidP="00025FF1">
      <w:pPr>
        <w:ind w:left="4248" w:firstLine="708"/>
      </w:pPr>
      <w:r w:rsidRPr="00EE7CFA">
        <w:lastRenderedPageBreak/>
        <w:t xml:space="preserve">Приложение </w:t>
      </w:r>
    </w:p>
    <w:p w:rsidR="00025FF1" w:rsidRPr="00EE7CFA" w:rsidRDefault="00025FF1" w:rsidP="00025FF1">
      <w:pPr>
        <w:ind w:left="4956"/>
      </w:pPr>
      <w:r w:rsidRPr="00EE7CFA">
        <w:t>к постановлению администрации</w:t>
      </w:r>
    </w:p>
    <w:p w:rsidR="00025FF1" w:rsidRPr="00EE7CFA" w:rsidRDefault="00025FF1" w:rsidP="00025FF1">
      <w:pPr>
        <w:ind w:left="4962"/>
      </w:pPr>
      <w:r w:rsidRPr="00EE7CFA">
        <w:t>муниципального образования Иссадское сельское поселение Волховского муниципального района Ленинградской области</w:t>
      </w:r>
    </w:p>
    <w:p w:rsidR="00025FF1" w:rsidRPr="00EE7CFA" w:rsidRDefault="00025FF1" w:rsidP="00025FF1">
      <w:pPr>
        <w:ind w:left="4248" w:firstLine="708"/>
      </w:pPr>
      <w:r w:rsidRPr="00EE7CFA">
        <w:t xml:space="preserve">от  </w:t>
      </w:r>
      <w:r w:rsidR="00DA69A9">
        <w:t>21 октября 2022</w:t>
      </w:r>
      <w:r w:rsidRPr="00EE7CFA">
        <w:t xml:space="preserve">  №  </w:t>
      </w:r>
      <w:r w:rsidR="00DA69A9">
        <w:t>183</w:t>
      </w:r>
    </w:p>
    <w:p w:rsidR="008418B5" w:rsidRPr="00EE7CFA" w:rsidRDefault="008418B5" w:rsidP="00532106">
      <w:pPr>
        <w:pStyle w:val="ConsPlusTitle"/>
        <w:widowControl/>
        <w:jc w:val="right"/>
        <w:rPr>
          <w:rFonts w:ascii="Times New Roman" w:hAnsi="Times New Roman" w:cs="Times New Roman"/>
          <w:b w:val="0"/>
          <w:bCs w:val="0"/>
          <w:sz w:val="24"/>
          <w:szCs w:val="24"/>
        </w:rPr>
      </w:pPr>
    </w:p>
    <w:p w:rsidR="00EA3613" w:rsidRPr="00EE7CFA" w:rsidRDefault="00AD63D9" w:rsidP="00AD470C">
      <w:pPr>
        <w:widowControl w:val="0"/>
        <w:tabs>
          <w:tab w:val="left" w:pos="142"/>
          <w:tab w:val="left" w:pos="284"/>
        </w:tabs>
        <w:autoSpaceDE w:val="0"/>
        <w:autoSpaceDN w:val="0"/>
        <w:adjustRightInd w:val="0"/>
        <w:ind w:left="-567" w:firstLine="340"/>
        <w:jc w:val="center"/>
        <w:outlineLvl w:val="0"/>
        <w:rPr>
          <w:b/>
          <w:bCs/>
        </w:rPr>
      </w:pPr>
      <w:r w:rsidRPr="00EE7CFA">
        <w:rPr>
          <w:b/>
          <w:bCs/>
        </w:rPr>
        <w:t>Административный регламент</w:t>
      </w:r>
    </w:p>
    <w:p w:rsidR="00532106" w:rsidRPr="00EE7CFA" w:rsidRDefault="00230401" w:rsidP="00FC3EB1">
      <w:pPr>
        <w:autoSpaceDE w:val="0"/>
        <w:autoSpaceDN w:val="0"/>
        <w:adjustRightInd w:val="0"/>
        <w:ind w:firstLine="709"/>
        <w:jc w:val="center"/>
        <w:outlineLvl w:val="1"/>
        <w:rPr>
          <w:b/>
        </w:rPr>
      </w:pPr>
      <w:r w:rsidRPr="00EE7CFA">
        <w:rPr>
          <w:b/>
          <w:bCs/>
        </w:rPr>
        <w:t>по предоставлению муниципальной услуги</w:t>
      </w:r>
      <w:r w:rsidR="00AD470C" w:rsidRPr="00EE7CFA">
        <w:rPr>
          <w:b/>
          <w:bCs/>
        </w:rPr>
        <w:t xml:space="preserve"> </w:t>
      </w:r>
      <w:r w:rsidR="00043C97" w:rsidRPr="00EE7CFA">
        <w:rPr>
          <w:b/>
        </w:rPr>
        <w:t xml:space="preserve">«Выдача специального разрешения на движение </w:t>
      </w:r>
      <w:r w:rsidR="00FC3EB1" w:rsidRPr="00EE7CFA">
        <w:rPr>
          <w:b/>
        </w:rPr>
        <w:t xml:space="preserve">по автомобильным дорогам </w:t>
      </w:r>
      <w:r w:rsidR="007605B5" w:rsidRPr="00EE7CFA">
        <w:rPr>
          <w:b/>
        </w:rPr>
        <w:t xml:space="preserve">местного значения </w:t>
      </w:r>
      <w:r w:rsidR="00FC3EB1" w:rsidRPr="00EE7CFA">
        <w:rPr>
          <w:b/>
        </w:rPr>
        <w:t xml:space="preserve">тяжеловесного транспортного средства, масса которого с грузом или без груза и(или) нагрузка на ось которого </w:t>
      </w:r>
      <w:r w:rsidR="004A41C7" w:rsidRPr="00DA69A9">
        <w:rPr>
          <w:b/>
        </w:rPr>
        <w:t>более чем на десять процентов</w:t>
      </w:r>
      <w:r w:rsidR="004A41C7" w:rsidRPr="00EE7CFA">
        <w:rPr>
          <w:b/>
        </w:rPr>
        <w:t xml:space="preserve"> </w:t>
      </w:r>
      <w:r w:rsidR="00FC3EB1" w:rsidRPr="00EE7CFA">
        <w:rPr>
          <w:b/>
        </w:rPr>
        <w:t xml:space="preserve">превышают допустимую массу транспортного средства и(или) допустимую нагрузку на ось, и(или) крупногабаритного транспортного средства </w:t>
      </w:r>
      <w:r w:rsidR="000037BB" w:rsidRPr="00EE7CFA">
        <w:rPr>
          <w:b/>
        </w:rPr>
        <w:t>в случаях, предусмотренных</w:t>
      </w:r>
      <w:r w:rsidR="00532106" w:rsidRPr="00EE7CFA">
        <w:rPr>
          <w:b/>
        </w:rPr>
        <w:t xml:space="preserve">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E60E4A" w:rsidRPr="00EE7CFA" w:rsidRDefault="00E60E4A" w:rsidP="00E60E4A">
      <w:pPr>
        <w:autoSpaceDE w:val="0"/>
        <w:autoSpaceDN w:val="0"/>
        <w:adjustRightInd w:val="0"/>
        <w:ind w:firstLine="709"/>
        <w:jc w:val="center"/>
        <w:outlineLvl w:val="1"/>
      </w:pPr>
      <w:r w:rsidRPr="00EE7CFA">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67BA5" w:rsidRPr="00EE7CFA" w:rsidRDefault="00167BA5" w:rsidP="00167BA5">
      <w:pPr>
        <w:widowControl w:val="0"/>
        <w:tabs>
          <w:tab w:val="left" w:pos="142"/>
          <w:tab w:val="left" w:pos="284"/>
        </w:tabs>
        <w:autoSpaceDE w:val="0"/>
        <w:autoSpaceDN w:val="0"/>
        <w:adjustRightInd w:val="0"/>
        <w:outlineLvl w:val="0"/>
        <w:rPr>
          <w:b/>
        </w:rPr>
      </w:pPr>
      <w:bookmarkStart w:id="0" w:name="sub_1001"/>
      <w:r w:rsidRPr="00EE7CFA">
        <w:rPr>
          <w:b/>
        </w:rPr>
        <w:t xml:space="preserve">           </w:t>
      </w:r>
    </w:p>
    <w:p w:rsidR="00AD470C" w:rsidRPr="00EE7CFA" w:rsidRDefault="00043C97" w:rsidP="0043144D">
      <w:pPr>
        <w:widowControl w:val="0"/>
        <w:tabs>
          <w:tab w:val="left" w:pos="142"/>
          <w:tab w:val="left" w:pos="284"/>
        </w:tabs>
        <w:autoSpaceDE w:val="0"/>
        <w:autoSpaceDN w:val="0"/>
        <w:adjustRightInd w:val="0"/>
        <w:jc w:val="center"/>
        <w:outlineLvl w:val="0"/>
        <w:rPr>
          <w:b/>
          <w:bCs/>
        </w:rPr>
      </w:pPr>
      <w:r w:rsidRPr="00EE7CFA">
        <w:rPr>
          <w:b/>
          <w:bCs/>
        </w:rPr>
        <w:t>1</w:t>
      </w:r>
      <w:r w:rsidR="00AD470C" w:rsidRPr="00EE7CFA">
        <w:rPr>
          <w:b/>
          <w:bCs/>
        </w:rPr>
        <w:t>. Общие положения</w:t>
      </w:r>
    </w:p>
    <w:bookmarkEnd w:id="0"/>
    <w:p w:rsidR="00AD470C" w:rsidRPr="00EE7CFA" w:rsidRDefault="00AD470C" w:rsidP="00FE6FF0">
      <w:pPr>
        <w:pStyle w:val="ConsPlusTitle"/>
        <w:widowControl/>
        <w:ind w:firstLine="709"/>
        <w:jc w:val="center"/>
        <w:rPr>
          <w:rFonts w:ascii="Times New Roman" w:hAnsi="Times New Roman" w:cs="Times New Roman"/>
          <w:b w:val="0"/>
          <w:sz w:val="24"/>
          <w:szCs w:val="24"/>
        </w:rPr>
      </w:pPr>
    </w:p>
    <w:p w:rsidR="00A353BB" w:rsidRPr="00DA69A9" w:rsidRDefault="00404835" w:rsidP="00A353BB">
      <w:pPr>
        <w:autoSpaceDE w:val="0"/>
        <w:autoSpaceDN w:val="0"/>
        <w:adjustRightInd w:val="0"/>
        <w:ind w:firstLine="709"/>
        <w:jc w:val="both"/>
        <w:outlineLvl w:val="1"/>
      </w:pPr>
      <w:r w:rsidRPr="00EE7CFA">
        <w:t xml:space="preserve"> </w:t>
      </w:r>
      <w:r w:rsidR="00834BDD" w:rsidRPr="00EE7CFA">
        <w:t xml:space="preserve">1.1. </w:t>
      </w:r>
      <w:r w:rsidR="002C4391" w:rsidRPr="00EE7CFA">
        <w:t>Административный р</w:t>
      </w:r>
      <w:r w:rsidR="00A353BB" w:rsidRPr="00EE7CFA">
        <w:t xml:space="preserve">егламент </w:t>
      </w:r>
      <w:r w:rsidR="002C4391" w:rsidRPr="00EE7CFA">
        <w:t xml:space="preserve">(далее – Регламент) </w:t>
      </w:r>
      <w:r w:rsidR="00A353BB" w:rsidRPr="00EE7CFA">
        <w:t>устанавливает порядок и стандарт предоставления муниципальной услуги</w:t>
      </w:r>
      <w:r w:rsidR="00F228BD" w:rsidRPr="00EE7CFA">
        <w:t xml:space="preserve"> </w:t>
      </w:r>
      <w:r w:rsidR="007862C6" w:rsidRPr="00EE7CFA">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w:t>
      </w:r>
      <w:r w:rsidR="007862C6" w:rsidRPr="00DA69A9">
        <w:t>более чем на десять процентов</w:t>
      </w:r>
      <w:r w:rsidR="007862C6" w:rsidRPr="00EE7CFA">
        <w:t xml:space="preserve"> превышают допустимую массу транспортного средства и (или)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sidR="007862C6" w:rsidRPr="00DA69A9">
        <w:t>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00A353BB" w:rsidRPr="00DA69A9">
        <w:t>.</w:t>
      </w:r>
    </w:p>
    <w:p w:rsidR="00A353BB" w:rsidRPr="00EE7CFA" w:rsidRDefault="00A353BB" w:rsidP="00A353BB">
      <w:pPr>
        <w:autoSpaceDE w:val="0"/>
        <w:autoSpaceDN w:val="0"/>
        <w:adjustRightInd w:val="0"/>
        <w:ind w:firstLine="709"/>
        <w:jc w:val="both"/>
        <w:outlineLvl w:val="1"/>
      </w:pPr>
      <w:r w:rsidRPr="00DA69A9">
        <w:t>Для целей настоящего регламента</w:t>
      </w:r>
      <w:r w:rsidRPr="00EE7CFA">
        <w:t xml:space="preserve">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A353BB" w:rsidRPr="00EE7CFA" w:rsidRDefault="002C4391" w:rsidP="00A353BB">
      <w:pPr>
        <w:autoSpaceDE w:val="0"/>
        <w:autoSpaceDN w:val="0"/>
        <w:adjustRightInd w:val="0"/>
        <w:ind w:firstLine="709"/>
        <w:jc w:val="both"/>
        <w:outlineLvl w:val="1"/>
      </w:pPr>
      <w:r w:rsidRPr="00EE7CFA">
        <w:t xml:space="preserve"> </w:t>
      </w:r>
      <w:r w:rsidR="00A353BB" w:rsidRPr="00EE7CFA">
        <w:t>1.2. Заявителями, имеющими право на получение муниципальной услуги, являются:</w:t>
      </w:r>
    </w:p>
    <w:p w:rsidR="00E86572" w:rsidRPr="00DA69A9" w:rsidRDefault="00E86572" w:rsidP="00E86572">
      <w:pPr>
        <w:autoSpaceDE w:val="0"/>
        <w:autoSpaceDN w:val="0"/>
        <w:adjustRightInd w:val="0"/>
        <w:ind w:firstLine="709"/>
        <w:jc w:val="both"/>
        <w:outlineLvl w:val="1"/>
      </w:pPr>
      <w:r w:rsidRPr="00EE7CFA">
        <w:t xml:space="preserve">- юридические лица - владельцы тяжеловесных транспортных средств, масса которых с грузом или без груза и (или) нагрузка на ось которого </w:t>
      </w:r>
      <w:r w:rsidRPr="00DA69A9">
        <w:t>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E86572" w:rsidRPr="00EE7CFA" w:rsidRDefault="00E86572" w:rsidP="00E86572">
      <w:pPr>
        <w:autoSpaceDE w:val="0"/>
        <w:autoSpaceDN w:val="0"/>
        <w:adjustRightInd w:val="0"/>
        <w:ind w:firstLine="709"/>
        <w:jc w:val="both"/>
        <w:outlineLvl w:val="1"/>
      </w:pPr>
      <w:r w:rsidRPr="00DA69A9">
        <w:t xml:space="preserve"> - физические лица - владельцы тяжеловесных транспортных средств, масса которых с грузом или без груза и(или) нагрузка на ось которого более чем на десять процентов</w:t>
      </w:r>
      <w:r w:rsidRPr="00EE7CFA">
        <w:t xml:space="preserve"> </w:t>
      </w:r>
      <w:r w:rsidRPr="00EE7CFA">
        <w:lastRenderedPageBreak/>
        <w:t>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A353BB" w:rsidRPr="00EE7CFA" w:rsidRDefault="002C4391" w:rsidP="00A353BB">
      <w:pPr>
        <w:autoSpaceDE w:val="0"/>
        <w:autoSpaceDN w:val="0"/>
        <w:adjustRightInd w:val="0"/>
        <w:ind w:firstLine="709"/>
        <w:jc w:val="both"/>
        <w:outlineLvl w:val="1"/>
      </w:pPr>
      <w:r w:rsidRPr="00EE7CFA">
        <w:t xml:space="preserve"> </w:t>
      </w:r>
      <w:r w:rsidR="00A353BB" w:rsidRPr="00EE7CFA">
        <w:t>Представлять интересы заявителя имеют право:</w:t>
      </w:r>
    </w:p>
    <w:p w:rsidR="00A353BB" w:rsidRPr="00EE7CFA" w:rsidRDefault="002C4391" w:rsidP="00A353BB">
      <w:pPr>
        <w:autoSpaceDE w:val="0"/>
        <w:autoSpaceDN w:val="0"/>
        <w:adjustRightInd w:val="0"/>
        <w:ind w:firstLine="709"/>
        <w:jc w:val="both"/>
        <w:outlineLvl w:val="1"/>
      </w:pPr>
      <w:r w:rsidRPr="00EE7CFA">
        <w:t xml:space="preserve"> </w:t>
      </w:r>
      <w:r w:rsidR="00A353BB" w:rsidRPr="00EE7CFA">
        <w:t>от имени юридических лиц:</w:t>
      </w:r>
    </w:p>
    <w:p w:rsidR="00A353BB" w:rsidRPr="00EE7CFA" w:rsidRDefault="002C4391" w:rsidP="00A353BB">
      <w:pPr>
        <w:autoSpaceDE w:val="0"/>
        <w:autoSpaceDN w:val="0"/>
        <w:adjustRightInd w:val="0"/>
        <w:ind w:firstLine="709"/>
        <w:jc w:val="both"/>
        <w:outlineLvl w:val="1"/>
      </w:pPr>
      <w:r w:rsidRPr="00EE7CFA">
        <w:t xml:space="preserve"> </w:t>
      </w:r>
      <w:r w:rsidR="00A353BB" w:rsidRPr="00EE7CFA">
        <w:t>- лица, действующие в соответствии с законом или учредительными документами от имени юридического лица без доверенности;</w:t>
      </w:r>
    </w:p>
    <w:p w:rsidR="00A353BB" w:rsidRPr="00EE7CFA" w:rsidRDefault="00A353BB" w:rsidP="00A353BB">
      <w:pPr>
        <w:autoSpaceDE w:val="0"/>
        <w:autoSpaceDN w:val="0"/>
        <w:adjustRightInd w:val="0"/>
        <w:ind w:firstLine="709"/>
        <w:jc w:val="both"/>
        <w:outlineLvl w:val="1"/>
      </w:pPr>
      <w:r w:rsidRPr="00EE7CFA">
        <w:t>- представители юридических лиц в силу полномочий на основании доверенности;</w:t>
      </w:r>
    </w:p>
    <w:p w:rsidR="00A353BB" w:rsidRPr="00EE7CFA" w:rsidRDefault="00A353BB" w:rsidP="00A353BB">
      <w:pPr>
        <w:autoSpaceDE w:val="0"/>
        <w:autoSpaceDN w:val="0"/>
        <w:adjustRightInd w:val="0"/>
        <w:ind w:firstLine="709"/>
        <w:jc w:val="both"/>
        <w:outlineLvl w:val="1"/>
      </w:pPr>
      <w:r w:rsidRPr="00EE7CFA">
        <w:t>от имени физических лиц:</w:t>
      </w:r>
    </w:p>
    <w:p w:rsidR="00A353BB" w:rsidRPr="00EE7CFA" w:rsidRDefault="00A353BB" w:rsidP="00A353BB">
      <w:pPr>
        <w:autoSpaceDE w:val="0"/>
        <w:autoSpaceDN w:val="0"/>
        <w:adjustRightInd w:val="0"/>
        <w:ind w:firstLine="709"/>
        <w:jc w:val="both"/>
        <w:outlineLvl w:val="1"/>
      </w:pPr>
      <w:r w:rsidRPr="00EE7CFA">
        <w:t>- представители, действующие в силу полномочий, основанных на доверенности или договоре.</w:t>
      </w:r>
    </w:p>
    <w:p w:rsidR="00A353BB" w:rsidRPr="00EE7CFA" w:rsidRDefault="00E86572" w:rsidP="00E86572">
      <w:pPr>
        <w:autoSpaceDE w:val="0"/>
        <w:autoSpaceDN w:val="0"/>
        <w:adjustRightInd w:val="0"/>
        <w:ind w:firstLine="709"/>
        <w:jc w:val="both"/>
        <w:outlineLvl w:val="1"/>
      </w:pPr>
      <w:r w:rsidRPr="00EE7CFA">
        <w:t xml:space="preserve">1.3. 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w:t>
      </w:r>
      <w:r w:rsidR="00A353BB" w:rsidRPr="00EE7CFA">
        <w:t>(далее - сведения информационного характера) размещается:</w:t>
      </w:r>
    </w:p>
    <w:p w:rsidR="00A353BB" w:rsidRPr="00EE7CFA" w:rsidRDefault="00A353BB" w:rsidP="00A353BB">
      <w:pPr>
        <w:autoSpaceDE w:val="0"/>
        <w:autoSpaceDN w:val="0"/>
        <w:adjustRightInd w:val="0"/>
        <w:ind w:firstLine="709"/>
        <w:jc w:val="both"/>
        <w:outlineLvl w:val="1"/>
      </w:pPr>
      <w:r w:rsidRPr="00EE7CFA">
        <w:t xml:space="preserve">на стендах в местах предоставления </w:t>
      </w:r>
      <w:r w:rsidR="007605B5" w:rsidRPr="00EE7CFA">
        <w:t xml:space="preserve">муниципальной </w:t>
      </w:r>
      <w:r w:rsidRPr="00EE7CFA">
        <w:t xml:space="preserve">услуги и услуг, которые являются необходимыми и обязательными для предоставления </w:t>
      </w:r>
      <w:r w:rsidR="007605B5" w:rsidRPr="00EE7CFA">
        <w:t xml:space="preserve">муниципальной </w:t>
      </w:r>
      <w:r w:rsidRPr="00EE7CFA">
        <w:t xml:space="preserve"> услуги;</w:t>
      </w:r>
    </w:p>
    <w:p w:rsidR="00A353BB" w:rsidRPr="00EE7CFA" w:rsidRDefault="00A353BB" w:rsidP="00A353BB">
      <w:pPr>
        <w:autoSpaceDE w:val="0"/>
        <w:autoSpaceDN w:val="0"/>
        <w:adjustRightInd w:val="0"/>
        <w:ind w:firstLine="709"/>
        <w:jc w:val="both"/>
        <w:outlineLvl w:val="1"/>
      </w:pPr>
      <w:r w:rsidRPr="00EE7CFA">
        <w:t>на сайт</w:t>
      </w:r>
      <w:r w:rsidR="009B0D45" w:rsidRPr="00EE7CFA">
        <w:t>е</w:t>
      </w:r>
      <w:r w:rsidRPr="00EE7CFA">
        <w:t xml:space="preserve"> </w:t>
      </w:r>
      <w:r w:rsidR="007605B5" w:rsidRPr="00EE7CFA">
        <w:t>ОМСУ</w:t>
      </w:r>
      <w:r w:rsidRPr="00EE7CFA">
        <w:t>;</w:t>
      </w:r>
    </w:p>
    <w:p w:rsidR="00A353BB" w:rsidRPr="00EE7CFA" w:rsidRDefault="00A353BB" w:rsidP="00A353BB">
      <w:pPr>
        <w:autoSpaceDE w:val="0"/>
        <w:autoSpaceDN w:val="0"/>
        <w:adjustRightInd w:val="0"/>
        <w:ind w:firstLine="709"/>
        <w:jc w:val="both"/>
        <w:outlineLvl w:val="1"/>
      </w:pPr>
      <w:r w:rsidRPr="00EE7CFA">
        <w:t xml:space="preserve">на сайте Государственного бюджетного учреждения Ленинградской области </w:t>
      </w:r>
      <w:r w:rsidR="002C4391" w:rsidRPr="00EE7CFA">
        <w:t>«</w:t>
      </w:r>
      <w:r w:rsidRPr="00EE7CFA">
        <w:t>Многофункциональный центр предоставления госуда</w:t>
      </w:r>
      <w:r w:rsidR="002C4391" w:rsidRPr="00EE7CFA">
        <w:t>рственных и муниципальных услуг»</w:t>
      </w:r>
      <w:r w:rsidRPr="00EE7CFA">
        <w:t xml:space="preserve"> (далее - ГБУ ЛО </w:t>
      </w:r>
      <w:r w:rsidR="002C4391" w:rsidRPr="00EE7CFA">
        <w:t>«МФЦ»</w:t>
      </w:r>
      <w:r w:rsidRPr="00EE7CFA">
        <w:t xml:space="preserve">, МФЦ): </w:t>
      </w:r>
      <w:hyperlink r:id="rId9" w:history="1">
        <w:r w:rsidR="00FC4E57" w:rsidRPr="00EE7CFA">
          <w:rPr>
            <w:rStyle w:val="ac"/>
          </w:rPr>
          <w:t>http://mfc47.ru/</w:t>
        </w:r>
      </w:hyperlink>
      <w:r w:rsidRPr="00EE7CFA">
        <w:t>;</w:t>
      </w:r>
      <w:r w:rsidR="00FC4E57" w:rsidRPr="00EE7CFA">
        <w:t xml:space="preserve"> </w:t>
      </w:r>
      <w:r w:rsidRPr="00EE7CFA">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353BB" w:rsidRPr="00EE7CFA" w:rsidRDefault="00A353BB" w:rsidP="00A353BB">
      <w:pPr>
        <w:autoSpaceDE w:val="0"/>
        <w:autoSpaceDN w:val="0"/>
        <w:adjustRightInd w:val="0"/>
        <w:ind w:firstLine="709"/>
        <w:jc w:val="both"/>
        <w:outlineLvl w:val="1"/>
      </w:pPr>
      <w:r w:rsidRPr="00EE7CFA">
        <w:t xml:space="preserve">в государственной информационной системе </w:t>
      </w:r>
      <w:r w:rsidR="002C4391" w:rsidRPr="00EE7CFA">
        <w:t>«</w:t>
      </w:r>
      <w:r w:rsidRPr="00EE7CFA">
        <w:t xml:space="preserve">Реестр государственных и муниципальных услуг </w:t>
      </w:r>
      <w:r w:rsidR="002C4391" w:rsidRPr="00EE7CFA">
        <w:t>(функций) Ленинградской области»</w:t>
      </w:r>
      <w:r w:rsidRPr="00EE7CFA">
        <w:t>.</w:t>
      </w:r>
    </w:p>
    <w:p w:rsidR="007605B5" w:rsidRPr="00EE7CFA" w:rsidRDefault="007605B5" w:rsidP="00A353BB">
      <w:pPr>
        <w:autoSpaceDE w:val="0"/>
        <w:autoSpaceDN w:val="0"/>
        <w:adjustRightInd w:val="0"/>
        <w:ind w:firstLine="709"/>
        <w:jc w:val="both"/>
        <w:outlineLvl w:val="1"/>
      </w:pPr>
    </w:p>
    <w:p w:rsidR="007605B5" w:rsidRPr="00EE7CFA" w:rsidRDefault="007605B5" w:rsidP="0043144D">
      <w:pPr>
        <w:autoSpaceDE w:val="0"/>
        <w:autoSpaceDN w:val="0"/>
        <w:adjustRightInd w:val="0"/>
        <w:ind w:firstLine="709"/>
        <w:jc w:val="center"/>
        <w:outlineLvl w:val="1"/>
        <w:rPr>
          <w:b/>
        </w:rPr>
      </w:pPr>
      <w:r w:rsidRPr="00EE7CFA">
        <w:rPr>
          <w:b/>
        </w:rPr>
        <w:t>2. Стандарт предоставления муниципальной услуги</w:t>
      </w:r>
    </w:p>
    <w:p w:rsidR="007605B5" w:rsidRPr="00EE7CFA" w:rsidRDefault="007605B5" w:rsidP="007605B5">
      <w:pPr>
        <w:autoSpaceDE w:val="0"/>
        <w:autoSpaceDN w:val="0"/>
        <w:adjustRightInd w:val="0"/>
        <w:ind w:firstLine="709"/>
        <w:jc w:val="both"/>
        <w:outlineLvl w:val="1"/>
      </w:pPr>
    </w:p>
    <w:p w:rsidR="007605B5" w:rsidRPr="00EE7CFA" w:rsidRDefault="002C4391" w:rsidP="007605B5">
      <w:pPr>
        <w:autoSpaceDE w:val="0"/>
        <w:autoSpaceDN w:val="0"/>
        <w:adjustRightInd w:val="0"/>
        <w:ind w:firstLine="709"/>
        <w:jc w:val="both"/>
        <w:outlineLvl w:val="1"/>
      </w:pPr>
      <w:r w:rsidRPr="00EE7CFA">
        <w:t xml:space="preserve"> </w:t>
      </w:r>
      <w:r w:rsidR="007605B5" w:rsidRPr="00EE7CFA">
        <w:t>2.1. Полное наименование муниципальной услуги, сокращенное наименование услуги.</w:t>
      </w:r>
    </w:p>
    <w:p w:rsidR="006D7C46" w:rsidRPr="00EE7CFA" w:rsidRDefault="007605B5" w:rsidP="00EA3613">
      <w:pPr>
        <w:autoSpaceDE w:val="0"/>
        <w:autoSpaceDN w:val="0"/>
        <w:adjustRightInd w:val="0"/>
        <w:ind w:firstLine="709"/>
        <w:jc w:val="both"/>
        <w:outlineLvl w:val="1"/>
      </w:pPr>
      <w:r w:rsidRPr="00EE7CFA">
        <w:t>Полное н</w:t>
      </w:r>
      <w:r w:rsidR="003E3472" w:rsidRPr="00EE7CFA">
        <w:t xml:space="preserve">аименование </w:t>
      </w:r>
      <w:r w:rsidR="00230401" w:rsidRPr="00EE7CFA">
        <w:t>муниципальной</w:t>
      </w:r>
      <w:r w:rsidR="003E3472" w:rsidRPr="00EE7CFA">
        <w:t xml:space="preserve"> услуги</w:t>
      </w:r>
      <w:r w:rsidR="00AD470C" w:rsidRPr="00EE7CFA">
        <w:t xml:space="preserve">: </w:t>
      </w:r>
      <w:r w:rsidR="00043C97" w:rsidRPr="00EE7CFA">
        <w:t xml:space="preserve">«Выдача специального разрешения на движение по автомобильным дорогам  </w:t>
      </w:r>
      <w:r w:rsidRPr="00EE7CFA">
        <w:t xml:space="preserve">местного значения </w:t>
      </w:r>
      <w:r w:rsidR="00FC3EB1" w:rsidRPr="00EE7CFA">
        <w:t xml:space="preserve">тяжеловесного транспортного средства, масса которого с грузом или без груза и(или) нагрузка на ось </w:t>
      </w:r>
      <w:r w:rsidR="00FC3EB1" w:rsidRPr="00DA69A9">
        <w:t xml:space="preserve">которого </w:t>
      </w:r>
      <w:r w:rsidR="00E86572" w:rsidRPr="00DA69A9">
        <w:rPr>
          <w:shd w:val="clear" w:color="auto" w:fill="FFFF00"/>
        </w:rPr>
        <w:t>более чем на десять процентов</w:t>
      </w:r>
      <w:r w:rsidR="00E86572" w:rsidRPr="00DA69A9">
        <w:t xml:space="preserve"> </w:t>
      </w:r>
      <w:r w:rsidR="00FC3EB1" w:rsidRPr="00DA69A9">
        <w:t>превышают допустимую массу транспортного средства</w:t>
      </w:r>
      <w:r w:rsidR="00FC3EB1" w:rsidRPr="00EE7CFA">
        <w:t xml:space="preserve"> и</w:t>
      </w:r>
      <w:r w:rsidR="0043144D" w:rsidRPr="00EE7CFA">
        <w:t xml:space="preserve"> </w:t>
      </w:r>
      <w:r w:rsidR="00FC3EB1" w:rsidRPr="00EE7CFA">
        <w:t>(или) допустимую нагрузку на ось, и</w:t>
      </w:r>
      <w:r w:rsidR="0043144D" w:rsidRPr="00EE7CFA">
        <w:t xml:space="preserve"> </w:t>
      </w:r>
      <w:r w:rsidR="00FC3EB1" w:rsidRPr="00EE7CFA">
        <w:t>(или) крупногабаритного транспортного средства</w:t>
      </w:r>
      <w:r w:rsidR="00043C97" w:rsidRPr="00EE7CFA">
        <w:t xml:space="preserve"> органом местного самоуправления</w:t>
      </w:r>
      <w:r w:rsidR="000037BB" w:rsidRPr="00EE7CFA">
        <w:t>, в случаях</w:t>
      </w:r>
      <w:r w:rsidR="00532106" w:rsidRPr="00EE7CFA">
        <w:t xml:space="preserve">, </w:t>
      </w:r>
      <w:r w:rsidR="000037BB" w:rsidRPr="00EE7CFA">
        <w:t>предусмотренных</w:t>
      </w:r>
      <w:r w:rsidR="00532106" w:rsidRPr="00EE7CFA">
        <w:t xml:space="preserve">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sidR="006D7C46" w:rsidRPr="00EE7CFA">
        <w:t>(далее</w:t>
      </w:r>
      <w:r w:rsidR="006D7C46" w:rsidRPr="00EE7CFA">
        <w:rPr>
          <w:b/>
        </w:rPr>
        <w:t xml:space="preserve"> </w:t>
      </w:r>
      <w:r w:rsidR="00537A5F" w:rsidRPr="00EE7CFA">
        <w:rPr>
          <w:b/>
        </w:rPr>
        <w:t>–</w:t>
      </w:r>
      <w:r w:rsidR="006D7C46" w:rsidRPr="00EE7CFA">
        <w:rPr>
          <w:b/>
        </w:rPr>
        <w:t xml:space="preserve"> </w:t>
      </w:r>
      <w:r w:rsidR="00537A5F" w:rsidRPr="00EE7CFA">
        <w:t>Федеральный закон от 08.11.2007 № 257-ФЗ,</w:t>
      </w:r>
      <w:r w:rsidR="00537A5F" w:rsidRPr="00EE7CFA">
        <w:rPr>
          <w:b/>
        </w:rPr>
        <w:t xml:space="preserve"> </w:t>
      </w:r>
      <w:r w:rsidR="00230401" w:rsidRPr="00EE7CFA">
        <w:t>муниципальная</w:t>
      </w:r>
      <w:r w:rsidR="006D7C46" w:rsidRPr="00EE7CFA">
        <w:t xml:space="preserve"> услуга)</w:t>
      </w:r>
      <w:r w:rsidR="003E3472" w:rsidRPr="00EE7CFA">
        <w:t>.</w:t>
      </w:r>
    </w:p>
    <w:p w:rsidR="006E7583" w:rsidRPr="00EE7CFA" w:rsidRDefault="00E65929" w:rsidP="00EA3613">
      <w:pPr>
        <w:autoSpaceDE w:val="0"/>
        <w:autoSpaceDN w:val="0"/>
        <w:adjustRightInd w:val="0"/>
        <w:ind w:firstLine="709"/>
        <w:jc w:val="both"/>
        <w:outlineLvl w:val="1"/>
      </w:pPr>
      <w:r w:rsidRPr="00EE7CFA">
        <w:t xml:space="preserve">Сокращенное </w:t>
      </w:r>
      <w:r w:rsidR="006E7583" w:rsidRPr="00EE7CFA">
        <w:t>наименование муниципальной услуги: «Выдача специального разрешения на движение по автомобильным дорогам</w:t>
      </w:r>
      <w:r w:rsidR="00532106" w:rsidRPr="00EE7CFA">
        <w:t xml:space="preserve"> м</w:t>
      </w:r>
      <w:r w:rsidR="000037BB" w:rsidRPr="00EE7CFA">
        <w:t>естного значения</w:t>
      </w:r>
      <w:r w:rsidR="00FC3EB1" w:rsidRPr="00EE7CFA">
        <w:t xml:space="preserve"> тяжеловесного и</w:t>
      </w:r>
      <w:r w:rsidR="00FC4E57" w:rsidRPr="00EE7CFA">
        <w:t xml:space="preserve"> </w:t>
      </w:r>
      <w:r w:rsidR="00FC3EB1" w:rsidRPr="00EE7CFA">
        <w:t>(или) крупногабаритного транспортного средства</w:t>
      </w:r>
      <w:r w:rsidR="006E7583" w:rsidRPr="00EE7CFA">
        <w:t>».</w:t>
      </w:r>
    </w:p>
    <w:p w:rsidR="00AD470C" w:rsidRPr="00EE7CFA" w:rsidRDefault="007605B5" w:rsidP="007605B5">
      <w:pPr>
        <w:autoSpaceDE w:val="0"/>
        <w:autoSpaceDN w:val="0"/>
        <w:adjustRightInd w:val="0"/>
        <w:ind w:firstLine="709"/>
        <w:jc w:val="both"/>
        <w:outlineLvl w:val="1"/>
      </w:pPr>
      <w:r w:rsidRPr="00EE7CFA">
        <w:t>2.2.</w:t>
      </w:r>
      <w:r w:rsidR="0043144D" w:rsidRPr="00EE7CFA">
        <w:t xml:space="preserve"> </w:t>
      </w:r>
      <w:r w:rsidR="00AD470C" w:rsidRPr="00EE7CFA">
        <w:t xml:space="preserve">Муниципальную услугу предоставляет </w:t>
      </w:r>
      <w:r w:rsidR="00AD63D9" w:rsidRPr="00EE7CFA">
        <w:t xml:space="preserve">Администрация муниципального образования Иссадское сельское поселение Волховского муниципального района </w:t>
      </w:r>
      <w:r w:rsidR="00291F8C" w:rsidRPr="00EE7CFA">
        <w:t>Л</w:t>
      </w:r>
      <w:r w:rsidR="00AD63D9" w:rsidRPr="00EE7CFA">
        <w:t>енинградской области</w:t>
      </w:r>
      <w:r w:rsidR="00AD470C" w:rsidRPr="00EE7CFA">
        <w:t xml:space="preserve">                         </w:t>
      </w:r>
    </w:p>
    <w:p w:rsidR="00A179C4" w:rsidRPr="00EE7CFA" w:rsidRDefault="00AD470C" w:rsidP="00291F8C">
      <w:pPr>
        <w:widowControl w:val="0"/>
        <w:tabs>
          <w:tab w:val="left" w:pos="142"/>
          <w:tab w:val="left" w:pos="284"/>
        </w:tabs>
        <w:autoSpaceDE w:val="0"/>
        <w:autoSpaceDN w:val="0"/>
        <w:adjustRightInd w:val="0"/>
        <w:jc w:val="both"/>
      </w:pPr>
      <w:r w:rsidRPr="00EE7CFA">
        <w:tab/>
      </w:r>
      <w:r w:rsidRPr="00EE7CFA">
        <w:tab/>
      </w:r>
      <w:r w:rsidR="00A179C4" w:rsidRPr="00EE7CFA">
        <w:t>При предоставлении муниципальной услуги осуществляет</w:t>
      </w:r>
      <w:r w:rsidR="00291F8C" w:rsidRPr="00EE7CFA">
        <w:t>ся</w:t>
      </w:r>
      <w:r w:rsidR="00A179C4" w:rsidRPr="00EE7CFA">
        <w:t xml:space="preserve"> взаимодействие с:</w:t>
      </w:r>
    </w:p>
    <w:p w:rsidR="00A179C4" w:rsidRPr="00EE7CFA" w:rsidRDefault="00A179C4" w:rsidP="00A179C4">
      <w:pPr>
        <w:tabs>
          <w:tab w:val="num" w:pos="0"/>
        </w:tabs>
        <w:ind w:firstLine="709"/>
        <w:jc w:val="both"/>
      </w:pPr>
      <w:r w:rsidRPr="00EE7CFA">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w:t>
      </w:r>
      <w:r w:rsidRPr="00EE7CFA">
        <w:lastRenderedPageBreak/>
        <w:t xml:space="preserve">дорожного движения (Управление ГИБДД </w:t>
      </w:r>
      <w:r w:rsidR="00FC4E57" w:rsidRPr="00EE7CFA">
        <w:t xml:space="preserve">Главного управления </w:t>
      </w:r>
      <w:r w:rsidRPr="00EE7CFA">
        <w:t>МВД Р</w:t>
      </w:r>
      <w:r w:rsidR="00FC4E57" w:rsidRPr="00EE7CFA">
        <w:t>оссии</w:t>
      </w:r>
      <w:r w:rsidRPr="00EE7CFA">
        <w:t xml:space="preserve"> по г.</w:t>
      </w:r>
      <w:r w:rsidR="00BC228C" w:rsidRPr="00EE7CFA">
        <w:t xml:space="preserve"> </w:t>
      </w:r>
      <w:r w:rsidRPr="00EE7CFA">
        <w:t>Санкт-Петербургу и Ленинградской области);</w:t>
      </w:r>
    </w:p>
    <w:p w:rsidR="00FC4E57" w:rsidRPr="00EE7CFA" w:rsidRDefault="00A179C4" w:rsidP="00A179C4">
      <w:pPr>
        <w:tabs>
          <w:tab w:val="num" w:pos="0"/>
        </w:tabs>
        <w:ind w:firstLine="709"/>
        <w:jc w:val="both"/>
      </w:pPr>
      <w:r w:rsidRPr="00EE7CFA">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FC4E57" w:rsidRPr="00EE7CFA" w:rsidRDefault="00FC4E57" w:rsidP="00A179C4">
      <w:pPr>
        <w:tabs>
          <w:tab w:val="num" w:pos="0"/>
        </w:tabs>
        <w:ind w:firstLine="709"/>
        <w:jc w:val="both"/>
      </w:pPr>
      <w:r w:rsidRPr="00EE7CFA">
        <w:t>- Комитетом по дорожному хозяйству Ленинградской области;</w:t>
      </w:r>
    </w:p>
    <w:p w:rsidR="00A179C4" w:rsidRPr="00EE7CFA" w:rsidRDefault="00FC4E57" w:rsidP="00A179C4">
      <w:pPr>
        <w:tabs>
          <w:tab w:val="num" w:pos="0"/>
        </w:tabs>
        <w:ind w:firstLine="709"/>
        <w:jc w:val="both"/>
      </w:pPr>
      <w:r w:rsidRPr="00EE7CFA">
        <w:t>- ГКУ «Управление автомобильных дорог Ленинградской области»</w:t>
      </w:r>
      <w:r w:rsidR="00107CC5" w:rsidRPr="00EE7CFA">
        <w:br/>
      </w:r>
      <w:r w:rsidRPr="00EE7CFA">
        <w:t xml:space="preserve">(ГКУ «Ленавтодор»); </w:t>
      </w:r>
      <w:r w:rsidR="00A179C4" w:rsidRPr="00EE7CFA">
        <w:t xml:space="preserve"> </w:t>
      </w:r>
    </w:p>
    <w:p w:rsidR="00A179C4" w:rsidRPr="00EE7CFA" w:rsidRDefault="00A179C4" w:rsidP="00A179C4">
      <w:pPr>
        <w:pStyle w:val="ConsPlusNormal"/>
        <w:widowControl/>
        <w:tabs>
          <w:tab w:val="num" w:pos="0"/>
        </w:tabs>
        <w:ind w:firstLine="709"/>
        <w:jc w:val="both"/>
        <w:rPr>
          <w:rFonts w:ascii="Times New Roman" w:hAnsi="Times New Roman" w:cs="Times New Roman"/>
          <w:sz w:val="24"/>
          <w:szCs w:val="24"/>
        </w:rPr>
      </w:pPr>
      <w:r w:rsidRPr="00EE7CFA">
        <w:rPr>
          <w:rFonts w:ascii="Times New Roman" w:hAnsi="Times New Roman" w:cs="Times New Roman"/>
          <w:sz w:val="24"/>
          <w:szCs w:val="24"/>
        </w:rPr>
        <w:t>- владельцами автомобильных дорог.</w:t>
      </w:r>
    </w:p>
    <w:p w:rsidR="007605B5" w:rsidRPr="00EE7CFA" w:rsidRDefault="007605B5" w:rsidP="007605B5">
      <w:pPr>
        <w:pStyle w:val="ConsPlusNormal"/>
        <w:tabs>
          <w:tab w:val="num" w:pos="0"/>
        </w:tabs>
        <w:ind w:firstLine="709"/>
        <w:jc w:val="both"/>
        <w:rPr>
          <w:rFonts w:ascii="Times New Roman" w:hAnsi="Times New Roman" w:cs="Times New Roman"/>
          <w:sz w:val="24"/>
          <w:szCs w:val="24"/>
        </w:rPr>
      </w:pPr>
      <w:r w:rsidRPr="00EE7CFA">
        <w:rPr>
          <w:rFonts w:ascii="Times New Roman" w:hAnsi="Times New Roman" w:cs="Times New Roman"/>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7605B5" w:rsidRPr="00EE7CFA" w:rsidRDefault="007605B5" w:rsidP="007605B5">
      <w:pPr>
        <w:pStyle w:val="ConsPlusNormal"/>
        <w:tabs>
          <w:tab w:val="num" w:pos="0"/>
        </w:tabs>
        <w:ind w:firstLine="709"/>
        <w:jc w:val="both"/>
        <w:rPr>
          <w:rFonts w:ascii="Times New Roman" w:hAnsi="Times New Roman" w:cs="Times New Roman"/>
          <w:sz w:val="24"/>
          <w:szCs w:val="24"/>
        </w:rPr>
      </w:pPr>
      <w:r w:rsidRPr="00EE7CFA">
        <w:rPr>
          <w:rFonts w:ascii="Times New Roman" w:hAnsi="Times New Roman" w:cs="Times New Roman"/>
          <w:sz w:val="24"/>
          <w:szCs w:val="24"/>
        </w:rPr>
        <w:t>Федеральная налоговая служба Российской Федерации;</w:t>
      </w:r>
    </w:p>
    <w:p w:rsidR="007605B5" w:rsidRPr="00EE7CFA" w:rsidRDefault="007605B5" w:rsidP="007605B5">
      <w:pPr>
        <w:pStyle w:val="ConsPlusNormal"/>
        <w:tabs>
          <w:tab w:val="num" w:pos="0"/>
        </w:tabs>
        <w:ind w:firstLine="709"/>
        <w:jc w:val="both"/>
        <w:rPr>
          <w:rFonts w:ascii="Times New Roman" w:hAnsi="Times New Roman" w:cs="Times New Roman"/>
          <w:sz w:val="24"/>
          <w:szCs w:val="24"/>
        </w:rPr>
      </w:pPr>
      <w:r w:rsidRPr="00EE7CFA">
        <w:rPr>
          <w:rFonts w:ascii="Times New Roman" w:hAnsi="Times New Roman" w:cs="Times New Roman"/>
          <w:sz w:val="24"/>
          <w:szCs w:val="24"/>
        </w:rPr>
        <w:t>Федеральное казначейство;</w:t>
      </w:r>
    </w:p>
    <w:p w:rsidR="007605B5" w:rsidRPr="00EE7CFA" w:rsidRDefault="007605B5" w:rsidP="007605B5">
      <w:pPr>
        <w:pStyle w:val="ConsPlusNormal"/>
        <w:tabs>
          <w:tab w:val="num" w:pos="0"/>
        </w:tabs>
        <w:ind w:firstLine="709"/>
        <w:jc w:val="both"/>
        <w:rPr>
          <w:rFonts w:ascii="Times New Roman" w:hAnsi="Times New Roman" w:cs="Times New Roman"/>
          <w:sz w:val="24"/>
          <w:szCs w:val="24"/>
        </w:rPr>
      </w:pPr>
      <w:r w:rsidRPr="00EE7CFA">
        <w:rPr>
          <w:rFonts w:ascii="Times New Roman" w:hAnsi="Times New Roman" w:cs="Times New Roman"/>
          <w:sz w:val="24"/>
          <w:szCs w:val="24"/>
        </w:rPr>
        <w:t>Управление Государственной инспекции безопасности дорожного движения ГУ МВД РФ по г. Санкт-Пет</w:t>
      </w:r>
      <w:r w:rsidR="005C635F" w:rsidRPr="00EE7CFA">
        <w:rPr>
          <w:rFonts w:ascii="Times New Roman" w:hAnsi="Times New Roman" w:cs="Times New Roman"/>
          <w:sz w:val="24"/>
          <w:szCs w:val="24"/>
        </w:rPr>
        <w:t>ербургу и Ленинградской области.</w:t>
      </w:r>
    </w:p>
    <w:p w:rsidR="007605B5" w:rsidRPr="00EE7CFA" w:rsidRDefault="0043144D" w:rsidP="007605B5">
      <w:pPr>
        <w:pStyle w:val="ConsPlusNormal"/>
        <w:tabs>
          <w:tab w:val="num" w:pos="0"/>
        </w:tabs>
        <w:ind w:firstLine="709"/>
        <w:jc w:val="both"/>
        <w:rPr>
          <w:rFonts w:ascii="Times New Roman" w:hAnsi="Times New Roman" w:cs="Times New Roman"/>
          <w:sz w:val="24"/>
          <w:szCs w:val="24"/>
        </w:rPr>
      </w:pPr>
      <w:r w:rsidRPr="00EE7CFA">
        <w:rPr>
          <w:rFonts w:ascii="Times New Roman" w:hAnsi="Times New Roman" w:cs="Times New Roman"/>
          <w:sz w:val="24"/>
          <w:szCs w:val="24"/>
        </w:rPr>
        <w:t>ПАО «РЖД»</w:t>
      </w:r>
      <w:r w:rsidR="007605B5" w:rsidRPr="00EE7CFA">
        <w:rPr>
          <w:rFonts w:ascii="Times New Roman" w:hAnsi="Times New Roman" w:cs="Times New Roman"/>
          <w:sz w:val="24"/>
          <w:szCs w:val="24"/>
        </w:rPr>
        <w:t>;</w:t>
      </w:r>
    </w:p>
    <w:p w:rsidR="007605B5" w:rsidRPr="00EE7CFA" w:rsidRDefault="007605B5" w:rsidP="007605B5">
      <w:pPr>
        <w:pStyle w:val="ConsPlusNormal"/>
        <w:tabs>
          <w:tab w:val="num" w:pos="0"/>
        </w:tabs>
        <w:ind w:firstLine="709"/>
        <w:jc w:val="both"/>
        <w:rPr>
          <w:rFonts w:ascii="Times New Roman" w:hAnsi="Times New Roman" w:cs="Times New Roman"/>
          <w:sz w:val="24"/>
          <w:szCs w:val="24"/>
        </w:rPr>
      </w:pPr>
      <w:r w:rsidRPr="00EE7CFA">
        <w:rPr>
          <w:rFonts w:ascii="Times New Roman" w:hAnsi="Times New Roman" w:cs="Times New Roman"/>
          <w:sz w:val="24"/>
          <w:szCs w:val="24"/>
        </w:rPr>
        <w:t>администрации органов местного самоуправления Ленинградской области</w:t>
      </w:r>
      <w:r w:rsidR="00FC4E57" w:rsidRPr="00EE7CFA">
        <w:rPr>
          <w:rFonts w:ascii="Times New Roman" w:hAnsi="Times New Roman" w:cs="Times New Roman"/>
          <w:sz w:val="24"/>
          <w:szCs w:val="24"/>
        </w:rPr>
        <w:t>;</w:t>
      </w:r>
    </w:p>
    <w:p w:rsidR="007605B5" w:rsidRPr="00EE7CFA" w:rsidRDefault="007605B5" w:rsidP="007605B5">
      <w:pPr>
        <w:pStyle w:val="ConsPlusNormal"/>
        <w:tabs>
          <w:tab w:val="num" w:pos="0"/>
        </w:tabs>
        <w:ind w:firstLine="709"/>
        <w:jc w:val="both"/>
        <w:rPr>
          <w:rFonts w:ascii="Times New Roman" w:hAnsi="Times New Roman" w:cs="Times New Roman"/>
          <w:sz w:val="24"/>
          <w:szCs w:val="24"/>
        </w:rPr>
      </w:pPr>
      <w:r w:rsidRPr="00EE7CFA">
        <w:rPr>
          <w:rFonts w:ascii="Times New Roman" w:hAnsi="Times New Roman" w:cs="Times New Roman"/>
          <w:sz w:val="24"/>
          <w:szCs w:val="24"/>
        </w:rPr>
        <w:t>владельцы автомобильных дорог.</w:t>
      </w:r>
    </w:p>
    <w:p w:rsidR="007605B5" w:rsidRPr="00EE7CFA" w:rsidRDefault="007605B5" w:rsidP="007605B5">
      <w:pPr>
        <w:pStyle w:val="ConsPlusNormal"/>
        <w:tabs>
          <w:tab w:val="num" w:pos="0"/>
        </w:tabs>
        <w:ind w:firstLine="709"/>
        <w:jc w:val="both"/>
        <w:rPr>
          <w:rFonts w:ascii="Times New Roman" w:hAnsi="Times New Roman" w:cs="Times New Roman"/>
          <w:sz w:val="24"/>
          <w:szCs w:val="24"/>
        </w:rPr>
      </w:pPr>
      <w:r w:rsidRPr="00EE7CFA">
        <w:rPr>
          <w:rFonts w:ascii="Times New Roman" w:hAnsi="Times New Roman" w:cs="Times New Roman"/>
          <w:sz w:val="24"/>
          <w:szCs w:val="24"/>
        </w:rPr>
        <w:t xml:space="preserve">В предоставлении </w:t>
      </w:r>
      <w:r w:rsidR="009B0D45" w:rsidRPr="00EE7CFA">
        <w:rPr>
          <w:rFonts w:ascii="Times New Roman" w:hAnsi="Times New Roman" w:cs="Times New Roman"/>
          <w:sz w:val="24"/>
          <w:szCs w:val="24"/>
        </w:rPr>
        <w:t xml:space="preserve">муниципальной </w:t>
      </w:r>
      <w:r w:rsidRPr="00EE7CFA">
        <w:rPr>
          <w:rFonts w:ascii="Times New Roman" w:hAnsi="Times New Roman" w:cs="Times New Roman"/>
          <w:sz w:val="24"/>
          <w:szCs w:val="24"/>
        </w:rPr>
        <w:t xml:space="preserve">услуги участвуют филиалы, отделы и </w:t>
      </w:r>
      <w:r w:rsidR="0043144D" w:rsidRPr="00EE7CFA">
        <w:rPr>
          <w:rFonts w:ascii="Times New Roman" w:hAnsi="Times New Roman" w:cs="Times New Roman"/>
          <w:sz w:val="24"/>
          <w:szCs w:val="24"/>
        </w:rPr>
        <w:t>удаленные рабочие места ГБУ ЛО «МФЦ»</w:t>
      </w:r>
      <w:r w:rsidRPr="00EE7CFA">
        <w:rPr>
          <w:rFonts w:ascii="Times New Roman" w:hAnsi="Times New Roman" w:cs="Times New Roman"/>
          <w:sz w:val="24"/>
          <w:szCs w:val="24"/>
        </w:rPr>
        <w:t xml:space="preserve">, расположенные на территории Ленинградской области (далее </w:t>
      </w:r>
      <w:r w:rsidR="0043144D" w:rsidRPr="00EE7CFA">
        <w:rPr>
          <w:rFonts w:ascii="Times New Roman" w:hAnsi="Times New Roman" w:cs="Times New Roman"/>
          <w:sz w:val="24"/>
          <w:szCs w:val="24"/>
        </w:rPr>
        <w:t xml:space="preserve">– </w:t>
      </w:r>
      <w:r w:rsidRPr="00EE7CFA">
        <w:rPr>
          <w:rFonts w:ascii="Times New Roman" w:hAnsi="Times New Roman" w:cs="Times New Roman"/>
          <w:sz w:val="24"/>
          <w:szCs w:val="24"/>
        </w:rPr>
        <w:t>МФЦ).</w:t>
      </w:r>
    </w:p>
    <w:p w:rsidR="00E65929" w:rsidRPr="00EE7CFA" w:rsidRDefault="00E65929" w:rsidP="00E65929">
      <w:pPr>
        <w:pStyle w:val="ConsPlusNormal"/>
        <w:tabs>
          <w:tab w:val="num" w:pos="0"/>
        </w:tabs>
        <w:ind w:firstLine="709"/>
        <w:jc w:val="both"/>
        <w:rPr>
          <w:rFonts w:ascii="Times New Roman" w:hAnsi="Times New Roman" w:cs="Times New Roman"/>
          <w:sz w:val="24"/>
          <w:szCs w:val="24"/>
        </w:rPr>
      </w:pPr>
      <w:r w:rsidRPr="00EE7CFA">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65929" w:rsidRPr="00EE7CFA" w:rsidRDefault="00E65929" w:rsidP="00E65929">
      <w:pPr>
        <w:pStyle w:val="ConsPlusNormal"/>
        <w:tabs>
          <w:tab w:val="num" w:pos="0"/>
        </w:tabs>
        <w:ind w:firstLine="709"/>
        <w:jc w:val="both"/>
        <w:rPr>
          <w:rFonts w:ascii="Times New Roman" w:hAnsi="Times New Roman" w:cs="Times New Roman"/>
          <w:sz w:val="24"/>
          <w:szCs w:val="24"/>
        </w:rPr>
      </w:pPr>
      <w:r w:rsidRPr="00EE7CFA">
        <w:rPr>
          <w:rFonts w:ascii="Times New Roman" w:hAnsi="Times New Roman" w:cs="Times New Roman"/>
          <w:sz w:val="24"/>
          <w:szCs w:val="24"/>
        </w:rPr>
        <w:t xml:space="preserve">1) посредством ПГУ ЛО/ЕПГУ </w:t>
      </w:r>
      <w:r w:rsidR="0043144D" w:rsidRPr="00EE7CFA">
        <w:rPr>
          <w:rFonts w:ascii="Times New Roman" w:hAnsi="Times New Roman" w:cs="Times New Roman"/>
          <w:sz w:val="24"/>
          <w:szCs w:val="24"/>
        </w:rPr>
        <w:t xml:space="preserve">– </w:t>
      </w:r>
      <w:r w:rsidRPr="00EE7CFA">
        <w:rPr>
          <w:rFonts w:ascii="Times New Roman" w:hAnsi="Times New Roman" w:cs="Times New Roman"/>
          <w:sz w:val="24"/>
          <w:szCs w:val="24"/>
        </w:rPr>
        <w:t>в ОМСУ/Организацию, в МФЦ (при технической реализации);</w:t>
      </w:r>
    </w:p>
    <w:p w:rsidR="00E65929" w:rsidRPr="00EE7CFA" w:rsidRDefault="00E65929" w:rsidP="00E65929">
      <w:pPr>
        <w:pStyle w:val="ConsPlusNormal"/>
        <w:tabs>
          <w:tab w:val="num" w:pos="0"/>
        </w:tabs>
        <w:ind w:firstLine="709"/>
        <w:jc w:val="both"/>
        <w:rPr>
          <w:rFonts w:ascii="Times New Roman" w:hAnsi="Times New Roman" w:cs="Times New Roman"/>
          <w:sz w:val="24"/>
          <w:szCs w:val="24"/>
        </w:rPr>
      </w:pPr>
      <w:r w:rsidRPr="00EE7CFA">
        <w:rPr>
          <w:rFonts w:ascii="Times New Roman" w:hAnsi="Times New Roman" w:cs="Times New Roman"/>
          <w:sz w:val="24"/>
          <w:szCs w:val="24"/>
        </w:rPr>
        <w:t xml:space="preserve">2) по телефону </w:t>
      </w:r>
      <w:r w:rsidR="0043144D" w:rsidRPr="00EE7CFA">
        <w:rPr>
          <w:rFonts w:ascii="Times New Roman" w:hAnsi="Times New Roman" w:cs="Times New Roman"/>
          <w:sz w:val="24"/>
          <w:szCs w:val="24"/>
        </w:rPr>
        <w:t>–</w:t>
      </w:r>
      <w:r w:rsidRPr="00EE7CFA">
        <w:rPr>
          <w:rFonts w:ascii="Times New Roman" w:hAnsi="Times New Roman" w:cs="Times New Roman"/>
          <w:sz w:val="24"/>
          <w:szCs w:val="24"/>
        </w:rPr>
        <w:t xml:space="preserve"> в ОМСУ/Организацию, в МФЦ;</w:t>
      </w:r>
    </w:p>
    <w:p w:rsidR="00E65929" w:rsidRPr="00EE7CFA" w:rsidRDefault="00E65929" w:rsidP="00E65929">
      <w:pPr>
        <w:pStyle w:val="ConsPlusNormal"/>
        <w:tabs>
          <w:tab w:val="num" w:pos="0"/>
        </w:tabs>
        <w:ind w:firstLine="709"/>
        <w:jc w:val="both"/>
        <w:rPr>
          <w:rFonts w:ascii="Times New Roman" w:hAnsi="Times New Roman" w:cs="Times New Roman"/>
          <w:sz w:val="24"/>
          <w:szCs w:val="24"/>
        </w:rPr>
      </w:pPr>
      <w:r w:rsidRPr="00EE7CFA">
        <w:rPr>
          <w:rFonts w:ascii="Times New Roman" w:hAnsi="Times New Roman" w:cs="Times New Roman"/>
          <w:sz w:val="24"/>
          <w:szCs w:val="24"/>
        </w:rPr>
        <w:t xml:space="preserve">3) посредством сайта ОМСУ/Организации </w:t>
      </w:r>
      <w:r w:rsidR="0043144D" w:rsidRPr="00EE7CFA">
        <w:rPr>
          <w:rFonts w:ascii="Times New Roman" w:hAnsi="Times New Roman" w:cs="Times New Roman"/>
          <w:sz w:val="24"/>
          <w:szCs w:val="24"/>
        </w:rPr>
        <w:t>–</w:t>
      </w:r>
      <w:r w:rsidRPr="00EE7CFA">
        <w:rPr>
          <w:rFonts w:ascii="Times New Roman" w:hAnsi="Times New Roman" w:cs="Times New Roman"/>
          <w:sz w:val="24"/>
          <w:szCs w:val="24"/>
        </w:rPr>
        <w:t xml:space="preserve"> в ОМСУ/Организацию.</w:t>
      </w:r>
    </w:p>
    <w:p w:rsidR="00E65929" w:rsidRPr="00EE7CFA" w:rsidRDefault="00E65929" w:rsidP="00E65929">
      <w:pPr>
        <w:pStyle w:val="ConsPlusNormal"/>
        <w:tabs>
          <w:tab w:val="num" w:pos="0"/>
        </w:tabs>
        <w:ind w:firstLine="709"/>
        <w:jc w:val="both"/>
        <w:rPr>
          <w:rFonts w:ascii="Times New Roman" w:hAnsi="Times New Roman" w:cs="Times New Roman"/>
          <w:sz w:val="24"/>
          <w:szCs w:val="24"/>
        </w:rPr>
      </w:pPr>
      <w:r w:rsidRPr="00EE7CFA">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E65929" w:rsidRPr="00EE7CFA" w:rsidRDefault="00E65929" w:rsidP="007605B5">
      <w:pPr>
        <w:pStyle w:val="ConsPlusNormal"/>
        <w:tabs>
          <w:tab w:val="num" w:pos="0"/>
        </w:tabs>
        <w:ind w:firstLine="709"/>
        <w:jc w:val="both"/>
        <w:rPr>
          <w:rFonts w:ascii="Times New Roman" w:hAnsi="Times New Roman" w:cs="Times New Roman"/>
          <w:sz w:val="24"/>
          <w:szCs w:val="24"/>
        </w:rPr>
      </w:pPr>
      <w:r w:rsidRPr="00EE7CFA">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43144D" w:rsidRPr="00EE7CFA">
        <w:rPr>
          <w:rFonts w:ascii="Times New Roman" w:hAnsi="Times New Roman" w:cs="Times New Roman"/>
          <w:sz w:val="24"/>
          <w:szCs w:val="24"/>
        </w:rPr>
        <w:t>в ОИВ/ОМСУ/Организации, ГБУ ЛО «МФЦ»</w:t>
      </w:r>
      <w:r w:rsidRPr="00EE7CFA">
        <w:rPr>
          <w:rFonts w:ascii="Times New Roman" w:hAnsi="Times New Roman" w:cs="Times New Roman"/>
          <w:sz w:val="24"/>
          <w:szCs w:val="24"/>
        </w:rPr>
        <w:t xml:space="preserve"> </w:t>
      </w:r>
      <w:r w:rsidR="00131DAD" w:rsidRPr="00EE7CFA">
        <w:rPr>
          <w:rFonts w:ascii="Times New Roman" w:hAnsi="Times New Roman" w:cs="Times New Roman"/>
          <w:sz w:val="24"/>
          <w:szCs w:val="24"/>
        </w:rPr>
        <w:t xml:space="preserve">(при технической реализации) </w:t>
      </w:r>
      <w:r w:rsidRPr="00EE7CFA">
        <w:rPr>
          <w:rFonts w:ascii="Times New Roman" w:hAnsi="Times New Roman" w:cs="Times New Roman"/>
          <w:sz w:val="24"/>
          <w:szCs w:val="24"/>
        </w:rPr>
        <w:t>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9B0D45" w:rsidRPr="00EE7CFA" w:rsidRDefault="009B0D45" w:rsidP="00A179C4">
      <w:pPr>
        <w:pStyle w:val="ConsPlusNormal"/>
        <w:widowControl/>
        <w:tabs>
          <w:tab w:val="num" w:pos="0"/>
        </w:tabs>
        <w:ind w:firstLine="709"/>
        <w:jc w:val="both"/>
        <w:rPr>
          <w:rFonts w:ascii="Times New Roman" w:hAnsi="Times New Roman" w:cs="Times New Roman"/>
          <w:sz w:val="24"/>
          <w:szCs w:val="24"/>
        </w:rPr>
      </w:pPr>
      <w:r w:rsidRPr="00EE7CFA">
        <w:rPr>
          <w:rFonts w:ascii="Times New Roman" w:hAnsi="Times New Roman" w:cs="Times New Roman"/>
          <w:sz w:val="24"/>
          <w:szCs w:val="24"/>
        </w:rPr>
        <w:t>2.3. Результат предоставления муниципальной услуги</w:t>
      </w:r>
      <w:r w:rsidR="00131AFE" w:rsidRPr="00EE7CFA">
        <w:rPr>
          <w:rFonts w:ascii="Times New Roman" w:hAnsi="Times New Roman" w:cs="Times New Roman"/>
          <w:sz w:val="24"/>
          <w:szCs w:val="24"/>
        </w:rPr>
        <w:t>.</w:t>
      </w:r>
    </w:p>
    <w:p w:rsidR="00E86572" w:rsidRPr="00EE7CFA" w:rsidRDefault="00E86572" w:rsidP="00E86572">
      <w:pPr>
        <w:pStyle w:val="ConsPlusTitle"/>
        <w:tabs>
          <w:tab w:val="num" w:pos="0"/>
        </w:tabs>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shd w:val="clear" w:color="auto" w:fill="FFFF00"/>
        </w:rPr>
        <w:t>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(далее – специальное разрешение).</w:t>
      </w:r>
    </w:p>
    <w:p w:rsidR="0098732E" w:rsidRPr="00EE7CFA" w:rsidRDefault="0098732E" w:rsidP="007F6F03">
      <w:pPr>
        <w:pStyle w:val="ConsPlusTitle"/>
        <w:tabs>
          <w:tab w:val="num" w:pos="0"/>
        </w:tabs>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В случае отрицательного решения результатом предоставления муниципальной услуги является:</w:t>
      </w:r>
    </w:p>
    <w:p w:rsidR="0098732E" w:rsidRPr="00EE7CFA" w:rsidRDefault="0098732E" w:rsidP="0098732E">
      <w:pPr>
        <w:pStyle w:val="ConsPlusTitle"/>
        <w:tabs>
          <w:tab w:val="num" w:pos="0"/>
        </w:tabs>
        <w:ind w:firstLine="709"/>
        <w:rPr>
          <w:rFonts w:ascii="Times New Roman" w:hAnsi="Times New Roman" w:cs="Times New Roman"/>
          <w:b w:val="0"/>
          <w:sz w:val="24"/>
          <w:szCs w:val="24"/>
        </w:rPr>
      </w:pPr>
      <w:r w:rsidRPr="00EE7CFA">
        <w:rPr>
          <w:rFonts w:ascii="Times New Roman" w:hAnsi="Times New Roman" w:cs="Times New Roman"/>
          <w:b w:val="0"/>
          <w:sz w:val="24"/>
          <w:szCs w:val="24"/>
        </w:rPr>
        <w:t xml:space="preserve">- принятие решения об отказе в выдаче </w:t>
      </w:r>
      <w:r w:rsidR="005C635F" w:rsidRPr="00EE7CFA">
        <w:rPr>
          <w:rFonts w:ascii="Times New Roman" w:hAnsi="Times New Roman" w:cs="Times New Roman"/>
          <w:b w:val="0"/>
          <w:sz w:val="24"/>
          <w:szCs w:val="24"/>
        </w:rPr>
        <w:t xml:space="preserve">специального </w:t>
      </w:r>
      <w:r w:rsidRPr="00EE7CFA">
        <w:rPr>
          <w:rFonts w:ascii="Times New Roman" w:hAnsi="Times New Roman" w:cs="Times New Roman"/>
          <w:b w:val="0"/>
          <w:sz w:val="24"/>
          <w:szCs w:val="24"/>
        </w:rPr>
        <w:t>разрешения.</w:t>
      </w:r>
    </w:p>
    <w:p w:rsidR="0098732E" w:rsidRPr="00EE7CFA" w:rsidRDefault="0098732E" w:rsidP="0098732E">
      <w:pPr>
        <w:pStyle w:val="ConsPlusTitle"/>
        <w:tabs>
          <w:tab w:val="num" w:pos="0"/>
        </w:tabs>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Форма документа, предоставляемого заявителю по результатам предоставления муниципальной услуги:</w:t>
      </w:r>
    </w:p>
    <w:p w:rsidR="0098732E" w:rsidRPr="00EE7CFA" w:rsidRDefault="0098732E" w:rsidP="0098732E">
      <w:pPr>
        <w:pStyle w:val="ConsPlusTitle"/>
        <w:tabs>
          <w:tab w:val="num" w:pos="0"/>
        </w:tabs>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lastRenderedPageBreak/>
        <w:t xml:space="preserve">- </w:t>
      </w:r>
      <w:r w:rsidR="00E86572" w:rsidRPr="00DA69A9">
        <w:rPr>
          <w:rFonts w:ascii="Times New Roman" w:hAnsi="Times New Roman" w:cs="Times New Roman"/>
          <w:b w:val="0"/>
          <w:sz w:val="24"/>
          <w:szCs w:val="24"/>
          <w:shd w:val="clear" w:color="auto" w:fill="FFFF00"/>
        </w:rPr>
        <w:t>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r w:rsidRPr="00EE7CFA">
        <w:rPr>
          <w:rFonts w:ascii="Times New Roman" w:hAnsi="Times New Roman" w:cs="Times New Roman"/>
          <w:b w:val="0"/>
          <w:sz w:val="24"/>
          <w:szCs w:val="24"/>
        </w:rPr>
        <w:t>;</w:t>
      </w:r>
    </w:p>
    <w:p w:rsidR="0098732E" w:rsidRPr="00EE7CFA" w:rsidRDefault="0098732E" w:rsidP="00131AFE">
      <w:pPr>
        <w:pStyle w:val="ConsPlusTitle"/>
        <w:tabs>
          <w:tab w:val="num" w:pos="0"/>
        </w:tabs>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уведомление о переадресации заявления о выдаче разрешения в компетентный орган;</w:t>
      </w:r>
    </w:p>
    <w:p w:rsidR="0098732E" w:rsidRPr="00EE7CFA" w:rsidRDefault="0098732E" w:rsidP="0098732E">
      <w:pPr>
        <w:pStyle w:val="ConsPlusTitle"/>
        <w:tabs>
          <w:tab w:val="num" w:pos="0"/>
        </w:tabs>
        <w:ind w:firstLine="709"/>
        <w:rPr>
          <w:rFonts w:ascii="Times New Roman" w:hAnsi="Times New Roman" w:cs="Times New Roman"/>
          <w:b w:val="0"/>
          <w:sz w:val="24"/>
          <w:szCs w:val="24"/>
        </w:rPr>
      </w:pPr>
      <w:r w:rsidRPr="00EE7CFA">
        <w:rPr>
          <w:rFonts w:ascii="Times New Roman" w:hAnsi="Times New Roman" w:cs="Times New Roman"/>
          <w:b w:val="0"/>
          <w:sz w:val="24"/>
          <w:szCs w:val="24"/>
        </w:rPr>
        <w:t>- уведомление об отказе в выдаче разрешения.</w:t>
      </w:r>
    </w:p>
    <w:p w:rsidR="0098732E" w:rsidRPr="00EE7CFA" w:rsidRDefault="0098732E" w:rsidP="002C4391">
      <w:pPr>
        <w:pStyle w:val="ConsPlusTitle"/>
        <w:tabs>
          <w:tab w:val="num" w:pos="0"/>
        </w:tabs>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Формы документов, являющихся результатом предоставления услуги, указаны в приложении </w:t>
      </w:r>
      <w:r w:rsidR="00E86572" w:rsidRPr="00EE7CFA">
        <w:rPr>
          <w:rFonts w:ascii="Times New Roman" w:hAnsi="Times New Roman" w:cs="Times New Roman"/>
          <w:b w:val="0"/>
          <w:sz w:val="24"/>
          <w:szCs w:val="24"/>
          <w:highlight w:val="yellow"/>
        </w:rPr>
        <w:t>2</w:t>
      </w:r>
      <w:r w:rsidRPr="00EE7CFA">
        <w:rPr>
          <w:rFonts w:ascii="Times New Roman" w:hAnsi="Times New Roman" w:cs="Times New Roman"/>
          <w:b w:val="0"/>
          <w:sz w:val="24"/>
          <w:szCs w:val="24"/>
        </w:rPr>
        <w:t xml:space="preserve"> к настоящему </w:t>
      </w:r>
      <w:r w:rsidR="005C635F" w:rsidRPr="00EE7CFA">
        <w:rPr>
          <w:rFonts w:ascii="Times New Roman" w:hAnsi="Times New Roman" w:cs="Times New Roman"/>
          <w:b w:val="0"/>
          <w:sz w:val="24"/>
          <w:szCs w:val="24"/>
        </w:rPr>
        <w:t>Р</w:t>
      </w:r>
      <w:r w:rsidRPr="00EE7CFA">
        <w:rPr>
          <w:rFonts w:ascii="Times New Roman" w:hAnsi="Times New Roman" w:cs="Times New Roman"/>
          <w:b w:val="0"/>
          <w:sz w:val="24"/>
          <w:szCs w:val="24"/>
        </w:rPr>
        <w:t>егламенту.</w:t>
      </w:r>
    </w:p>
    <w:p w:rsidR="0098732E" w:rsidRPr="00EE7CFA" w:rsidRDefault="0098732E" w:rsidP="002C4391">
      <w:pPr>
        <w:pStyle w:val="ConsPlusTitle"/>
        <w:tabs>
          <w:tab w:val="num" w:pos="0"/>
        </w:tabs>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8732E" w:rsidRPr="00EE7CFA" w:rsidRDefault="0098732E" w:rsidP="00131AFE">
      <w:pPr>
        <w:pStyle w:val="ConsPlusTitle"/>
        <w:tabs>
          <w:tab w:val="num" w:pos="0"/>
        </w:tabs>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1) при личной явке:</w:t>
      </w:r>
    </w:p>
    <w:p w:rsidR="0098732E" w:rsidRPr="00EE7CFA" w:rsidRDefault="0098732E" w:rsidP="00131AFE">
      <w:pPr>
        <w:pStyle w:val="ConsPlusTitle"/>
        <w:tabs>
          <w:tab w:val="num" w:pos="0"/>
        </w:tabs>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в </w:t>
      </w:r>
      <w:r w:rsidR="00131AFE" w:rsidRPr="00EE7CFA">
        <w:rPr>
          <w:rFonts w:ascii="Times New Roman" w:hAnsi="Times New Roman" w:cs="Times New Roman"/>
          <w:b w:val="0"/>
          <w:sz w:val="24"/>
          <w:szCs w:val="24"/>
        </w:rPr>
        <w:t>ОМСУ</w:t>
      </w:r>
      <w:r w:rsidRPr="00EE7CFA">
        <w:rPr>
          <w:rFonts w:ascii="Times New Roman" w:hAnsi="Times New Roman" w:cs="Times New Roman"/>
          <w:b w:val="0"/>
          <w:sz w:val="24"/>
          <w:szCs w:val="24"/>
        </w:rPr>
        <w:t>;</w:t>
      </w:r>
    </w:p>
    <w:p w:rsidR="0098732E" w:rsidRPr="00EE7CFA" w:rsidRDefault="0098732E" w:rsidP="00131AFE">
      <w:pPr>
        <w:pStyle w:val="ConsPlusTitle"/>
        <w:tabs>
          <w:tab w:val="num" w:pos="0"/>
        </w:tabs>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в филиалах, отделах, удаленных рабочих местах МФЦ;</w:t>
      </w:r>
    </w:p>
    <w:p w:rsidR="0098732E" w:rsidRPr="00EE7CFA" w:rsidRDefault="0098732E" w:rsidP="00131AFE">
      <w:pPr>
        <w:pStyle w:val="ConsPlusTitle"/>
        <w:tabs>
          <w:tab w:val="num" w:pos="0"/>
        </w:tabs>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 без личной явки:</w:t>
      </w:r>
    </w:p>
    <w:p w:rsidR="0098732E" w:rsidRPr="00EE7CFA" w:rsidRDefault="0098732E" w:rsidP="00131AFE">
      <w:pPr>
        <w:pStyle w:val="ConsPlusTitle"/>
        <w:tabs>
          <w:tab w:val="num" w:pos="0"/>
        </w:tabs>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почтовым отправлением в </w:t>
      </w:r>
      <w:r w:rsidR="00131AFE" w:rsidRPr="00EE7CFA">
        <w:rPr>
          <w:rFonts w:ascii="Times New Roman" w:hAnsi="Times New Roman" w:cs="Times New Roman"/>
          <w:b w:val="0"/>
          <w:sz w:val="24"/>
          <w:szCs w:val="24"/>
        </w:rPr>
        <w:t>ОМСУ</w:t>
      </w:r>
      <w:r w:rsidR="00A116E7" w:rsidRPr="00EE7CFA">
        <w:rPr>
          <w:rFonts w:ascii="Times New Roman" w:hAnsi="Times New Roman" w:cs="Times New Roman"/>
          <w:b w:val="0"/>
          <w:sz w:val="24"/>
          <w:szCs w:val="24"/>
        </w:rPr>
        <w:t>.</w:t>
      </w:r>
    </w:p>
    <w:p w:rsidR="00131AFE" w:rsidRPr="00EE7CFA" w:rsidRDefault="00167D5C" w:rsidP="00167D5C">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2.4. Срок предоставления муниципальной услуги</w:t>
      </w:r>
      <w:r w:rsidR="00131AFE" w:rsidRPr="00EE7CFA">
        <w:rPr>
          <w:rFonts w:ascii="Times New Roman" w:hAnsi="Times New Roman" w:cs="Times New Roman"/>
          <w:b w:val="0"/>
          <w:sz w:val="24"/>
          <w:szCs w:val="24"/>
        </w:rPr>
        <w:t>.</w:t>
      </w:r>
    </w:p>
    <w:p w:rsidR="00A116E7" w:rsidRPr="00DA69A9" w:rsidRDefault="00A116E7" w:rsidP="007F32DC">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w:t>
      </w:r>
      <w:r w:rsidRPr="00DA69A9">
        <w:rPr>
          <w:rFonts w:ascii="Times New Roman" w:hAnsi="Times New Roman" w:cs="Times New Roman"/>
          <w:b w:val="0"/>
          <w:sz w:val="24"/>
          <w:szCs w:val="24"/>
        </w:rPr>
        <w:t>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A116E7" w:rsidRPr="00DA69A9" w:rsidRDefault="00A116E7" w:rsidP="00A116E7">
      <w:pPr>
        <w:pStyle w:val="ConsPlusTitle"/>
        <w:shd w:val="clear" w:color="auto" w:fill="FFFF00"/>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A116E7" w:rsidRPr="00DA69A9" w:rsidRDefault="00A116E7" w:rsidP="00A116E7">
      <w:pPr>
        <w:pStyle w:val="ConsPlusTitle"/>
        <w:shd w:val="clear" w:color="auto" w:fill="FFFF00"/>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rsidR="007F32DC" w:rsidRPr="00DA69A9" w:rsidRDefault="005C635F" w:rsidP="007F32DC">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Специальное р</w:t>
      </w:r>
      <w:r w:rsidR="007F32DC" w:rsidRPr="00DA69A9">
        <w:rPr>
          <w:rFonts w:ascii="Times New Roman" w:hAnsi="Times New Roman" w:cs="Times New Roman"/>
          <w:b w:val="0"/>
          <w:sz w:val="24"/>
          <w:szCs w:val="24"/>
        </w:rPr>
        <w:t xml:space="preserve">азрешение на </w:t>
      </w:r>
      <w:r w:rsidRPr="00DA69A9">
        <w:rPr>
          <w:rFonts w:ascii="Times New Roman" w:hAnsi="Times New Roman" w:cs="Times New Roman"/>
          <w:b w:val="0"/>
          <w:sz w:val="24"/>
          <w:szCs w:val="24"/>
        </w:rPr>
        <w:t xml:space="preserve">движение </w:t>
      </w:r>
      <w:r w:rsidR="007F32DC" w:rsidRPr="00DA69A9">
        <w:rPr>
          <w:rFonts w:ascii="Times New Roman" w:hAnsi="Times New Roman" w:cs="Times New Roman"/>
          <w:b w:val="0"/>
          <w:sz w:val="24"/>
          <w:szCs w:val="24"/>
        </w:rPr>
        <w:t>тяжеловесного и</w:t>
      </w:r>
      <w:r w:rsidR="00E377A7" w:rsidRPr="00DA69A9">
        <w:rPr>
          <w:rFonts w:ascii="Times New Roman" w:hAnsi="Times New Roman" w:cs="Times New Roman"/>
          <w:b w:val="0"/>
          <w:sz w:val="24"/>
          <w:szCs w:val="24"/>
        </w:rPr>
        <w:t xml:space="preserve"> </w:t>
      </w:r>
      <w:r w:rsidR="007F32DC" w:rsidRPr="00DA69A9">
        <w:rPr>
          <w:rFonts w:ascii="Times New Roman" w:hAnsi="Times New Roman" w:cs="Times New Roman"/>
          <w:b w:val="0"/>
          <w:sz w:val="24"/>
          <w:szCs w:val="24"/>
        </w:rPr>
        <w:t xml:space="preserve">(или) крупногабаритного </w:t>
      </w:r>
      <w:r w:rsidRPr="00DA69A9">
        <w:rPr>
          <w:rFonts w:ascii="Times New Roman" w:hAnsi="Times New Roman" w:cs="Times New Roman"/>
          <w:b w:val="0"/>
          <w:sz w:val="24"/>
          <w:szCs w:val="24"/>
        </w:rPr>
        <w:t xml:space="preserve">транспортного средства </w:t>
      </w:r>
      <w:r w:rsidR="007F32DC" w:rsidRPr="00DA69A9">
        <w:rPr>
          <w:rFonts w:ascii="Times New Roman" w:hAnsi="Times New Roman" w:cs="Times New Roman"/>
          <w:b w:val="0"/>
          <w:sz w:val="24"/>
          <w:szCs w:val="24"/>
        </w:rPr>
        <w:t xml:space="preserve">для </w:t>
      </w:r>
      <w:r w:rsidRPr="00DA69A9">
        <w:rPr>
          <w:rFonts w:ascii="Times New Roman" w:hAnsi="Times New Roman" w:cs="Times New Roman"/>
          <w:b w:val="0"/>
          <w:sz w:val="24"/>
          <w:szCs w:val="24"/>
        </w:rPr>
        <w:t xml:space="preserve">перевозки </w:t>
      </w:r>
      <w:r w:rsidR="007F32DC" w:rsidRPr="00DA69A9">
        <w:rPr>
          <w:rFonts w:ascii="Times New Roman" w:hAnsi="Times New Roman" w:cs="Times New Roman"/>
          <w:b w:val="0"/>
          <w:sz w:val="24"/>
          <w:szCs w:val="24"/>
        </w:rPr>
        <w:t xml:space="preserve">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w:t>
      </w:r>
      <w:r w:rsidRPr="00DA69A9">
        <w:rPr>
          <w:rFonts w:ascii="Times New Roman" w:hAnsi="Times New Roman" w:cs="Times New Roman"/>
          <w:b w:val="0"/>
          <w:sz w:val="24"/>
          <w:szCs w:val="24"/>
        </w:rPr>
        <w:t xml:space="preserve">такого специального </w:t>
      </w:r>
      <w:r w:rsidR="007F32DC" w:rsidRPr="00DA69A9">
        <w:rPr>
          <w:rFonts w:ascii="Times New Roman" w:hAnsi="Times New Roman" w:cs="Times New Roman"/>
          <w:b w:val="0"/>
          <w:sz w:val="24"/>
          <w:szCs w:val="24"/>
        </w:rPr>
        <w:t>разрешения.</w:t>
      </w:r>
    </w:p>
    <w:p w:rsidR="00A116E7" w:rsidRPr="00DA69A9" w:rsidRDefault="00A116E7" w:rsidP="00A116E7">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 с даты его поступления.</w:t>
      </w:r>
    </w:p>
    <w:p w:rsidR="00A116E7" w:rsidRPr="00DA69A9" w:rsidRDefault="00A116E7" w:rsidP="00A116E7">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A116E7" w:rsidRPr="00DA69A9" w:rsidRDefault="00A116E7" w:rsidP="00A116E7">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lastRenderedPageBreak/>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A116E7" w:rsidRPr="00DA69A9" w:rsidRDefault="00A116E7" w:rsidP="00A116E7">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rsidR="00A116E7" w:rsidRPr="00DA69A9" w:rsidRDefault="00A116E7" w:rsidP="00A116E7">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A116E7" w:rsidRPr="00DA69A9" w:rsidRDefault="00A116E7" w:rsidP="007F32DC">
      <w:pPr>
        <w:pStyle w:val="ConsPlusTitle"/>
        <w:ind w:firstLine="709"/>
        <w:jc w:val="both"/>
        <w:rPr>
          <w:rFonts w:ascii="Times New Roman" w:hAnsi="Times New Roman" w:cs="Times New Roman"/>
          <w:b w:val="0"/>
          <w:sz w:val="24"/>
          <w:szCs w:val="24"/>
        </w:rPr>
      </w:pPr>
    </w:p>
    <w:p w:rsidR="007F32DC" w:rsidRPr="00DA69A9" w:rsidRDefault="007F32DC" w:rsidP="007F32DC">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2.5. Правовые основания для предоставления муниципальной услуги.</w:t>
      </w:r>
    </w:p>
    <w:p w:rsidR="00C7032B" w:rsidRPr="00DA69A9" w:rsidRDefault="00C7032B" w:rsidP="00C7032B">
      <w:pPr>
        <w:ind w:firstLine="709"/>
        <w:jc w:val="both"/>
      </w:pPr>
      <w:r w:rsidRPr="00DA69A9">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032B" w:rsidRPr="00DA69A9" w:rsidRDefault="00C7032B" w:rsidP="00C7032B">
      <w:pPr>
        <w:ind w:firstLine="709"/>
        <w:jc w:val="both"/>
      </w:pPr>
      <w:r w:rsidRPr="00DA69A9">
        <w:t>Федеральный закон от 07.02.2011 г. № 3-ФЗ «О полиции»;</w:t>
      </w:r>
    </w:p>
    <w:p w:rsidR="00C7032B" w:rsidRPr="00EE7CFA" w:rsidRDefault="00C7032B" w:rsidP="00C7032B">
      <w:pPr>
        <w:ind w:firstLine="709"/>
        <w:jc w:val="both"/>
      </w:pPr>
      <w:r w:rsidRPr="00DA69A9">
        <w:t>Федеральный закон от 31.07.1998</w:t>
      </w:r>
      <w:r w:rsidRPr="00EE7CFA">
        <w:t xml:space="preserve"> № 146-ФЗ «Налоговый кодекс Российской Федерации (часть первая)»;</w:t>
      </w:r>
    </w:p>
    <w:p w:rsidR="00C7032B" w:rsidRPr="00EE7CFA" w:rsidRDefault="00C7032B" w:rsidP="00C7032B">
      <w:pPr>
        <w:autoSpaceDE w:val="0"/>
        <w:autoSpaceDN w:val="0"/>
        <w:adjustRightInd w:val="0"/>
        <w:ind w:firstLine="709"/>
        <w:jc w:val="both"/>
      </w:pPr>
      <w:r w:rsidRPr="00EE7CFA">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C7032B" w:rsidRPr="00EE7CFA" w:rsidRDefault="00C7032B" w:rsidP="00C7032B">
      <w:pPr>
        <w:autoSpaceDE w:val="0"/>
        <w:autoSpaceDN w:val="0"/>
        <w:adjustRightInd w:val="0"/>
        <w:ind w:firstLine="709"/>
        <w:jc w:val="both"/>
      </w:pPr>
      <w:r w:rsidRPr="00EE7CFA">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192C2B" w:rsidRPr="00EE7CFA">
        <w:t xml:space="preserve"> </w:t>
      </w:r>
      <w:r w:rsidR="00192C2B" w:rsidRPr="00DA69A9">
        <w:t>(далее – Порядок)</w:t>
      </w:r>
      <w:r w:rsidRPr="00DA69A9">
        <w:t>;</w:t>
      </w:r>
    </w:p>
    <w:p w:rsidR="00C7032B" w:rsidRPr="00EE7CFA" w:rsidRDefault="00C7032B" w:rsidP="00C7032B">
      <w:pPr>
        <w:ind w:firstLine="709"/>
        <w:jc w:val="both"/>
      </w:pPr>
      <w:r w:rsidRPr="00EE7CFA">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7032B" w:rsidRPr="00EE7CFA" w:rsidRDefault="00C7032B" w:rsidP="00C7032B">
      <w:pPr>
        <w:autoSpaceDE w:val="0"/>
        <w:autoSpaceDN w:val="0"/>
        <w:adjustRightInd w:val="0"/>
        <w:ind w:firstLine="709"/>
        <w:jc w:val="both"/>
      </w:pPr>
      <w:r w:rsidRPr="00EE7CFA">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C7032B" w:rsidRPr="00EE7CFA" w:rsidRDefault="00C7032B" w:rsidP="00C7032B">
      <w:pPr>
        <w:ind w:firstLine="709"/>
        <w:jc w:val="both"/>
      </w:pPr>
      <w:r w:rsidRPr="00EE7CFA">
        <w:t>Устав ОМСУ, предоставляющего муниципальную услугу.</w:t>
      </w:r>
    </w:p>
    <w:p w:rsidR="007F32DC" w:rsidRPr="00EE7CFA" w:rsidRDefault="007F32DC" w:rsidP="007F32DC">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C635F"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 подлежащих представлению заявителем.</w:t>
      </w:r>
    </w:p>
    <w:p w:rsidR="007F32DC" w:rsidRPr="00EE7CFA" w:rsidRDefault="007F32DC" w:rsidP="007F32DC">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К исчерпывающему перечню документов, необходимых в соответствии с законодательными или иными нормативными правовыми актами для предоставления </w:t>
      </w:r>
      <w:r w:rsidR="005C635F"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 подлежащих представлению заявителем, относятся:</w:t>
      </w:r>
    </w:p>
    <w:p w:rsidR="0042302F" w:rsidRPr="00DA69A9" w:rsidRDefault="0042302F" w:rsidP="0042302F">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 xml:space="preserve">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w:t>
      </w:r>
      <w:r w:rsidRPr="00DA69A9">
        <w:rPr>
          <w:rFonts w:ascii="Times New Roman" w:hAnsi="Times New Roman" w:cs="Times New Roman"/>
          <w:b w:val="0"/>
          <w:sz w:val="24"/>
          <w:szCs w:val="24"/>
        </w:rPr>
        <w:lastRenderedPageBreak/>
        <w:t>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rsidR="007F32DC" w:rsidRPr="00EE7CFA" w:rsidRDefault="007F32DC" w:rsidP="007F32DC">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2) документ, удостоверяющий личность заявителя: документы, удостоверяющие</w:t>
      </w:r>
      <w:r w:rsidRPr="00EE7CFA">
        <w:rPr>
          <w:rFonts w:ascii="Times New Roman" w:hAnsi="Times New Roman" w:cs="Times New Roman"/>
          <w:b w:val="0"/>
          <w:sz w:val="24"/>
          <w:szCs w:val="24"/>
        </w:rPr>
        <w:t xml:space="preserve">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F32DC" w:rsidRPr="00EE7CFA" w:rsidRDefault="00C33E04" w:rsidP="007F32DC">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3</w:t>
      </w:r>
      <w:r w:rsidR="007F32DC" w:rsidRPr="00EE7CFA">
        <w:rPr>
          <w:rFonts w:ascii="Times New Roman" w:hAnsi="Times New Roman" w:cs="Times New Roman"/>
          <w:b w:val="0"/>
          <w:sz w:val="24"/>
          <w:szCs w:val="24"/>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2302F" w:rsidRPr="00DA69A9" w:rsidRDefault="00C33E04" w:rsidP="0042302F">
      <w:pPr>
        <w:pStyle w:val="ConsPlusTitle"/>
        <w:shd w:val="clear" w:color="auto" w:fill="FFFF00"/>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4</w:t>
      </w:r>
      <w:r w:rsidR="0042302F" w:rsidRPr="00DA69A9">
        <w:rPr>
          <w:rFonts w:ascii="Times New Roman" w:hAnsi="Times New Roman" w:cs="Times New Roman"/>
          <w:b w:val="0"/>
          <w:sz w:val="24"/>
          <w:szCs w:val="24"/>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42302F" w:rsidRPr="00DA69A9" w:rsidRDefault="00C33E04" w:rsidP="0042302F">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5</w:t>
      </w:r>
      <w:r w:rsidR="0042302F" w:rsidRPr="00DA69A9">
        <w:rPr>
          <w:rFonts w:ascii="Times New Roman" w:hAnsi="Times New Roman" w:cs="Times New Roman"/>
          <w:b w:val="0"/>
          <w:sz w:val="24"/>
          <w:szCs w:val="24"/>
        </w:rPr>
        <w:t>)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2302F" w:rsidRPr="00DA69A9" w:rsidRDefault="0042302F" w:rsidP="0042302F">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rsidR="0042302F" w:rsidRPr="00DA69A9" w:rsidRDefault="0042302F" w:rsidP="0042302F">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Заявление может быть исполнено в бумажном виде или в электронном виде, заверенном электронной цифровой подписью</w:t>
      </w:r>
      <w:ins w:id="1" w:author="Юлия Александровна Павлова" w:date="2022-06-10T13:42:00Z">
        <w:r w:rsidR="00E50075" w:rsidRPr="00DA69A9">
          <w:rPr>
            <w:rFonts w:ascii="Times New Roman" w:hAnsi="Times New Roman" w:cs="Times New Roman"/>
            <w:b w:val="0"/>
            <w:sz w:val="24"/>
            <w:szCs w:val="24"/>
          </w:rPr>
          <w:t xml:space="preserve"> сотрудника МФЦ</w:t>
        </w:r>
      </w:ins>
      <w:r w:rsidRPr="00DA69A9">
        <w:rPr>
          <w:rFonts w:ascii="Times New Roman" w:hAnsi="Times New Roman" w:cs="Times New Roman"/>
          <w:b w:val="0"/>
          <w:sz w:val="24"/>
          <w:szCs w:val="24"/>
        </w:rPr>
        <w:t>.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71507A" w:rsidRPr="00EE7CFA" w:rsidRDefault="0071507A" w:rsidP="0071507A">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2.7. Исчерпывающий перечень документов (сведений</w:t>
      </w:r>
      <w:r w:rsidRPr="00EE7CFA">
        <w:rPr>
          <w:rFonts w:ascii="Times New Roman" w:hAnsi="Times New Roman" w:cs="Times New Roman"/>
          <w:b w:val="0"/>
          <w:sz w:val="24"/>
          <w:szCs w:val="24"/>
        </w:rPr>
        <w:t xml:space="preserve">), необходимых в соответствии с законодательными или иными нормативными правовыми актами для предоставления </w:t>
      </w:r>
      <w:r w:rsidR="005C635F"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О</w:t>
      </w:r>
      <w:r w:rsidR="00284AC7" w:rsidRPr="00EE7CFA">
        <w:rPr>
          <w:rFonts w:ascii="Times New Roman" w:hAnsi="Times New Roman" w:cs="Times New Roman"/>
          <w:b w:val="0"/>
          <w:sz w:val="24"/>
          <w:szCs w:val="24"/>
        </w:rPr>
        <w:t xml:space="preserve">тдел ОМСУ </w:t>
      </w:r>
      <w:r w:rsidRPr="00EE7CFA">
        <w:rPr>
          <w:rFonts w:ascii="Times New Roman" w:hAnsi="Times New Roman" w:cs="Times New Roman"/>
          <w:b w:val="0"/>
          <w:sz w:val="24"/>
          <w:szCs w:val="24"/>
        </w:rPr>
        <w:t xml:space="preserve">в рамках межведомственного информационного взаимодействия для предоставления </w:t>
      </w:r>
      <w:r w:rsidR="00284AC7"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 запрашивает следующие документы (сведения):</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42302F" w:rsidRPr="00EE7CFA" w:rsidRDefault="0042302F" w:rsidP="0042302F">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2) согласование маршрута транспортного средства, осуществляющего перевозки тяжеловесных грузов, от Управления ГИБДД ГУ МВД России</w:t>
      </w:r>
      <w:r w:rsidR="00CC51AA" w:rsidRPr="00DA69A9">
        <w:rPr>
          <w:rFonts w:ascii="Times New Roman" w:hAnsi="Times New Roman" w:cs="Times New Roman"/>
          <w:b w:val="0"/>
          <w:sz w:val="24"/>
          <w:szCs w:val="24"/>
        </w:rPr>
        <w:br/>
      </w:r>
      <w:r w:rsidRPr="00DA69A9">
        <w:rPr>
          <w:rFonts w:ascii="Times New Roman" w:hAnsi="Times New Roman" w:cs="Times New Roman"/>
          <w:b w:val="0"/>
          <w:sz w:val="24"/>
          <w:szCs w:val="24"/>
        </w:rPr>
        <w:t>по г. Санкт-Петербургу и Ленинградской области, ПАО «РЖД», органов местного самоуправления Ленинградской области, владельцев автомобильных дорог;</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3) копии платежных документов, подтверждающих оплату государственной пошлины за выдачу специального разрешения;</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2.7.1. Заявитель вправе представить документы (сведения), указанные в пункте 2.7 </w:t>
      </w:r>
      <w:r w:rsidRPr="00EE7CFA">
        <w:rPr>
          <w:rFonts w:ascii="Times New Roman" w:hAnsi="Times New Roman" w:cs="Times New Roman"/>
          <w:b w:val="0"/>
          <w:sz w:val="24"/>
          <w:szCs w:val="24"/>
        </w:rPr>
        <w:lastRenderedPageBreak/>
        <w:t>настоящего регламента, по собственной инициативе.</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2.7.2. При предоставлении </w:t>
      </w:r>
      <w:r w:rsidR="00284AC7"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 запрещается требовать от заявителя:</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84AC7"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284AC7" w:rsidRPr="00EE7CFA">
        <w:rPr>
          <w:rFonts w:ascii="Times New Roman" w:hAnsi="Times New Roman" w:cs="Times New Roman"/>
          <w:b w:val="0"/>
          <w:sz w:val="24"/>
          <w:szCs w:val="24"/>
        </w:rPr>
        <w:t>муниципальную у</w:t>
      </w:r>
      <w:r w:rsidRPr="00EE7CFA">
        <w:rPr>
          <w:rFonts w:ascii="Times New Roman" w:hAnsi="Times New Roman" w:cs="Times New Roman"/>
          <w:b w:val="0"/>
          <w:sz w:val="24"/>
          <w:szCs w:val="24"/>
        </w:rPr>
        <w:t>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284AC7" w:rsidRPr="00EE7CFA">
        <w:rPr>
          <w:rFonts w:ascii="Times New Roman" w:hAnsi="Times New Roman" w:cs="Times New Roman"/>
          <w:b w:val="0"/>
          <w:sz w:val="24"/>
          <w:szCs w:val="24"/>
        </w:rPr>
        <w:t>.07.</w:t>
      </w:r>
      <w:r w:rsidRPr="00EE7CFA">
        <w:rPr>
          <w:rFonts w:ascii="Times New Roman" w:hAnsi="Times New Roman" w:cs="Times New Roman"/>
          <w:b w:val="0"/>
          <w:sz w:val="24"/>
          <w:szCs w:val="24"/>
        </w:rPr>
        <w:t>2010</w:t>
      </w:r>
      <w:r w:rsidR="00284AC7" w:rsidRPr="00EE7CFA">
        <w:rPr>
          <w:rFonts w:ascii="Times New Roman" w:hAnsi="Times New Roman" w:cs="Times New Roman"/>
          <w:b w:val="0"/>
          <w:sz w:val="24"/>
          <w:szCs w:val="24"/>
        </w:rPr>
        <w:t xml:space="preserve"> №</w:t>
      </w:r>
      <w:r w:rsidRPr="00EE7CFA">
        <w:rPr>
          <w:rFonts w:ascii="Times New Roman" w:hAnsi="Times New Roman" w:cs="Times New Roman"/>
          <w:b w:val="0"/>
          <w:sz w:val="24"/>
          <w:szCs w:val="24"/>
        </w:rPr>
        <w:t xml:space="preserve"> 210-ФЗ </w:t>
      </w:r>
      <w:r w:rsidR="00284AC7" w:rsidRPr="00EE7CFA">
        <w:rPr>
          <w:rFonts w:ascii="Times New Roman" w:hAnsi="Times New Roman" w:cs="Times New Roman"/>
          <w:b w:val="0"/>
          <w:sz w:val="24"/>
          <w:szCs w:val="24"/>
        </w:rPr>
        <w:t>«</w:t>
      </w:r>
      <w:r w:rsidRPr="00EE7CFA">
        <w:rPr>
          <w:rFonts w:ascii="Times New Roman" w:hAnsi="Times New Roman" w:cs="Times New Roman"/>
          <w:b w:val="0"/>
          <w:sz w:val="24"/>
          <w:szCs w:val="24"/>
        </w:rPr>
        <w:t>Об организации предоставления госуда</w:t>
      </w:r>
      <w:r w:rsidR="00284AC7" w:rsidRPr="00EE7CFA">
        <w:rPr>
          <w:rFonts w:ascii="Times New Roman" w:hAnsi="Times New Roman" w:cs="Times New Roman"/>
          <w:b w:val="0"/>
          <w:sz w:val="24"/>
          <w:szCs w:val="24"/>
        </w:rPr>
        <w:t>рственных и муниципальных услуг»</w:t>
      </w:r>
      <w:r w:rsidRPr="00EE7CFA">
        <w:rPr>
          <w:rFonts w:ascii="Times New Roman" w:hAnsi="Times New Roman" w:cs="Times New Roman"/>
          <w:b w:val="0"/>
          <w:sz w:val="24"/>
          <w:szCs w:val="24"/>
        </w:rPr>
        <w:t xml:space="preserve"> (далее - Федеральный закон </w:t>
      </w:r>
      <w:r w:rsidR="00284AC7" w:rsidRPr="00EE7CFA">
        <w:rPr>
          <w:rFonts w:ascii="Times New Roman" w:hAnsi="Times New Roman" w:cs="Times New Roman"/>
          <w:b w:val="0"/>
          <w:sz w:val="24"/>
          <w:szCs w:val="24"/>
        </w:rPr>
        <w:t>№</w:t>
      </w:r>
      <w:r w:rsidRPr="00EE7CFA">
        <w:rPr>
          <w:rFonts w:ascii="Times New Roman" w:hAnsi="Times New Roman" w:cs="Times New Roman"/>
          <w:b w:val="0"/>
          <w:sz w:val="24"/>
          <w:szCs w:val="24"/>
        </w:rPr>
        <w:t xml:space="preserve"> 210-ФЗ);</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284AC7" w:rsidRPr="00EE7CFA">
        <w:rPr>
          <w:rFonts w:ascii="Times New Roman" w:hAnsi="Times New Roman" w:cs="Times New Roman"/>
          <w:b w:val="0"/>
          <w:sz w:val="24"/>
          <w:szCs w:val="24"/>
        </w:rPr>
        <w:t>№</w:t>
      </w:r>
      <w:r w:rsidRPr="00EE7CFA">
        <w:rPr>
          <w:rFonts w:ascii="Times New Roman" w:hAnsi="Times New Roman" w:cs="Times New Roman"/>
          <w:b w:val="0"/>
          <w:sz w:val="24"/>
          <w:szCs w:val="24"/>
        </w:rPr>
        <w:t xml:space="preserve"> 210-ФЗ;</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представления документов и информации, отсутствие и</w:t>
      </w:r>
      <w:r w:rsidR="00E377A7" w:rsidRPr="00EE7CFA">
        <w:rPr>
          <w:rFonts w:ascii="Times New Roman" w:hAnsi="Times New Roman" w:cs="Times New Roman"/>
          <w:b w:val="0"/>
          <w:sz w:val="24"/>
          <w:szCs w:val="24"/>
        </w:rPr>
        <w:t xml:space="preserve"> </w:t>
      </w:r>
      <w:r w:rsidRPr="00EE7CFA">
        <w:rPr>
          <w:rFonts w:ascii="Times New Roman" w:hAnsi="Times New Roman" w:cs="Times New Roman"/>
          <w:b w:val="0"/>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813FBC"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 xml:space="preserve"> услуги, либо в предоставлении </w:t>
      </w:r>
      <w:r w:rsidR="00813FBC"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 xml:space="preserve">услуги, за исключением случаев, предусмотренных пунктом 4 части 1 статьи 7 Федерального закона </w:t>
      </w:r>
      <w:r w:rsidR="00284AC7" w:rsidRPr="00EE7CFA">
        <w:rPr>
          <w:rFonts w:ascii="Times New Roman" w:hAnsi="Times New Roman" w:cs="Times New Roman"/>
          <w:b w:val="0"/>
          <w:sz w:val="24"/>
          <w:szCs w:val="24"/>
        </w:rPr>
        <w:t>№</w:t>
      </w:r>
      <w:r w:rsidR="00E377A7" w:rsidRPr="00EE7CFA">
        <w:rPr>
          <w:rFonts w:ascii="Times New Roman" w:hAnsi="Times New Roman" w:cs="Times New Roman"/>
          <w:b w:val="0"/>
          <w:sz w:val="24"/>
          <w:szCs w:val="24"/>
        </w:rPr>
        <w:t xml:space="preserve"> 210-ФЗ;</w:t>
      </w:r>
    </w:p>
    <w:p w:rsidR="00E377A7" w:rsidRPr="00EE7CFA" w:rsidRDefault="00E377A7" w:rsidP="00492719">
      <w:pPr>
        <w:autoSpaceDE w:val="0"/>
        <w:autoSpaceDN w:val="0"/>
        <w:adjustRightInd w:val="0"/>
        <w:ind w:firstLine="709"/>
        <w:jc w:val="both"/>
      </w:pPr>
      <w:r w:rsidRPr="00EE7CFA">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E7CFA">
          <w:t>пунктом 7.2 части 1 статьи 16</w:t>
        </w:r>
      </w:hyperlink>
      <w:r w:rsidRPr="00EE7CFA">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5929" w:rsidRPr="00EE7CFA" w:rsidRDefault="00E65929" w:rsidP="00E65929">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2.7.3. При наступлении событий, являющихся основанием для предоставления муниципальной</w:t>
      </w:r>
      <w:r w:rsidR="00492719" w:rsidRPr="00EE7CFA">
        <w:rPr>
          <w:rFonts w:ascii="Times New Roman" w:hAnsi="Times New Roman" w:cs="Times New Roman"/>
          <w:b w:val="0"/>
          <w:sz w:val="24"/>
          <w:szCs w:val="24"/>
        </w:rPr>
        <w:t xml:space="preserve"> услуги</w:t>
      </w:r>
      <w:r w:rsidRPr="00EE7CFA">
        <w:rPr>
          <w:rFonts w:ascii="Times New Roman" w:hAnsi="Times New Roman" w:cs="Times New Roman"/>
          <w:b w:val="0"/>
          <w:sz w:val="24"/>
          <w:szCs w:val="24"/>
        </w:rPr>
        <w:t>, Отдел ОМСУ, предоставляющий муниципальную услугу, вправе:</w:t>
      </w:r>
    </w:p>
    <w:p w:rsidR="00E65929" w:rsidRPr="00EE7CFA" w:rsidRDefault="00E65929" w:rsidP="00E65929">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4AC7" w:rsidRPr="00EE7CFA" w:rsidRDefault="00E65929" w:rsidP="00E65929">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и уведомлять заявителя о проведенных мероприятиях.</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2.8. Исчерпывающий перечень оснований для приостановления предоставления </w:t>
      </w:r>
      <w:r w:rsidR="00284AC7" w:rsidRPr="00EE7CFA">
        <w:rPr>
          <w:rFonts w:ascii="Times New Roman" w:hAnsi="Times New Roman" w:cs="Times New Roman"/>
          <w:b w:val="0"/>
          <w:sz w:val="24"/>
          <w:szCs w:val="24"/>
        </w:rPr>
        <w:t>муниципальной</w:t>
      </w:r>
      <w:r w:rsidRPr="00EE7CFA">
        <w:rPr>
          <w:rFonts w:ascii="Times New Roman" w:hAnsi="Times New Roman" w:cs="Times New Roman"/>
          <w:b w:val="0"/>
          <w:sz w:val="24"/>
          <w:szCs w:val="24"/>
        </w:rPr>
        <w:t xml:space="preserve">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Основания для приостановления предоставления </w:t>
      </w:r>
      <w:r w:rsidR="00284AC7"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 не предусмотрены.</w:t>
      </w:r>
    </w:p>
    <w:p w:rsidR="009E1989" w:rsidRPr="00EE7CFA" w:rsidRDefault="009E1989" w:rsidP="009E1989">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192C2B" w:rsidRPr="00DA69A9" w:rsidRDefault="00192C2B" w:rsidP="009E1989">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 xml:space="preserve">1) </w:t>
      </w:r>
      <w:r w:rsidRPr="00DA69A9">
        <w:rPr>
          <w:rFonts w:ascii="Times New Roman" w:hAnsi="Times New Roman" w:cs="Times New Roman"/>
          <w:b w:val="0"/>
          <w:sz w:val="24"/>
          <w:szCs w:val="24"/>
          <w:u w:val="single"/>
        </w:rPr>
        <w:t>Отсутствие права на предоставление муниципальной услуги</w:t>
      </w:r>
      <w:r w:rsidRPr="00DA69A9">
        <w:rPr>
          <w:rFonts w:ascii="Times New Roman" w:hAnsi="Times New Roman" w:cs="Times New Roman"/>
          <w:b w:val="0"/>
          <w:sz w:val="24"/>
          <w:szCs w:val="24"/>
        </w:rPr>
        <w:t>:</w:t>
      </w:r>
    </w:p>
    <w:p w:rsidR="00192C2B" w:rsidRPr="00DA69A9" w:rsidRDefault="00192C2B" w:rsidP="009E1989">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 xml:space="preserve">уполномоченный орган не вправе согласно </w:t>
      </w:r>
      <w:hyperlink r:id="rId11" w:history="1">
        <w:r w:rsidRPr="00DA69A9">
          <w:rPr>
            <w:rFonts w:ascii="Times New Roman" w:hAnsi="Times New Roman" w:cs="Times New Roman"/>
            <w:b w:val="0"/>
            <w:sz w:val="24"/>
            <w:szCs w:val="24"/>
          </w:rPr>
          <w:t>пункту 6</w:t>
        </w:r>
      </w:hyperlink>
      <w:r w:rsidRPr="00DA69A9">
        <w:rPr>
          <w:rFonts w:ascii="Times New Roman" w:hAnsi="Times New Roman" w:cs="Times New Roman"/>
          <w:b w:val="0"/>
          <w:sz w:val="24"/>
          <w:szCs w:val="24"/>
        </w:rPr>
        <w:t xml:space="preserve"> Порядка выдавать специальное разрешение по заявленному маршруту;</w:t>
      </w:r>
    </w:p>
    <w:p w:rsidR="00192C2B" w:rsidRPr="00DA69A9" w:rsidRDefault="00192C2B" w:rsidP="009E1989">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2</w:t>
      </w:r>
      <w:r w:rsidR="009E1989" w:rsidRPr="00DA69A9">
        <w:rPr>
          <w:rFonts w:ascii="Times New Roman" w:hAnsi="Times New Roman" w:cs="Times New Roman"/>
          <w:b w:val="0"/>
          <w:sz w:val="24"/>
          <w:szCs w:val="24"/>
        </w:rPr>
        <w:t xml:space="preserve">) </w:t>
      </w:r>
      <w:r w:rsidR="009E1989" w:rsidRPr="00DA69A9">
        <w:rPr>
          <w:rFonts w:ascii="Times New Roman" w:hAnsi="Times New Roman" w:cs="Times New Roman"/>
          <w:b w:val="0"/>
          <w:sz w:val="24"/>
          <w:szCs w:val="24"/>
          <w:u w:val="single"/>
        </w:rPr>
        <w:t>Заявление подано лицом, не уполномоченным на осуществление таких действий</w:t>
      </w:r>
      <w:r w:rsidRPr="00DA69A9">
        <w:rPr>
          <w:rFonts w:ascii="Times New Roman" w:hAnsi="Times New Roman" w:cs="Times New Roman"/>
          <w:b w:val="0"/>
          <w:sz w:val="24"/>
          <w:szCs w:val="24"/>
        </w:rPr>
        <w:t>:</w:t>
      </w:r>
    </w:p>
    <w:p w:rsidR="009E1989" w:rsidRPr="00DA69A9" w:rsidRDefault="00192C2B" w:rsidP="009E1989">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заявление подписано лицом, не имеющим полномочий на подписание данного заявления</w:t>
      </w:r>
      <w:r w:rsidR="009E1989" w:rsidRPr="00DA69A9">
        <w:rPr>
          <w:rFonts w:ascii="Times New Roman" w:hAnsi="Times New Roman" w:cs="Times New Roman"/>
          <w:b w:val="0"/>
          <w:sz w:val="24"/>
          <w:szCs w:val="24"/>
        </w:rPr>
        <w:t>;</w:t>
      </w:r>
    </w:p>
    <w:p w:rsidR="009E1989" w:rsidRPr="00DA69A9" w:rsidRDefault="00192C2B" w:rsidP="009E1989">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3</w:t>
      </w:r>
      <w:r w:rsidR="009E1989" w:rsidRPr="00DA69A9">
        <w:rPr>
          <w:rFonts w:ascii="Times New Roman" w:hAnsi="Times New Roman" w:cs="Times New Roman"/>
          <w:b w:val="0"/>
          <w:sz w:val="24"/>
          <w:szCs w:val="24"/>
        </w:rPr>
        <w:t xml:space="preserve">) </w:t>
      </w:r>
      <w:r w:rsidR="009E1989" w:rsidRPr="00DA69A9">
        <w:rPr>
          <w:rFonts w:ascii="Times New Roman" w:hAnsi="Times New Roman" w:cs="Times New Roman"/>
          <w:b w:val="0"/>
          <w:sz w:val="24"/>
          <w:szCs w:val="24"/>
          <w:u w:val="single"/>
        </w:rPr>
        <w:t>Заявление на получение услуги оформлено не в соответствии с административным регламентом</w:t>
      </w:r>
      <w:r w:rsidR="009E1989" w:rsidRPr="00DA69A9">
        <w:rPr>
          <w:rFonts w:ascii="Times New Roman" w:hAnsi="Times New Roman" w:cs="Times New Roman"/>
          <w:b w:val="0"/>
          <w:sz w:val="24"/>
          <w:szCs w:val="24"/>
        </w:rPr>
        <w:t>:</w:t>
      </w:r>
    </w:p>
    <w:p w:rsidR="009E1989" w:rsidRPr="00DA69A9" w:rsidRDefault="009E1989" w:rsidP="009E1989">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заявление не содержит сведений, установленных пунктом 2.6 настоящего  Регламента;</w:t>
      </w:r>
    </w:p>
    <w:p w:rsidR="009E1989" w:rsidRPr="00DA69A9" w:rsidRDefault="00192C2B" w:rsidP="009E1989">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4</w:t>
      </w:r>
      <w:r w:rsidR="009E1989" w:rsidRPr="00DA69A9">
        <w:rPr>
          <w:rFonts w:ascii="Times New Roman" w:hAnsi="Times New Roman" w:cs="Times New Roman"/>
          <w:b w:val="0"/>
          <w:sz w:val="24"/>
          <w:szCs w:val="24"/>
        </w:rPr>
        <w:t xml:space="preserve">) </w:t>
      </w:r>
      <w:r w:rsidR="009E1989" w:rsidRPr="00DA69A9">
        <w:rPr>
          <w:rFonts w:ascii="Times New Roman" w:hAnsi="Times New Roman" w:cs="Times New Roman"/>
          <w:b w:val="0"/>
          <w:sz w:val="24"/>
          <w:szCs w:val="24"/>
          <w:u w:val="single"/>
        </w:rPr>
        <w:t>Представленные заявителем документы не отвечают требованиям, установленным административным регламентом</w:t>
      </w:r>
      <w:r w:rsidR="009E1989" w:rsidRPr="00DA69A9">
        <w:rPr>
          <w:rFonts w:ascii="Times New Roman" w:hAnsi="Times New Roman" w:cs="Times New Roman"/>
          <w:b w:val="0"/>
          <w:sz w:val="24"/>
          <w:szCs w:val="24"/>
        </w:rPr>
        <w:t>:</w:t>
      </w:r>
    </w:p>
    <w:p w:rsidR="00192C2B" w:rsidRPr="00DA69A9" w:rsidRDefault="009E1989" w:rsidP="00192C2B">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прилагаемые к заявлению документы не соответствуют требованиям пункта 2.6 настоящего Регламента.</w:t>
      </w:r>
    </w:p>
    <w:p w:rsidR="00192C2B" w:rsidRPr="00DA69A9" w:rsidRDefault="00192C2B" w:rsidP="00192C2B">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rsidR="0071507A" w:rsidRPr="00DA69A9" w:rsidRDefault="0071507A" w:rsidP="0071507A">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 xml:space="preserve">2.10. Исчерпывающий перечень оснований для отказа в предоставлении </w:t>
      </w:r>
      <w:r w:rsidR="00284AC7" w:rsidRPr="00DA69A9">
        <w:rPr>
          <w:rFonts w:ascii="Times New Roman" w:hAnsi="Times New Roman" w:cs="Times New Roman"/>
          <w:b w:val="0"/>
          <w:sz w:val="24"/>
          <w:szCs w:val="24"/>
        </w:rPr>
        <w:t xml:space="preserve">муниципальной </w:t>
      </w:r>
      <w:r w:rsidRPr="00DA69A9">
        <w:rPr>
          <w:rFonts w:ascii="Times New Roman" w:hAnsi="Times New Roman" w:cs="Times New Roman"/>
          <w:b w:val="0"/>
          <w:sz w:val="24"/>
          <w:szCs w:val="24"/>
        </w:rPr>
        <w:t>услуги</w:t>
      </w:r>
      <w:r w:rsidR="00E65929" w:rsidRPr="00DA69A9">
        <w:rPr>
          <w:rFonts w:ascii="Times New Roman" w:hAnsi="Times New Roman" w:cs="Times New Roman"/>
          <w:b w:val="0"/>
          <w:sz w:val="24"/>
          <w:szCs w:val="24"/>
        </w:rPr>
        <w:t>.</w:t>
      </w:r>
    </w:p>
    <w:p w:rsidR="00E418FE" w:rsidRPr="00DA69A9" w:rsidRDefault="00E418FE" w:rsidP="0071507A">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u w:val="single"/>
        </w:rPr>
        <w:t>Отсутствие права на предоставление муниципальной услуги</w:t>
      </w:r>
      <w:r w:rsidRPr="00DA69A9">
        <w:rPr>
          <w:rFonts w:ascii="Times New Roman" w:hAnsi="Times New Roman" w:cs="Times New Roman"/>
          <w:b w:val="0"/>
          <w:sz w:val="24"/>
          <w:szCs w:val="24"/>
        </w:rPr>
        <w:t>:</w:t>
      </w:r>
    </w:p>
    <w:p w:rsidR="00FA36B9" w:rsidRPr="00DA69A9" w:rsidRDefault="00FA36B9" w:rsidP="009877A3">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FA36B9" w:rsidRPr="00DA69A9" w:rsidRDefault="00FA36B9" w:rsidP="009877A3">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2) установленные требования о перевозке груза, не являющегося неделимым, не соблюдены;</w:t>
      </w:r>
    </w:p>
    <w:p w:rsidR="009877A3" w:rsidRPr="00DA69A9" w:rsidRDefault="009877A3" w:rsidP="009877A3">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877A3" w:rsidRPr="00DA69A9" w:rsidRDefault="009877A3" w:rsidP="009877A3">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6) отсутствует согласие заявителя, предусмотренное пунктом 22.1 Порядка, на:</w:t>
      </w:r>
    </w:p>
    <w:p w:rsidR="009877A3" w:rsidRPr="00DA69A9" w:rsidRDefault="009877A3" w:rsidP="009877A3">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разработку проекта организации дорожного движения и (или) специального проекта;</w:t>
      </w:r>
    </w:p>
    <w:p w:rsidR="009877A3" w:rsidRPr="00DA69A9" w:rsidRDefault="009877A3" w:rsidP="009877A3">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проведение оценки технического состояния автомобильной дороги;</w:t>
      </w:r>
    </w:p>
    <w:p w:rsidR="009877A3" w:rsidRPr="00DA69A9" w:rsidRDefault="009877A3" w:rsidP="009877A3">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877A3" w:rsidRPr="00DA69A9" w:rsidRDefault="009877A3" w:rsidP="009877A3">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877A3" w:rsidRPr="00DA69A9" w:rsidRDefault="009877A3" w:rsidP="009877A3">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9877A3" w:rsidRPr="00DA69A9" w:rsidRDefault="009877A3" w:rsidP="009877A3">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10) истек указанный в заявлении срок перевозки.</w:t>
      </w:r>
    </w:p>
    <w:p w:rsidR="00E418FE" w:rsidRPr="00DA69A9" w:rsidRDefault="00E418FE" w:rsidP="00FA36B9">
      <w:pPr>
        <w:pStyle w:val="ConsPlusTitle"/>
        <w:shd w:val="clear" w:color="auto" w:fill="FFFF00"/>
        <w:ind w:firstLine="709"/>
        <w:jc w:val="both"/>
        <w:rPr>
          <w:rFonts w:ascii="Times New Roman" w:hAnsi="Times New Roman" w:cs="Times New Roman"/>
          <w:b w:val="0"/>
          <w:sz w:val="24"/>
          <w:szCs w:val="24"/>
          <w:u w:val="single"/>
        </w:rPr>
      </w:pPr>
      <w:r w:rsidRPr="00DA69A9">
        <w:rPr>
          <w:rFonts w:ascii="Times New Roman" w:hAnsi="Times New Roman" w:cs="Times New Roman"/>
          <w:b w:val="0"/>
          <w:sz w:val="24"/>
          <w:szCs w:val="24"/>
          <w:u w:val="single"/>
        </w:rPr>
        <w:t>Представленные заявителем документы недействительны/указанные в заявлении сведения недостоверны</w:t>
      </w:r>
    </w:p>
    <w:p w:rsidR="00FA36B9" w:rsidRPr="00DA69A9" w:rsidRDefault="00FA36B9" w:rsidP="00FA36B9">
      <w:pPr>
        <w:pStyle w:val="ConsPlusTitle"/>
        <w:shd w:val="clear" w:color="auto" w:fill="FFFF00"/>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A36B9" w:rsidRPr="00DA69A9" w:rsidRDefault="00FA36B9" w:rsidP="00FA36B9">
      <w:pPr>
        <w:pStyle w:val="ConsPlusTitle"/>
        <w:shd w:val="clear" w:color="auto" w:fill="FFFF00"/>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lastRenderedPageBreak/>
        <w:t>4) технические характеристики и регистрационные данные транспортных средств не соответствуют указанным в заявлении;</w:t>
      </w:r>
    </w:p>
    <w:p w:rsidR="00E418FE" w:rsidRPr="00DA69A9" w:rsidRDefault="00E418FE" w:rsidP="00FA36B9">
      <w:pPr>
        <w:pStyle w:val="ConsPlusTitle"/>
        <w:shd w:val="clear" w:color="auto" w:fill="FFFF00"/>
        <w:ind w:firstLine="709"/>
        <w:jc w:val="both"/>
        <w:rPr>
          <w:rFonts w:ascii="Times New Roman" w:hAnsi="Times New Roman" w:cs="Times New Roman"/>
          <w:b w:val="0"/>
          <w:sz w:val="24"/>
          <w:szCs w:val="24"/>
          <w:u w:val="single"/>
        </w:rPr>
      </w:pPr>
      <w:r w:rsidRPr="00DA69A9">
        <w:rPr>
          <w:rFonts w:ascii="Times New Roman" w:hAnsi="Times New Roman" w:cs="Times New Roman"/>
          <w:b w:val="0"/>
          <w:sz w:val="24"/>
          <w:szCs w:val="24"/>
          <w:u w:val="single"/>
        </w:rPr>
        <w:t>Отсутствие оплаты за предоставление муниципальной услуги (в случае если за предоставление услуги установлена пошлина или иная плата)</w:t>
      </w:r>
    </w:p>
    <w:p w:rsidR="00FA36B9" w:rsidRPr="00DA69A9" w:rsidRDefault="00FA36B9" w:rsidP="00FA36B9">
      <w:pPr>
        <w:pStyle w:val="ConsPlusTitle"/>
        <w:shd w:val="clear" w:color="auto" w:fill="FFFF00"/>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418FE" w:rsidRPr="00DA69A9" w:rsidRDefault="00E418FE" w:rsidP="00FA36B9">
      <w:pPr>
        <w:pStyle w:val="ConsPlusTitle"/>
        <w:shd w:val="clear" w:color="auto" w:fill="FFFF00"/>
        <w:ind w:firstLine="709"/>
        <w:jc w:val="both"/>
        <w:rPr>
          <w:rFonts w:ascii="Times New Roman" w:hAnsi="Times New Roman" w:cs="Times New Roman"/>
          <w:b w:val="0"/>
          <w:sz w:val="24"/>
          <w:szCs w:val="24"/>
          <w:u w:val="single"/>
        </w:rPr>
      </w:pPr>
      <w:r w:rsidRPr="00DA69A9">
        <w:rPr>
          <w:rFonts w:ascii="Times New Roman" w:hAnsi="Times New Roman" w:cs="Times New Roman"/>
          <w:b w:val="0"/>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418FE" w:rsidRPr="00DA69A9" w:rsidRDefault="00FA36B9" w:rsidP="00FA36B9">
      <w:pPr>
        <w:pStyle w:val="ConsPlusTitle"/>
        <w:shd w:val="clear" w:color="auto" w:fill="FFFF00"/>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w:t>
      </w:r>
      <w:r w:rsidR="009877A3" w:rsidRPr="00DA69A9">
        <w:rPr>
          <w:rFonts w:ascii="Times New Roman" w:hAnsi="Times New Roman" w:cs="Times New Roman"/>
          <w:b w:val="0"/>
          <w:sz w:val="24"/>
          <w:szCs w:val="24"/>
        </w:rPr>
        <w:t>ильной связи.</w:t>
      </w:r>
    </w:p>
    <w:p w:rsidR="00FA36B9" w:rsidRPr="00DA69A9" w:rsidRDefault="00FA36B9" w:rsidP="00FA36B9">
      <w:pPr>
        <w:pStyle w:val="ConsPlusTitle"/>
        <w:shd w:val="clear" w:color="auto" w:fill="FFFF00"/>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ОМСУ</w:t>
      </w:r>
      <w:r w:rsidRPr="00DA69A9">
        <w:rPr>
          <w:sz w:val="24"/>
          <w:szCs w:val="24"/>
        </w:rPr>
        <w:t xml:space="preserve"> </w:t>
      </w:r>
      <w:r w:rsidRPr="00DA69A9">
        <w:rPr>
          <w:rFonts w:ascii="Times New Roman" w:hAnsi="Times New Roman" w:cs="Times New Roman"/>
          <w:b w:val="0"/>
          <w:sz w:val="24"/>
          <w:szCs w:val="24"/>
        </w:rPr>
        <w:t>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FA36B9" w:rsidRPr="00DA69A9" w:rsidRDefault="00FA36B9" w:rsidP="00FA36B9">
      <w:pPr>
        <w:pStyle w:val="ConsPlusTitle"/>
        <w:shd w:val="clear" w:color="auto" w:fill="FFFF00"/>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71507A" w:rsidRPr="00DA69A9" w:rsidRDefault="0071507A" w:rsidP="0071507A">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 xml:space="preserve">2.11. Порядок, размер и основания взимания государственной пошлины или иной платы, взимаемой за предоставление </w:t>
      </w:r>
      <w:r w:rsidR="00284AC7" w:rsidRPr="00DA69A9">
        <w:rPr>
          <w:rFonts w:ascii="Times New Roman" w:hAnsi="Times New Roman" w:cs="Times New Roman"/>
          <w:b w:val="0"/>
          <w:sz w:val="24"/>
          <w:szCs w:val="24"/>
        </w:rPr>
        <w:t xml:space="preserve">муниципальной </w:t>
      </w:r>
      <w:r w:rsidRPr="00DA69A9">
        <w:rPr>
          <w:rFonts w:ascii="Times New Roman" w:hAnsi="Times New Roman" w:cs="Times New Roman"/>
          <w:b w:val="0"/>
          <w:sz w:val="24"/>
          <w:szCs w:val="24"/>
        </w:rPr>
        <w:t>услуги.</w:t>
      </w:r>
    </w:p>
    <w:p w:rsidR="0071507A" w:rsidRPr="00DA69A9" w:rsidRDefault="0071507A" w:rsidP="0071507A">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71507A" w:rsidRPr="00EE7CFA" w:rsidRDefault="0071507A" w:rsidP="0071507A">
      <w:pPr>
        <w:pStyle w:val="ConsPlusTitle"/>
        <w:ind w:firstLine="709"/>
        <w:jc w:val="both"/>
        <w:rPr>
          <w:rFonts w:ascii="Times New Roman" w:hAnsi="Times New Roman" w:cs="Times New Roman"/>
          <w:b w:val="0"/>
          <w:sz w:val="24"/>
          <w:szCs w:val="24"/>
        </w:rPr>
      </w:pPr>
      <w:r w:rsidRPr="00DA69A9">
        <w:rPr>
          <w:rFonts w:ascii="Times New Roman" w:hAnsi="Times New Roman" w:cs="Times New Roman"/>
          <w:b w:val="0"/>
          <w:sz w:val="24"/>
          <w:szCs w:val="24"/>
        </w:rPr>
        <w:t xml:space="preserve">2.11.2. Заявители уплачивают плату в счет возмещения вреда, причиняемого автомобильным дорогам </w:t>
      </w:r>
      <w:r w:rsidR="00537A5F" w:rsidRPr="00DA69A9">
        <w:rPr>
          <w:rFonts w:ascii="Times New Roman" w:hAnsi="Times New Roman" w:cs="Times New Roman"/>
          <w:b w:val="0"/>
          <w:sz w:val="24"/>
          <w:szCs w:val="24"/>
        </w:rPr>
        <w:t xml:space="preserve">местного значения </w:t>
      </w:r>
      <w:r w:rsidRPr="00DA69A9">
        <w:rPr>
          <w:rFonts w:ascii="Times New Roman" w:hAnsi="Times New Roman" w:cs="Times New Roman"/>
          <w:b w:val="0"/>
          <w:sz w:val="24"/>
          <w:szCs w:val="24"/>
        </w:rPr>
        <w:t>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w:t>
      </w:r>
      <w:r w:rsidRPr="00EE7CFA">
        <w:rPr>
          <w:rFonts w:ascii="Times New Roman" w:hAnsi="Times New Roman" w:cs="Times New Roman"/>
          <w:b w:val="0"/>
          <w:sz w:val="24"/>
          <w:szCs w:val="24"/>
        </w:rPr>
        <w:t xml:space="preserve">твержденными постановлением Правительства Российской Федерации от 31.01.2020 </w:t>
      </w:r>
      <w:r w:rsidR="00537A5F" w:rsidRPr="00EE7CFA">
        <w:rPr>
          <w:rFonts w:ascii="Times New Roman" w:hAnsi="Times New Roman" w:cs="Times New Roman"/>
          <w:b w:val="0"/>
          <w:sz w:val="24"/>
          <w:szCs w:val="24"/>
        </w:rPr>
        <w:t>№</w:t>
      </w:r>
      <w:r w:rsidRPr="00EE7CFA">
        <w:rPr>
          <w:rFonts w:ascii="Times New Roman" w:hAnsi="Times New Roman" w:cs="Times New Roman"/>
          <w:b w:val="0"/>
          <w:sz w:val="24"/>
          <w:szCs w:val="24"/>
        </w:rPr>
        <w:t xml:space="preserve"> 67 (далее </w:t>
      </w:r>
      <w:r w:rsidR="00B8087A" w:rsidRPr="00EE7CFA">
        <w:rPr>
          <w:rFonts w:ascii="Times New Roman" w:hAnsi="Times New Roman" w:cs="Times New Roman"/>
          <w:b w:val="0"/>
          <w:sz w:val="24"/>
          <w:szCs w:val="24"/>
        </w:rPr>
        <w:t>–</w:t>
      </w:r>
      <w:r w:rsidRPr="00EE7CFA">
        <w:rPr>
          <w:rFonts w:ascii="Times New Roman" w:hAnsi="Times New Roman" w:cs="Times New Roman"/>
          <w:b w:val="0"/>
          <w:sz w:val="24"/>
          <w:szCs w:val="24"/>
        </w:rPr>
        <w:t xml:space="preserve"> Правила), с применением размеров вреда, определенных </w:t>
      </w:r>
      <w:r w:rsidR="00537A5F" w:rsidRPr="00EE7CFA">
        <w:rPr>
          <w:rFonts w:ascii="Times New Roman" w:hAnsi="Times New Roman" w:cs="Times New Roman"/>
          <w:b w:val="0"/>
          <w:sz w:val="24"/>
          <w:szCs w:val="24"/>
        </w:rPr>
        <w:t>ОМСУ</w:t>
      </w:r>
      <w:r w:rsidRPr="00EE7CFA">
        <w:rPr>
          <w:rFonts w:ascii="Times New Roman" w:hAnsi="Times New Roman" w:cs="Times New Roman"/>
          <w:b w:val="0"/>
          <w:sz w:val="24"/>
          <w:szCs w:val="24"/>
        </w:rPr>
        <w:t xml:space="preserve">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w:t>
      </w:r>
      <w:r w:rsidR="00537A5F" w:rsidRPr="00EE7CFA">
        <w:rPr>
          <w:rFonts w:ascii="Times New Roman" w:hAnsi="Times New Roman" w:cs="Times New Roman"/>
          <w:b w:val="0"/>
          <w:sz w:val="24"/>
          <w:szCs w:val="24"/>
        </w:rPr>
        <w:t>№</w:t>
      </w:r>
      <w:r w:rsidRPr="00EE7CFA">
        <w:rPr>
          <w:rFonts w:ascii="Times New Roman" w:hAnsi="Times New Roman" w:cs="Times New Roman"/>
          <w:b w:val="0"/>
          <w:sz w:val="24"/>
          <w:szCs w:val="24"/>
        </w:rPr>
        <w:t xml:space="preserve"> 257-ФЗ.</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2.11.4. Заявители уплачивают плату, в том числе государственную пошлину при предоставлении </w:t>
      </w:r>
      <w:r w:rsidR="00537A5F"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 xml:space="preserve">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00537A5F" w:rsidRPr="00EE7CFA">
        <w:rPr>
          <w:rFonts w:ascii="Times New Roman" w:hAnsi="Times New Roman" w:cs="Times New Roman"/>
          <w:b w:val="0"/>
          <w:sz w:val="24"/>
          <w:szCs w:val="24"/>
        </w:rPr>
        <w:t>ОМСУ, а также на официальном сайте ОМСУ</w:t>
      </w:r>
      <w:r w:rsidRPr="00EE7CFA">
        <w:rPr>
          <w:rFonts w:ascii="Times New Roman" w:hAnsi="Times New Roman" w:cs="Times New Roman"/>
          <w:b w:val="0"/>
          <w:sz w:val="24"/>
          <w:szCs w:val="24"/>
        </w:rPr>
        <w:t xml:space="preserve"> в информационно-телекоммуникационной сети </w:t>
      </w:r>
      <w:r w:rsidR="00151BC9" w:rsidRPr="00EE7CFA">
        <w:rPr>
          <w:rFonts w:ascii="Times New Roman" w:hAnsi="Times New Roman" w:cs="Times New Roman"/>
          <w:b w:val="0"/>
          <w:sz w:val="24"/>
          <w:szCs w:val="24"/>
        </w:rPr>
        <w:t>«Интернет»</w:t>
      </w:r>
      <w:r w:rsidRPr="00EE7CFA">
        <w:rPr>
          <w:rFonts w:ascii="Times New Roman" w:hAnsi="Times New Roman" w:cs="Times New Roman"/>
          <w:b w:val="0"/>
          <w:sz w:val="24"/>
          <w:szCs w:val="24"/>
        </w:rPr>
        <w:t>.</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2.12. Максимальный срок ожидания в очереди при подаче запроса о предоставлении </w:t>
      </w:r>
      <w:r w:rsidR="00537A5F"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 xml:space="preserve">услуги и при получении результата предоставления </w:t>
      </w:r>
      <w:r w:rsidR="00537A5F"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 xml:space="preserve">услуги </w:t>
      </w:r>
      <w:r w:rsidRPr="00EE7CFA">
        <w:rPr>
          <w:rFonts w:ascii="Times New Roman" w:hAnsi="Times New Roman" w:cs="Times New Roman"/>
          <w:b w:val="0"/>
          <w:sz w:val="24"/>
          <w:szCs w:val="24"/>
        </w:rPr>
        <w:lastRenderedPageBreak/>
        <w:t>составляет не более 15 минут.</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2.13. Срок регистрации запроса заявителя о предоставлении государственной услуги составляет в </w:t>
      </w:r>
      <w:r w:rsidR="00537A5F" w:rsidRPr="00EE7CFA">
        <w:rPr>
          <w:rFonts w:ascii="Times New Roman" w:hAnsi="Times New Roman" w:cs="Times New Roman"/>
          <w:b w:val="0"/>
          <w:sz w:val="24"/>
          <w:szCs w:val="24"/>
        </w:rPr>
        <w:t>ОМСУ</w:t>
      </w:r>
      <w:r w:rsidRPr="00EE7CFA">
        <w:rPr>
          <w:rFonts w:ascii="Times New Roman" w:hAnsi="Times New Roman" w:cs="Times New Roman"/>
          <w:b w:val="0"/>
          <w:sz w:val="24"/>
          <w:szCs w:val="24"/>
        </w:rPr>
        <w:t>:</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при личном обращении </w:t>
      </w:r>
      <w:r w:rsidR="00B8087A" w:rsidRPr="00EE7CFA">
        <w:rPr>
          <w:rFonts w:ascii="Times New Roman" w:hAnsi="Times New Roman" w:cs="Times New Roman"/>
          <w:b w:val="0"/>
          <w:sz w:val="24"/>
          <w:szCs w:val="24"/>
        </w:rPr>
        <w:t xml:space="preserve">– </w:t>
      </w:r>
      <w:r w:rsidRPr="00EE7CFA">
        <w:rPr>
          <w:rFonts w:ascii="Times New Roman" w:hAnsi="Times New Roman" w:cs="Times New Roman"/>
          <w:b w:val="0"/>
          <w:sz w:val="24"/>
          <w:szCs w:val="24"/>
        </w:rPr>
        <w:t>в день поступления запроса;</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при направлении запроса почтовой связью в </w:t>
      </w:r>
      <w:r w:rsidR="00537A5F" w:rsidRPr="00EE7CFA">
        <w:rPr>
          <w:rFonts w:ascii="Times New Roman" w:hAnsi="Times New Roman" w:cs="Times New Roman"/>
          <w:b w:val="0"/>
          <w:sz w:val="24"/>
          <w:szCs w:val="24"/>
        </w:rPr>
        <w:t>ОМСУ</w:t>
      </w:r>
      <w:r w:rsidRPr="00EE7CFA">
        <w:rPr>
          <w:rFonts w:ascii="Times New Roman" w:hAnsi="Times New Roman" w:cs="Times New Roman"/>
          <w:b w:val="0"/>
          <w:sz w:val="24"/>
          <w:szCs w:val="24"/>
        </w:rPr>
        <w:t xml:space="preserve"> </w:t>
      </w:r>
      <w:r w:rsidR="00B8087A" w:rsidRPr="00EE7CFA">
        <w:rPr>
          <w:rFonts w:ascii="Times New Roman" w:hAnsi="Times New Roman" w:cs="Times New Roman"/>
          <w:b w:val="0"/>
          <w:sz w:val="24"/>
          <w:szCs w:val="24"/>
        </w:rPr>
        <w:t xml:space="preserve">– </w:t>
      </w:r>
      <w:r w:rsidRPr="00EE7CFA">
        <w:rPr>
          <w:rFonts w:ascii="Times New Roman" w:hAnsi="Times New Roman" w:cs="Times New Roman"/>
          <w:b w:val="0"/>
          <w:sz w:val="24"/>
          <w:szCs w:val="24"/>
        </w:rPr>
        <w:t>в день поступления запроса;</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при направлении запроса на бумажном носителе из МФЦ в </w:t>
      </w:r>
      <w:r w:rsidR="00537A5F" w:rsidRPr="00EE7CFA">
        <w:rPr>
          <w:rFonts w:ascii="Times New Roman" w:hAnsi="Times New Roman" w:cs="Times New Roman"/>
          <w:b w:val="0"/>
          <w:sz w:val="24"/>
          <w:szCs w:val="24"/>
        </w:rPr>
        <w:t>ОМСУ</w:t>
      </w:r>
      <w:r w:rsidRPr="00EE7CFA">
        <w:rPr>
          <w:rFonts w:ascii="Times New Roman" w:hAnsi="Times New Roman" w:cs="Times New Roman"/>
          <w:b w:val="0"/>
          <w:sz w:val="24"/>
          <w:szCs w:val="24"/>
        </w:rPr>
        <w:t xml:space="preserve"> </w:t>
      </w:r>
      <w:r w:rsidR="00B8087A" w:rsidRPr="00EE7CFA">
        <w:rPr>
          <w:rFonts w:ascii="Times New Roman" w:hAnsi="Times New Roman" w:cs="Times New Roman"/>
          <w:b w:val="0"/>
          <w:sz w:val="24"/>
          <w:szCs w:val="24"/>
        </w:rPr>
        <w:t xml:space="preserve">– </w:t>
      </w:r>
      <w:r w:rsidRPr="00EE7CFA">
        <w:rPr>
          <w:rFonts w:ascii="Times New Roman" w:hAnsi="Times New Roman" w:cs="Times New Roman"/>
          <w:b w:val="0"/>
          <w:sz w:val="24"/>
          <w:szCs w:val="24"/>
        </w:rPr>
        <w:t xml:space="preserve">в день передачи документов из МФЦ в </w:t>
      </w:r>
      <w:r w:rsidR="00537A5F" w:rsidRPr="00EE7CFA">
        <w:rPr>
          <w:rFonts w:ascii="Times New Roman" w:hAnsi="Times New Roman" w:cs="Times New Roman"/>
          <w:b w:val="0"/>
          <w:sz w:val="24"/>
          <w:szCs w:val="24"/>
        </w:rPr>
        <w:t>ОМСУ</w:t>
      </w:r>
      <w:r w:rsidRPr="00EE7CFA">
        <w:rPr>
          <w:rFonts w:ascii="Times New Roman" w:hAnsi="Times New Roman" w:cs="Times New Roman"/>
          <w:b w:val="0"/>
          <w:sz w:val="24"/>
          <w:szCs w:val="24"/>
        </w:rPr>
        <w:t>;</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2.14. Требования к помещениям, в которых предоставляется </w:t>
      </w:r>
      <w:r w:rsidR="00151BC9" w:rsidRPr="00EE7CFA">
        <w:rPr>
          <w:rFonts w:ascii="Times New Roman" w:hAnsi="Times New Roman" w:cs="Times New Roman"/>
          <w:b w:val="0"/>
          <w:sz w:val="24"/>
          <w:szCs w:val="24"/>
        </w:rPr>
        <w:t>муниципаль</w:t>
      </w:r>
      <w:r w:rsidRPr="00EE7CFA">
        <w:rPr>
          <w:rFonts w:ascii="Times New Roman" w:hAnsi="Times New Roman" w:cs="Times New Roman"/>
          <w:b w:val="0"/>
          <w:sz w:val="24"/>
          <w:szCs w:val="24"/>
        </w:rPr>
        <w:t xml:space="preserve">ная услуга, к залу ожидания, местам для заполнения запросов о предоставлении </w:t>
      </w:r>
      <w:r w:rsidR="00151BC9"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 xml:space="preserve">услуги, информационным стендам с образцами их заполнения и перечнем документов, необходимых для предоставления </w:t>
      </w:r>
      <w:r w:rsidR="00537A5F"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2.14.1. Предоставление </w:t>
      </w:r>
      <w:r w:rsidR="00537A5F"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 xml:space="preserve">услуги осуществляется в специально выделенных для этих целей помещениях </w:t>
      </w:r>
      <w:r w:rsidR="00151BC9" w:rsidRPr="00EE7CFA">
        <w:rPr>
          <w:rFonts w:ascii="Times New Roman" w:hAnsi="Times New Roman" w:cs="Times New Roman"/>
          <w:b w:val="0"/>
          <w:sz w:val="24"/>
          <w:szCs w:val="24"/>
        </w:rPr>
        <w:t>ОМСУ</w:t>
      </w:r>
      <w:r w:rsidRPr="00EE7CFA">
        <w:rPr>
          <w:rFonts w:ascii="Times New Roman" w:hAnsi="Times New Roman" w:cs="Times New Roman"/>
          <w:b w:val="0"/>
          <w:sz w:val="24"/>
          <w:szCs w:val="24"/>
        </w:rPr>
        <w:t xml:space="preserve"> или в МФЦ.</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2.14.2. Наличие на территории, прилегающей к зданию </w:t>
      </w:r>
      <w:r w:rsidR="00537A5F" w:rsidRPr="00EE7CFA">
        <w:rPr>
          <w:rFonts w:ascii="Times New Roman" w:hAnsi="Times New Roman" w:cs="Times New Roman"/>
          <w:b w:val="0"/>
          <w:sz w:val="24"/>
          <w:szCs w:val="24"/>
        </w:rPr>
        <w:t>ОМСУ</w:t>
      </w:r>
      <w:r w:rsidRPr="00EE7CFA">
        <w:rPr>
          <w:rFonts w:ascii="Times New Roman" w:hAnsi="Times New Roman" w:cs="Times New Roman"/>
          <w:b w:val="0"/>
          <w:sz w:val="24"/>
          <w:szCs w:val="24"/>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2.14.4. Здание (помещение) оборудуется информационной табличкой (вывеской), содержащей полное наименование </w:t>
      </w:r>
      <w:r w:rsidR="00537A5F" w:rsidRPr="00EE7CFA">
        <w:rPr>
          <w:rFonts w:ascii="Times New Roman" w:hAnsi="Times New Roman" w:cs="Times New Roman"/>
          <w:b w:val="0"/>
          <w:sz w:val="24"/>
          <w:szCs w:val="24"/>
        </w:rPr>
        <w:t>ОМСУ</w:t>
      </w:r>
      <w:r w:rsidRPr="00EE7CFA">
        <w:rPr>
          <w:rFonts w:ascii="Times New Roman" w:hAnsi="Times New Roman" w:cs="Times New Roman"/>
          <w:b w:val="0"/>
          <w:sz w:val="24"/>
          <w:szCs w:val="24"/>
        </w:rPr>
        <w:t>, а также информацию о режиме его работы.</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2.14.6. В помещении организуется бесплатный туалет для посетителей, в том числе туалет, предназначенный для инвалидов.</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2.14</w:t>
      </w:r>
      <w:r w:rsidR="00537A5F" w:rsidRPr="00EE7CFA">
        <w:rPr>
          <w:rFonts w:ascii="Times New Roman" w:hAnsi="Times New Roman" w:cs="Times New Roman"/>
          <w:b w:val="0"/>
          <w:sz w:val="24"/>
          <w:szCs w:val="24"/>
        </w:rPr>
        <w:t>.7. При необходимости работниками</w:t>
      </w:r>
      <w:r w:rsidRPr="00EE7CFA">
        <w:rPr>
          <w:rFonts w:ascii="Times New Roman" w:hAnsi="Times New Roman" w:cs="Times New Roman"/>
          <w:b w:val="0"/>
          <w:sz w:val="24"/>
          <w:szCs w:val="24"/>
        </w:rPr>
        <w:t xml:space="preserve"> </w:t>
      </w:r>
      <w:r w:rsidR="00537A5F" w:rsidRPr="00EE7CFA">
        <w:rPr>
          <w:rFonts w:ascii="Times New Roman" w:hAnsi="Times New Roman" w:cs="Times New Roman"/>
          <w:b w:val="0"/>
          <w:sz w:val="24"/>
          <w:szCs w:val="24"/>
        </w:rPr>
        <w:t>ОМСУ</w:t>
      </w:r>
      <w:r w:rsidRPr="00EE7CFA">
        <w:rPr>
          <w:rFonts w:ascii="Times New Roman" w:hAnsi="Times New Roman" w:cs="Times New Roman"/>
          <w:b w:val="0"/>
          <w:sz w:val="24"/>
          <w:szCs w:val="24"/>
        </w:rPr>
        <w:t>, МФЦ инвалидам оказывается помощь в преодолении барьеров, мешающих получению ими услуг наравне с другими лицами.</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2.14.12. Помещения приема и выдачи документов предусматривают места для ожидания, информирования и приема заявителей.</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2.15. Показатели доступности и качества </w:t>
      </w:r>
      <w:r w:rsidR="00537A5F"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2.15.1. Показатели доступности </w:t>
      </w:r>
      <w:r w:rsidR="00537A5F"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 (общие, применимые в отношении всех заявителей):</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1) транспортная доступность к месту предоставления </w:t>
      </w:r>
      <w:r w:rsidR="00537A5F"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 наличие указателей, обеспечивающих беспрепятственный доступ к помещениям, в которых предоставляется услуга;</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3) возможность получения полной и достоверной информации о </w:t>
      </w:r>
      <w:r w:rsidR="00537A5F"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 xml:space="preserve">услуге в </w:t>
      </w:r>
      <w:r w:rsidR="00537A5F" w:rsidRPr="00EE7CFA">
        <w:rPr>
          <w:rFonts w:ascii="Times New Roman" w:hAnsi="Times New Roman" w:cs="Times New Roman"/>
          <w:b w:val="0"/>
          <w:sz w:val="24"/>
          <w:szCs w:val="24"/>
        </w:rPr>
        <w:t>ОМСУ</w:t>
      </w:r>
      <w:r w:rsidRPr="00EE7CFA">
        <w:rPr>
          <w:rFonts w:ascii="Times New Roman" w:hAnsi="Times New Roman" w:cs="Times New Roman"/>
          <w:b w:val="0"/>
          <w:sz w:val="24"/>
          <w:szCs w:val="24"/>
        </w:rPr>
        <w:t xml:space="preserve">, МФЦ, по телефону, на официальном сайте </w:t>
      </w:r>
      <w:r w:rsidR="00537A5F" w:rsidRPr="00EE7CFA">
        <w:rPr>
          <w:rFonts w:ascii="Times New Roman" w:hAnsi="Times New Roman" w:cs="Times New Roman"/>
          <w:b w:val="0"/>
          <w:sz w:val="24"/>
          <w:szCs w:val="24"/>
        </w:rPr>
        <w:t>ОМСУ</w:t>
      </w:r>
      <w:r w:rsidRPr="00EE7CFA">
        <w:rPr>
          <w:rFonts w:ascii="Times New Roman" w:hAnsi="Times New Roman" w:cs="Times New Roman"/>
          <w:b w:val="0"/>
          <w:sz w:val="24"/>
          <w:szCs w:val="24"/>
        </w:rPr>
        <w:t>, посредством ЕПГУ либо ПГУ ЛО;</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4) предоставление </w:t>
      </w:r>
      <w:r w:rsidR="00381F8A"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 любым доступным способом, предусмотренным действующим законодательством;</w:t>
      </w:r>
    </w:p>
    <w:p w:rsidR="0071507A" w:rsidRPr="00EE7CFA" w:rsidRDefault="00C33E04"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5</w:t>
      </w:r>
      <w:r w:rsidR="0071507A" w:rsidRPr="00EE7CFA">
        <w:rPr>
          <w:rFonts w:ascii="Times New Roman" w:hAnsi="Times New Roman" w:cs="Times New Roman"/>
          <w:b w:val="0"/>
          <w:sz w:val="24"/>
          <w:szCs w:val="24"/>
        </w:rPr>
        <w:t xml:space="preserve">) возможность получения </w:t>
      </w:r>
      <w:r w:rsidR="00381F8A" w:rsidRPr="00EE7CFA">
        <w:rPr>
          <w:rFonts w:ascii="Times New Roman" w:hAnsi="Times New Roman" w:cs="Times New Roman"/>
          <w:b w:val="0"/>
          <w:sz w:val="24"/>
          <w:szCs w:val="24"/>
        </w:rPr>
        <w:t xml:space="preserve">муниципальной </w:t>
      </w:r>
      <w:r w:rsidR="0071507A" w:rsidRPr="00EE7CFA">
        <w:rPr>
          <w:rFonts w:ascii="Times New Roman" w:hAnsi="Times New Roman" w:cs="Times New Roman"/>
          <w:b w:val="0"/>
          <w:sz w:val="24"/>
          <w:szCs w:val="24"/>
        </w:rPr>
        <w:t>услуги по экстерриториальному принципу;</w:t>
      </w:r>
    </w:p>
    <w:p w:rsidR="0071507A" w:rsidRPr="00EE7CFA" w:rsidRDefault="00C33E04"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6</w:t>
      </w:r>
      <w:r w:rsidR="0071507A" w:rsidRPr="00EE7CFA">
        <w:rPr>
          <w:rFonts w:ascii="Times New Roman" w:hAnsi="Times New Roman" w:cs="Times New Roman"/>
          <w:b w:val="0"/>
          <w:sz w:val="24"/>
          <w:szCs w:val="24"/>
        </w:rPr>
        <w:t xml:space="preserve">) возможность получения </w:t>
      </w:r>
      <w:r w:rsidR="00381F8A" w:rsidRPr="00EE7CFA">
        <w:rPr>
          <w:rFonts w:ascii="Times New Roman" w:hAnsi="Times New Roman" w:cs="Times New Roman"/>
          <w:b w:val="0"/>
          <w:sz w:val="24"/>
          <w:szCs w:val="24"/>
        </w:rPr>
        <w:t xml:space="preserve">муниципальной </w:t>
      </w:r>
      <w:r w:rsidR="0071507A" w:rsidRPr="00EE7CFA">
        <w:rPr>
          <w:rFonts w:ascii="Times New Roman" w:hAnsi="Times New Roman" w:cs="Times New Roman"/>
          <w:b w:val="0"/>
          <w:sz w:val="24"/>
          <w:szCs w:val="24"/>
        </w:rPr>
        <w:t>услуги посредством комплексного запроса.</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2.15.2. Показатели доступности </w:t>
      </w:r>
      <w:r w:rsidR="00381F8A"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 (специальные, применимые в отношении инвалидов):</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1) наличие инфраструктуры, указанной в пункте 2.14 Регламента;</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 исполнение требований доступности услуг для инвалидов;</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3) обеспечение беспрепятственного доступа инвалидов к помещениям, в которых предоставляется </w:t>
      </w:r>
      <w:r w:rsidR="00381F8A"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услуга.</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2.15.3. Показатели качества </w:t>
      </w:r>
      <w:r w:rsidR="00381F8A"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1) соблюдение срока предоставления </w:t>
      </w:r>
      <w:r w:rsidR="00381F8A"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 соблюдение времени ожидания в очереди при подаче запроса и получении результата;</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3) осуществление не более одного обращения заявителя к должностным лицам </w:t>
      </w:r>
      <w:r w:rsidR="00381F8A" w:rsidRPr="00EE7CFA">
        <w:rPr>
          <w:rFonts w:ascii="Times New Roman" w:hAnsi="Times New Roman" w:cs="Times New Roman"/>
          <w:b w:val="0"/>
          <w:sz w:val="24"/>
          <w:szCs w:val="24"/>
        </w:rPr>
        <w:t>ОМСУ</w:t>
      </w:r>
      <w:r w:rsidRPr="00EE7CFA">
        <w:rPr>
          <w:rFonts w:ascii="Times New Roman" w:hAnsi="Times New Roman" w:cs="Times New Roman"/>
          <w:b w:val="0"/>
          <w:sz w:val="24"/>
          <w:szCs w:val="24"/>
        </w:rPr>
        <w:t xml:space="preserve"> или работникам МФЦ при подаче документов на получение </w:t>
      </w:r>
      <w:r w:rsidR="00381F8A"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 xml:space="preserve"> услуги и не более одного обращения при получении результата в </w:t>
      </w:r>
      <w:r w:rsidR="00381F8A" w:rsidRPr="00EE7CFA">
        <w:rPr>
          <w:rFonts w:ascii="Times New Roman" w:hAnsi="Times New Roman" w:cs="Times New Roman"/>
          <w:b w:val="0"/>
          <w:sz w:val="24"/>
          <w:szCs w:val="24"/>
        </w:rPr>
        <w:t>ОМСУ</w:t>
      </w:r>
      <w:r w:rsidRPr="00EE7CFA">
        <w:rPr>
          <w:rFonts w:ascii="Times New Roman" w:hAnsi="Times New Roman" w:cs="Times New Roman"/>
          <w:b w:val="0"/>
          <w:sz w:val="24"/>
          <w:szCs w:val="24"/>
        </w:rPr>
        <w:t xml:space="preserve"> или в МФЦ;</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4) отсутствие жалоб на действия или бездействие должностных лиц </w:t>
      </w:r>
      <w:r w:rsidR="00381F8A" w:rsidRPr="00EE7CFA">
        <w:rPr>
          <w:rFonts w:ascii="Times New Roman" w:hAnsi="Times New Roman" w:cs="Times New Roman"/>
          <w:b w:val="0"/>
          <w:sz w:val="24"/>
          <w:szCs w:val="24"/>
        </w:rPr>
        <w:t>ОМСУ</w:t>
      </w:r>
      <w:r w:rsidRPr="00EE7CFA">
        <w:rPr>
          <w:rFonts w:ascii="Times New Roman" w:hAnsi="Times New Roman" w:cs="Times New Roman"/>
          <w:b w:val="0"/>
          <w:sz w:val="24"/>
          <w:szCs w:val="24"/>
        </w:rPr>
        <w:t>, поданных в установленном порядке.</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2.16. Информация об услугах, которые являются необходимыми и обязательными для предоставления </w:t>
      </w:r>
      <w:r w:rsidR="00381F8A"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Получения услуг, которые являются необходимыми и обязательными для предоставления </w:t>
      </w:r>
      <w:r w:rsidR="00381F8A"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 не требуется.</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Получения согласований, которые являются необходимыми и обязательными для предоставления </w:t>
      </w:r>
      <w:r w:rsidR="00381F8A"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 не требуется.</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2.17. Иные требования, в том числе учитывающие особенности предоставления </w:t>
      </w:r>
      <w:r w:rsidR="00381F8A"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 xml:space="preserve">услуги по экстерриториальному принципу (в случае если </w:t>
      </w:r>
      <w:r w:rsidR="00381F8A" w:rsidRPr="00EE7CFA">
        <w:rPr>
          <w:rFonts w:ascii="Times New Roman" w:hAnsi="Times New Roman" w:cs="Times New Roman"/>
          <w:b w:val="0"/>
          <w:sz w:val="24"/>
          <w:szCs w:val="24"/>
        </w:rPr>
        <w:t>муниципальная</w:t>
      </w:r>
      <w:r w:rsidRPr="00EE7CFA">
        <w:rPr>
          <w:rFonts w:ascii="Times New Roman" w:hAnsi="Times New Roman" w:cs="Times New Roman"/>
          <w:b w:val="0"/>
          <w:sz w:val="24"/>
          <w:szCs w:val="24"/>
        </w:rPr>
        <w:t xml:space="preserve"> услуга предоставляется по экстерриториальному принципу) и особенности предоставления </w:t>
      </w:r>
      <w:r w:rsidR="00381F8A" w:rsidRPr="00EE7CFA">
        <w:rPr>
          <w:rFonts w:ascii="Times New Roman" w:hAnsi="Times New Roman" w:cs="Times New Roman"/>
          <w:b w:val="0"/>
          <w:sz w:val="24"/>
          <w:szCs w:val="24"/>
        </w:rPr>
        <w:t xml:space="preserve">муниципальной </w:t>
      </w:r>
      <w:r w:rsidRPr="00EE7CFA">
        <w:rPr>
          <w:rFonts w:ascii="Times New Roman" w:hAnsi="Times New Roman" w:cs="Times New Roman"/>
          <w:b w:val="0"/>
          <w:sz w:val="24"/>
          <w:szCs w:val="24"/>
        </w:rPr>
        <w:t>услуги в электронной форме.</w:t>
      </w:r>
    </w:p>
    <w:p w:rsidR="0071507A"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2.17.1. Предоставление услуги по экстерриториальному принципу не предусмотрено.</w:t>
      </w:r>
    </w:p>
    <w:p w:rsidR="007F32DC" w:rsidRPr="00EE7CFA" w:rsidRDefault="0071507A" w:rsidP="0071507A">
      <w:pPr>
        <w:pStyle w:val="ConsPlusTitle"/>
        <w:ind w:firstLine="709"/>
        <w:jc w:val="both"/>
        <w:rPr>
          <w:rFonts w:ascii="Times New Roman" w:hAnsi="Times New Roman" w:cs="Times New Roman"/>
          <w:b w:val="0"/>
          <w:sz w:val="24"/>
          <w:szCs w:val="24"/>
        </w:rPr>
      </w:pPr>
      <w:r w:rsidRPr="00EE7CFA">
        <w:rPr>
          <w:rFonts w:ascii="Times New Roman" w:hAnsi="Times New Roman" w:cs="Times New Roman"/>
          <w:b w:val="0"/>
          <w:sz w:val="24"/>
          <w:szCs w:val="24"/>
        </w:rPr>
        <w:t xml:space="preserve">2.17.2. Предоставление </w:t>
      </w:r>
      <w:r w:rsidR="00381F8A" w:rsidRPr="00EE7CFA">
        <w:rPr>
          <w:rFonts w:ascii="Times New Roman" w:hAnsi="Times New Roman" w:cs="Times New Roman"/>
          <w:b w:val="0"/>
          <w:sz w:val="24"/>
          <w:szCs w:val="24"/>
        </w:rPr>
        <w:t xml:space="preserve">муниципальной </w:t>
      </w:r>
      <w:r w:rsidR="0049799C" w:rsidRPr="00EE7CFA">
        <w:rPr>
          <w:rFonts w:ascii="Times New Roman" w:hAnsi="Times New Roman" w:cs="Times New Roman"/>
          <w:b w:val="0"/>
          <w:sz w:val="24"/>
          <w:szCs w:val="24"/>
        </w:rPr>
        <w:t>услуги в электронной форме</w:t>
      </w:r>
      <w:r w:rsidRPr="00EE7CFA">
        <w:rPr>
          <w:rFonts w:ascii="Times New Roman" w:hAnsi="Times New Roman" w:cs="Times New Roman"/>
          <w:b w:val="0"/>
          <w:sz w:val="24"/>
          <w:szCs w:val="24"/>
        </w:rPr>
        <w:t xml:space="preserve"> </w:t>
      </w:r>
      <w:r w:rsidR="0049799C" w:rsidRPr="00EE7CFA">
        <w:rPr>
          <w:rFonts w:ascii="Times New Roman" w:hAnsi="Times New Roman" w:cs="Times New Roman"/>
          <w:b w:val="0"/>
          <w:sz w:val="24"/>
          <w:szCs w:val="24"/>
        </w:rPr>
        <w:t xml:space="preserve">не предусмотрено. </w:t>
      </w:r>
    </w:p>
    <w:p w:rsidR="00A97758" w:rsidRPr="00EE7CFA" w:rsidRDefault="00A97758" w:rsidP="00F64864">
      <w:pPr>
        <w:widowControl w:val="0"/>
        <w:tabs>
          <w:tab w:val="left" w:pos="142"/>
          <w:tab w:val="left" w:pos="284"/>
          <w:tab w:val="left" w:pos="8171"/>
        </w:tabs>
        <w:autoSpaceDE w:val="0"/>
        <w:autoSpaceDN w:val="0"/>
        <w:adjustRightInd w:val="0"/>
        <w:jc w:val="center"/>
        <w:rPr>
          <w:b/>
          <w:bCs/>
        </w:rPr>
      </w:pPr>
      <w:bookmarkStart w:id="2" w:name="sub_1003"/>
    </w:p>
    <w:p w:rsidR="00F64864" w:rsidRPr="00EE7CFA" w:rsidRDefault="00381F8A" w:rsidP="00F64864">
      <w:pPr>
        <w:widowControl w:val="0"/>
        <w:tabs>
          <w:tab w:val="left" w:pos="142"/>
          <w:tab w:val="left" w:pos="284"/>
          <w:tab w:val="left" w:pos="8171"/>
        </w:tabs>
        <w:autoSpaceDE w:val="0"/>
        <w:autoSpaceDN w:val="0"/>
        <w:adjustRightInd w:val="0"/>
        <w:jc w:val="center"/>
        <w:rPr>
          <w:b/>
          <w:bCs/>
        </w:rPr>
      </w:pPr>
      <w:r w:rsidRPr="00EE7CFA">
        <w:rPr>
          <w:b/>
          <w:bCs/>
        </w:rPr>
        <w:t>3</w:t>
      </w:r>
      <w:r w:rsidR="00F64864" w:rsidRPr="00EE7CFA">
        <w:rPr>
          <w:b/>
          <w:bCs/>
        </w:rPr>
        <w:t xml:space="preserve">. </w:t>
      </w:r>
      <w:r w:rsidRPr="00EE7CFA">
        <w:rPr>
          <w:b/>
          <w:bC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2"/>
    </w:p>
    <w:p w:rsidR="00F64864" w:rsidRPr="00EE7CFA" w:rsidRDefault="00F64864" w:rsidP="00410DC1">
      <w:pPr>
        <w:autoSpaceDE w:val="0"/>
        <w:autoSpaceDN w:val="0"/>
        <w:adjustRightInd w:val="0"/>
        <w:jc w:val="both"/>
      </w:pPr>
    </w:p>
    <w:p w:rsidR="00381F8A" w:rsidRPr="00EE7CFA" w:rsidRDefault="00F64864" w:rsidP="00410DC1">
      <w:pPr>
        <w:autoSpaceDE w:val="0"/>
        <w:autoSpaceDN w:val="0"/>
        <w:adjustRightInd w:val="0"/>
        <w:jc w:val="both"/>
      </w:pPr>
      <w:r w:rsidRPr="00EE7CFA">
        <w:t xml:space="preserve">         </w:t>
      </w:r>
      <w:r w:rsidR="00381F8A" w:rsidRPr="00EE7CFA">
        <w:t>3</w:t>
      </w:r>
      <w:r w:rsidRPr="00EE7CFA">
        <w:t>.1</w:t>
      </w:r>
      <w:r w:rsidR="00410DC1" w:rsidRPr="00EE7CFA">
        <w:t xml:space="preserve">. </w:t>
      </w:r>
      <w:r w:rsidR="00381F8A" w:rsidRPr="00EE7CFA">
        <w:t>Состав, последовательность и сроки выполнения административных процедур, требования к порядку их выполнения.</w:t>
      </w:r>
    </w:p>
    <w:p w:rsidR="007A1C2D" w:rsidRPr="00EE7CFA" w:rsidRDefault="00381F8A" w:rsidP="00A97758">
      <w:pPr>
        <w:widowControl w:val="0"/>
        <w:autoSpaceDE w:val="0"/>
        <w:autoSpaceDN w:val="0"/>
        <w:ind w:firstLine="539"/>
        <w:jc w:val="both"/>
      </w:pPr>
      <w:r w:rsidRPr="00EE7CFA">
        <w:t xml:space="preserve"> </w:t>
      </w:r>
      <w:r w:rsidR="007A1C2D" w:rsidRPr="00EE7CFA">
        <w:t>3.1.1. Предоставление муниципальной услуги включает в себя следующие административные процедуры:</w:t>
      </w:r>
    </w:p>
    <w:p w:rsidR="007A1C2D" w:rsidRPr="00EE7CFA" w:rsidRDefault="007A1C2D" w:rsidP="00A97758">
      <w:pPr>
        <w:widowControl w:val="0"/>
        <w:autoSpaceDE w:val="0"/>
        <w:autoSpaceDN w:val="0"/>
        <w:ind w:firstLine="539"/>
        <w:jc w:val="both"/>
      </w:pPr>
      <w:r w:rsidRPr="00EE7CFA">
        <w:t xml:space="preserve">прием и регистрация заявления о предоставлении муниципальной услуги </w:t>
      </w:r>
      <w:r w:rsidR="0049799C" w:rsidRPr="00EE7CFA">
        <w:t>–</w:t>
      </w:r>
      <w:r w:rsidRPr="00EE7CFA">
        <w:t xml:space="preserve"> 1 рабочий день;</w:t>
      </w:r>
    </w:p>
    <w:p w:rsidR="007A1C2D" w:rsidRPr="00EE7CFA" w:rsidRDefault="007A1C2D" w:rsidP="00A97758">
      <w:pPr>
        <w:widowControl w:val="0"/>
        <w:autoSpaceDE w:val="0"/>
        <w:autoSpaceDN w:val="0"/>
        <w:ind w:firstLine="539"/>
        <w:jc w:val="both"/>
      </w:pPr>
      <w:r w:rsidRPr="00EE7CFA">
        <w:t xml:space="preserve">рассмотрение заявления о предоставлении муниципальной услуги </w:t>
      </w:r>
      <w:r w:rsidR="0049799C" w:rsidRPr="00EE7CFA">
        <w:t>–</w:t>
      </w:r>
      <w:r w:rsidRPr="00EE7CFA">
        <w:t xml:space="preserve"> в течение 4 рабочих дней со дня регистрации заявления;</w:t>
      </w:r>
    </w:p>
    <w:p w:rsidR="007A1C2D" w:rsidRPr="00EE7CFA" w:rsidRDefault="007A1C2D" w:rsidP="00A97758">
      <w:pPr>
        <w:widowControl w:val="0"/>
        <w:autoSpaceDE w:val="0"/>
        <w:autoSpaceDN w:val="0"/>
        <w:ind w:firstLine="539"/>
        <w:jc w:val="both"/>
      </w:pPr>
      <w:r w:rsidRPr="00EE7CFA">
        <w:t>согласование маршрута тяжеловесного и</w:t>
      </w:r>
      <w:r w:rsidR="00B8087A" w:rsidRPr="00EE7CFA">
        <w:t xml:space="preserve"> </w:t>
      </w:r>
      <w:r w:rsidRPr="00EE7CFA">
        <w:t xml:space="preserve">(или) крупногабаритного транспортного средства с владельцами автомобильных дорог, по которым проходит такой маршрут, </w:t>
      </w:r>
      <w:r w:rsidR="0049799C" w:rsidRPr="00EE7CFA">
        <w:t>–</w:t>
      </w:r>
      <w:r w:rsidRPr="00EE7CFA">
        <w:t xml:space="preserve"> в течение 4 рабочих дней с даты поступления запроса от ОМСУ;</w:t>
      </w:r>
    </w:p>
    <w:p w:rsidR="00A535DB" w:rsidRPr="00DA69A9" w:rsidRDefault="00A535DB" w:rsidP="00A535DB">
      <w:pPr>
        <w:widowControl w:val="0"/>
        <w:autoSpaceDE w:val="0"/>
        <w:autoSpaceDN w:val="0"/>
        <w:ind w:firstLine="539"/>
        <w:jc w:val="both"/>
      </w:pPr>
      <w:r w:rsidRPr="00DA69A9">
        <w:t>согласование маршрута тяжеловесного и(или)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A1C2D" w:rsidRPr="00DA69A9" w:rsidRDefault="007A1C2D" w:rsidP="00B8087A">
      <w:pPr>
        <w:widowControl w:val="0"/>
        <w:autoSpaceDE w:val="0"/>
        <w:autoSpaceDN w:val="0"/>
        <w:ind w:firstLine="709"/>
        <w:jc w:val="both"/>
      </w:pPr>
      <w:r w:rsidRPr="00DA69A9">
        <w:t xml:space="preserve">принятие решения о предоставлении муниципальной услуги или об отказе в предоставлении муниципальной услуги </w:t>
      </w:r>
      <w:r w:rsidR="00B8087A" w:rsidRPr="00DA69A9">
        <w:t>–</w:t>
      </w:r>
      <w:r w:rsidRPr="00DA69A9">
        <w:t xml:space="preserve"> 1 рабочий день;</w:t>
      </w:r>
    </w:p>
    <w:p w:rsidR="007A1C2D" w:rsidRPr="00DA69A9" w:rsidRDefault="007A1C2D" w:rsidP="00B8087A">
      <w:pPr>
        <w:widowControl w:val="0"/>
        <w:autoSpaceDE w:val="0"/>
        <w:autoSpaceDN w:val="0"/>
        <w:ind w:firstLine="709"/>
        <w:jc w:val="both"/>
      </w:pPr>
      <w:r w:rsidRPr="00DA69A9">
        <w:t xml:space="preserve">выдача специального разрешения </w:t>
      </w:r>
      <w:r w:rsidR="00B8087A" w:rsidRPr="00DA69A9">
        <w:t>–</w:t>
      </w:r>
      <w:r w:rsidRPr="00DA69A9">
        <w:t xml:space="preserve"> 1 рабочий день.</w:t>
      </w:r>
    </w:p>
    <w:p w:rsidR="00A535DB" w:rsidRPr="00DA69A9" w:rsidRDefault="00A535DB" w:rsidP="00A535DB">
      <w:pPr>
        <w:widowControl w:val="0"/>
        <w:autoSpaceDE w:val="0"/>
        <w:autoSpaceDN w:val="0"/>
        <w:ind w:firstLine="539"/>
        <w:jc w:val="both"/>
      </w:pPr>
      <w:r w:rsidRPr="00DA69A9">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A535DB" w:rsidRPr="00DA69A9" w:rsidRDefault="00A535DB" w:rsidP="00A535DB">
      <w:pPr>
        <w:widowControl w:val="0"/>
        <w:autoSpaceDE w:val="0"/>
        <w:autoSpaceDN w:val="0"/>
        <w:ind w:firstLine="539"/>
        <w:jc w:val="both"/>
      </w:pPr>
      <w:r w:rsidRPr="00DA69A9">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A36B9" w:rsidRPr="00DA69A9" w:rsidRDefault="00FA36B9" w:rsidP="00A97758">
      <w:pPr>
        <w:widowControl w:val="0"/>
        <w:autoSpaceDE w:val="0"/>
        <w:autoSpaceDN w:val="0"/>
        <w:ind w:firstLine="539"/>
        <w:jc w:val="both"/>
      </w:pPr>
    </w:p>
    <w:p w:rsidR="007A1C2D" w:rsidRPr="00DA69A9" w:rsidRDefault="007A1C2D" w:rsidP="00A97758">
      <w:pPr>
        <w:widowControl w:val="0"/>
        <w:autoSpaceDE w:val="0"/>
        <w:autoSpaceDN w:val="0"/>
        <w:ind w:firstLine="539"/>
        <w:jc w:val="both"/>
      </w:pPr>
      <w:r w:rsidRPr="00DA69A9">
        <w:t>3.1.2. Прием и регистрация заявления о предоставлении муниципальной услуги.</w:t>
      </w:r>
    </w:p>
    <w:p w:rsidR="007A1C2D" w:rsidRPr="00EE7CFA" w:rsidRDefault="007A1C2D" w:rsidP="00A97758">
      <w:pPr>
        <w:widowControl w:val="0"/>
        <w:autoSpaceDE w:val="0"/>
        <w:autoSpaceDN w:val="0"/>
        <w:ind w:firstLine="539"/>
        <w:jc w:val="both"/>
      </w:pPr>
      <w:r w:rsidRPr="00DA69A9">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w:t>
      </w:r>
      <w:r w:rsidRPr="00EE7CFA">
        <w:t>, почтовым отправлением, через МФЦ или в электронной форме на адрес электронной почты ОМСУ в сети «Интернет» заявления и прилагаемых к нему документов</w:t>
      </w:r>
      <w:r w:rsidR="00BC350C" w:rsidRPr="00EE7CFA">
        <w:t xml:space="preserve"> по форме согласно приложению 1</w:t>
      </w:r>
      <w:r w:rsidRPr="00EE7CFA">
        <w:t>.</w:t>
      </w:r>
    </w:p>
    <w:p w:rsidR="007A1C2D" w:rsidRPr="00EE7CFA" w:rsidRDefault="007A1C2D" w:rsidP="00A97758">
      <w:pPr>
        <w:widowControl w:val="0"/>
        <w:autoSpaceDE w:val="0"/>
        <w:autoSpaceDN w:val="0"/>
        <w:ind w:firstLine="539"/>
        <w:jc w:val="both"/>
      </w:pPr>
      <w:r w:rsidRPr="00EE7CFA">
        <w:t>3.1.2.2. Содержание административного действия, продолжительность и</w:t>
      </w:r>
      <w:r w:rsidR="00B8087A" w:rsidRPr="00EE7CFA">
        <w:t xml:space="preserve"> </w:t>
      </w:r>
      <w:r w:rsidRPr="00EE7CFA">
        <w:t xml:space="preserve">(или) максимальный срок его выполнения: специалист ОМСУ, ответственный за предоставление муниципальной услуги (далее </w:t>
      </w:r>
      <w:r w:rsidR="00B8087A" w:rsidRPr="00EE7CFA">
        <w:t>–</w:t>
      </w:r>
      <w:r w:rsidRPr="00EE7CFA">
        <w:t xml:space="preserve"> специалист), принимает представленные (направленные) заявителем заявление и документы.</w:t>
      </w:r>
    </w:p>
    <w:p w:rsidR="007A1C2D" w:rsidRPr="00EE7CFA" w:rsidRDefault="007A1C2D" w:rsidP="00A97758">
      <w:pPr>
        <w:widowControl w:val="0"/>
        <w:autoSpaceDE w:val="0"/>
        <w:autoSpaceDN w:val="0"/>
        <w:ind w:firstLine="539"/>
        <w:jc w:val="both"/>
      </w:pPr>
      <w:r w:rsidRPr="00EE7CFA">
        <w:t xml:space="preserve">Специалист при приеме заявления проверяет наличие перечня необходимых </w:t>
      </w:r>
      <w:r w:rsidRPr="00EE7CFA">
        <w:lastRenderedPageBreak/>
        <w:t xml:space="preserve">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w:t>
      </w:r>
      <w:r w:rsidR="00B8087A" w:rsidRPr="00EE7CFA">
        <w:t>–</w:t>
      </w:r>
      <w:r w:rsidRPr="00EE7CFA">
        <w:t xml:space="preserve"> СМЭВ) и подключаемых к ней региональных СМЭВ, исключая требование этих документов у заявителя.</w:t>
      </w:r>
    </w:p>
    <w:p w:rsidR="007A1C2D" w:rsidRPr="00EE7CFA" w:rsidRDefault="007A1C2D" w:rsidP="00A97758">
      <w:pPr>
        <w:widowControl w:val="0"/>
        <w:autoSpaceDE w:val="0"/>
        <w:autoSpaceDN w:val="0"/>
        <w:ind w:firstLine="539"/>
        <w:jc w:val="both"/>
      </w:pPr>
      <w:r w:rsidRPr="00EE7CFA">
        <w:t>После проверки документов специалист:</w:t>
      </w:r>
    </w:p>
    <w:p w:rsidR="007A1C2D" w:rsidRPr="00EE7CFA" w:rsidRDefault="007A1C2D" w:rsidP="00A97758">
      <w:pPr>
        <w:widowControl w:val="0"/>
        <w:autoSpaceDE w:val="0"/>
        <w:autoSpaceDN w:val="0"/>
        <w:ind w:firstLine="539"/>
        <w:jc w:val="both"/>
      </w:pPr>
      <w:r w:rsidRPr="00EE7CFA">
        <w:t xml:space="preserve">в случае наличия оснований для отказа в приеме документов, предусмотренных </w:t>
      </w:r>
      <w:hyperlink w:anchor="P199" w:history="1">
        <w:r w:rsidRPr="00EE7CFA">
          <w:t>пунктом 2.</w:t>
        </w:r>
      </w:hyperlink>
      <w:r w:rsidR="0049799C" w:rsidRPr="00EE7CFA">
        <w:t>9</w:t>
      </w:r>
      <w:r w:rsidRPr="00EE7CFA">
        <w:t xml:space="preserve">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7A1C2D" w:rsidRPr="00EE7CFA" w:rsidRDefault="007A1C2D" w:rsidP="00A97758">
      <w:pPr>
        <w:widowControl w:val="0"/>
        <w:autoSpaceDE w:val="0"/>
        <w:autoSpaceDN w:val="0"/>
        <w:ind w:firstLine="539"/>
        <w:jc w:val="both"/>
      </w:pPr>
      <w:r w:rsidRPr="00EE7CFA">
        <w:t xml:space="preserve">в случае отсутствия оснований для отказа в приеме документов, предусмотренных </w:t>
      </w:r>
      <w:hyperlink w:anchor="P199" w:history="1">
        <w:r w:rsidR="0049799C" w:rsidRPr="00EE7CFA">
          <w:t>2.9</w:t>
        </w:r>
      </w:hyperlink>
      <w:r w:rsidRPr="00EE7CFA">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w:t>
      </w:r>
      <w:r w:rsidR="00B8087A" w:rsidRPr="00EE7CFA">
        <w:t>–</w:t>
      </w:r>
      <w:r w:rsidRPr="00EE7CFA">
        <w:t xml:space="preserve"> журнал регистрации заявлений).</w:t>
      </w:r>
    </w:p>
    <w:p w:rsidR="007A1C2D" w:rsidRPr="00EE7CFA" w:rsidRDefault="007A1C2D" w:rsidP="00A97758">
      <w:pPr>
        <w:widowControl w:val="0"/>
        <w:autoSpaceDE w:val="0"/>
        <w:autoSpaceDN w:val="0"/>
        <w:ind w:firstLine="539"/>
        <w:jc w:val="both"/>
      </w:pPr>
      <w:r w:rsidRPr="00EE7CFA">
        <w:t xml:space="preserve">Максимальный срок выполнения административной процедуры </w:t>
      </w:r>
      <w:r w:rsidR="00B8087A" w:rsidRPr="00EE7CFA">
        <w:t>–</w:t>
      </w:r>
      <w:r w:rsidRPr="00EE7CFA">
        <w:t xml:space="preserve"> 1 рабочий день.</w:t>
      </w:r>
    </w:p>
    <w:p w:rsidR="007A1C2D" w:rsidRPr="00EE7CFA" w:rsidRDefault="007A1C2D" w:rsidP="00B8087A">
      <w:pPr>
        <w:widowControl w:val="0"/>
        <w:autoSpaceDE w:val="0"/>
        <w:autoSpaceDN w:val="0"/>
        <w:ind w:firstLine="709"/>
        <w:jc w:val="both"/>
      </w:pPr>
      <w:r w:rsidRPr="00EE7CFA">
        <w:t>3.1.2.3. Лицо, ответственное за выполнение административной процедуры: специалист ОМСУ, ответственный за предоставление муниципальной услуги.</w:t>
      </w:r>
    </w:p>
    <w:p w:rsidR="00F228BD" w:rsidRPr="00EE7CFA" w:rsidRDefault="007A1C2D" w:rsidP="00B8087A">
      <w:pPr>
        <w:widowControl w:val="0"/>
        <w:autoSpaceDE w:val="0"/>
        <w:autoSpaceDN w:val="0"/>
        <w:ind w:firstLine="709"/>
        <w:jc w:val="both"/>
      </w:pPr>
      <w:r w:rsidRPr="00EE7CFA">
        <w:t xml:space="preserve">3.1.2.4. </w:t>
      </w:r>
      <w:commentRangeStart w:id="3"/>
      <w:r w:rsidRPr="00EE7CFA">
        <w:t xml:space="preserve">Результат выполнения административной процедуры: </w:t>
      </w:r>
    </w:p>
    <w:p w:rsidR="00F228BD" w:rsidRPr="00EE7CFA" w:rsidRDefault="007A1C2D" w:rsidP="00B8087A">
      <w:pPr>
        <w:widowControl w:val="0"/>
        <w:autoSpaceDE w:val="0"/>
        <w:autoSpaceDN w:val="0"/>
        <w:ind w:firstLine="709"/>
        <w:jc w:val="both"/>
      </w:pPr>
      <w:r w:rsidRPr="00EE7CFA">
        <w:t>регистрация заявления о предоставлении муниципальной услуги и прилагаемых к нему документов в журнале регистрации заявлений</w:t>
      </w:r>
      <w:r w:rsidR="00F228BD" w:rsidRPr="00EE7CFA">
        <w:t>;</w:t>
      </w:r>
    </w:p>
    <w:p w:rsidR="007A1C2D" w:rsidRPr="00EE7CFA" w:rsidRDefault="00F228BD" w:rsidP="00B8087A">
      <w:pPr>
        <w:widowControl w:val="0"/>
        <w:autoSpaceDE w:val="0"/>
        <w:autoSpaceDN w:val="0"/>
        <w:ind w:firstLine="709"/>
        <w:jc w:val="both"/>
      </w:pPr>
      <w:r w:rsidRPr="00DA69A9">
        <w:t>отказ в регистрации заявления о предоставлении муниципальной услуги и прилагаемых к нему документов</w:t>
      </w:r>
      <w:r w:rsidR="007A1C2D" w:rsidRPr="00DA69A9">
        <w:t>.</w:t>
      </w:r>
      <w:commentRangeEnd w:id="3"/>
      <w:r w:rsidR="00E50075" w:rsidRPr="00DA69A9">
        <w:rPr>
          <w:rStyle w:val="af2"/>
          <w:sz w:val="24"/>
          <w:szCs w:val="24"/>
        </w:rPr>
        <w:commentReference w:id="3"/>
      </w:r>
    </w:p>
    <w:p w:rsidR="007A1C2D" w:rsidRPr="00EE7CFA" w:rsidRDefault="007A1C2D" w:rsidP="00B8087A">
      <w:pPr>
        <w:widowControl w:val="0"/>
        <w:autoSpaceDE w:val="0"/>
        <w:autoSpaceDN w:val="0"/>
        <w:ind w:firstLine="709"/>
        <w:jc w:val="both"/>
      </w:pPr>
      <w:r w:rsidRPr="00EE7CFA">
        <w:t>3.1.3. Рассмотрение заявления о предоставлении муниципальной услуги.</w:t>
      </w:r>
    </w:p>
    <w:p w:rsidR="007A1C2D" w:rsidRPr="00EE7CFA" w:rsidRDefault="007A1C2D" w:rsidP="00B8087A">
      <w:pPr>
        <w:widowControl w:val="0"/>
        <w:autoSpaceDE w:val="0"/>
        <w:autoSpaceDN w:val="0"/>
        <w:ind w:firstLine="709"/>
        <w:jc w:val="both"/>
      </w:pPr>
      <w:r w:rsidRPr="00EE7CFA">
        <w:t>3.1.3.1. Основание для начала административной процедуры: регистрация заявления и прилагаемых к нему документов в журнале регистрации заявлений.</w:t>
      </w:r>
    </w:p>
    <w:p w:rsidR="007A1C2D" w:rsidRPr="00EE7CFA" w:rsidRDefault="007A1C2D" w:rsidP="00B8087A">
      <w:pPr>
        <w:widowControl w:val="0"/>
        <w:autoSpaceDE w:val="0"/>
        <w:autoSpaceDN w:val="0"/>
        <w:ind w:firstLine="709"/>
        <w:jc w:val="both"/>
      </w:pPr>
      <w:r w:rsidRPr="00EE7CFA">
        <w:t>3.1.3.2. Содержание административного действия (административных действий), продолжительность и</w:t>
      </w:r>
      <w:r w:rsidR="0049799C" w:rsidRPr="00EE7CFA">
        <w:t xml:space="preserve"> </w:t>
      </w:r>
      <w:r w:rsidRPr="00EE7CFA">
        <w:t>(или)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7A1C2D" w:rsidRPr="00EE7CFA" w:rsidRDefault="007A1C2D" w:rsidP="00B8087A">
      <w:pPr>
        <w:widowControl w:val="0"/>
        <w:autoSpaceDE w:val="0"/>
        <w:autoSpaceDN w:val="0"/>
        <w:ind w:firstLine="709"/>
        <w:jc w:val="both"/>
      </w:pPr>
      <w:r w:rsidRPr="00EE7CFA">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7A1C2D" w:rsidRPr="00EE7CFA" w:rsidRDefault="007A1C2D" w:rsidP="00B8087A">
      <w:pPr>
        <w:widowControl w:val="0"/>
        <w:autoSpaceDE w:val="0"/>
        <w:autoSpaceDN w:val="0"/>
        <w:ind w:firstLine="709"/>
        <w:jc w:val="both"/>
      </w:pPr>
      <w:r w:rsidRPr="00EE7CFA">
        <w:t>1) наличие полномочий ОМСУ на выдачу специального разрешения по заявленному маршруту;</w:t>
      </w:r>
    </w:p>
    <w:p w:rsidR="007A1C2D" w:rsidRPr="00EE7CFA" w:rsidRDefault="007A1C2D" w:rsidP="00B8087A">
      <w:pPr>
        <w:widowControl w:val="0"/>
        <w:autoSpaceDE w:val="0"/>
        <w:autoSpaceDN w:val="0"/>
        <w:ind w:firstLine="709"/>
        <w:jc w:val="both"/>
      </w:pPr>
      <w:r w:rsidRPr="00EE7CFA">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7A1C2D" w:rsidRPr="00EE7CFA" w:rsidRDefault="007A1C2D" w:rsidP="00B8087A">
      <w:pPr>
        <w:widowControl w:val="0"/>
        <w:autoSpaceDE w:val="0"/>
        <w:autoSpaceDN w:val="0"/>
        <w:ind w:firstLine="709"/>
        <w:jc w:val="both"/>
      </w:pPr>
      <w:r w:rsidRPr="00EE7CFA">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1C2D" w:rsidRPr="00EE7CFA" w:rsidRDefault="007A1C2D" w:rsidP="00B8087A">
      <w:pPr>
        <w:widowControl w:val="0"/>
        <w:autoSpaceDE w:val="0"/>
        <w:autoSpaceDN w:val="0"/>
        <w:ind w:firstLine="709"/>
        <w:jc w:val="both"/>
      </w:pPr>
      <w:r w:rsidRPr="00EE7CFA">
        <w:t>4) сведений о соблюдении требований о перевозке делимого груза.</w:t>
      </w:r>
    </w:p>
    <w:p w:rsidR="007A1C2D" w:rsidRPr="00EE7CFA" w:rsidRDefault="007A1C2D" w:rsidP="00B8087A">
      <w:pPr>
        <w:widowControl w:val="0"/>
        <w:autoSpaceDE w:val="0"/>
        <w:autoSpaceDN w:val="0"/>
        <w:ind w:firstLine="709"/>
        <w:jc w:val="both"/>
      </w:pPr>
      <w:r w:rsidRPr="00EE7CFA">
        <w:t xml:space="preserve">Максимальный срок выполнения административного действия </w:t>
      </w:r>
      <w:r w:rsidR="00B8087A" w:rsidRPr="00EE7CFA">
        <w:t>–</w:t>
      </w:r>
      <w:r w:rsidRPr="00EE7CFA">
        <w:t xml:space="preserve"> 4 рабочих дня с даты регистрации заявления.</w:t>
      </w:r>
    </w:p>
    <w:p w:rsidR="007A1C2D" w:rsidRPr="00EE7CFA" w:rsidRDefault="007A1C2D" w:rsidP="00B8087A">
      <w:pPr>
        <w:widowControl w:val="0"/>
        <w:autoSpaceDE w:val="0"/>
        <w:autoSpaceDN w:val="0"/>
        <w:ind w:firstLine="709"/>
        <w:jc w:val="both"/>
      </w:pPr>
      <w:r w:rsidRPr="00EE7CFA">
        <w:t>3.1.3.3. Лицо, ответственное за выполнение административной процедуры: специалист ОМСУ, ответственный за предоставление муниципальной услуги.</w:t>
      </w:r>
    </w:p>
    <w:p w:rsidR="00A97758" w:rsidRPr="00EE7CFA" w:rsidRDefault="007A1C2D" w:rsidP="00B8087A">
      <w:pPr>
        <w:widowControl w:val="0"/>
        <w:autoSpaceDE w:val="0"/>
        <w:autoSpaceDN w:val="0"/>
        <w:ind w:firstLine="709"/>
        <w:jc w:val="both"/>
      </w:pPr>
      <w:r w:rsidRPr="00EE7CFA">
        <w:t>3.1.3.4. Критерий принятия решения: наличие/отсутствие у заявителя права на получение муниципальной услуги.</w:t>
      </w:r>
      <w:bookmarkStart w:id="4" w:name="P328"/>
      <w:bookmarkEnd w:id="4"/>
    </w:p>
    <w:p w:rsidR="007A1C2D" w:rsidRPr="00EE7CFA" w:rsidRDefault="007A1C2D" w:rsidP="00B8087A">
      <w:pPr>
        <w:widowControl w:val="0"/>
        <w:autoSpaceDE w:val="0"/>
        <w:autoSpaceDN w:val="0"/>
        <w:ind w:firstLine="709"/>
        <w:jc w:val="both"/>
      </w:pPr>
      <w:r w:rsidRPr="00EE7CFA">
        <w:t xml:space="preserve">3.1.3.5. Результат выполнения административной процедуры: переход к процедуре </w:t>
      </w:r>
      <w:r w:rsidRPr="00EE7CFA">
        <w:lastRenderedPageBreak/>
        <w:t>согласования маршрута тяжеловесного и</w:t>
      </w:r>
      <w:r w:rsidR="00B8087A" w:rsidRPr="00EE7CFA">
        <w:t xml:space="preserve"> </w:t>
      </w:r>
      <w:r w:rsidRPr="00EE7CFA">
        <w:t>(или) крупногабаритного транспортного средства или отказ в выдаче специального разрешения в случае, если:</w:t>
      </w:r>
    </w:p>
    <w:p w:rsidR="007A1C2D" w:rsidRPr="00EE7CFA" w:rsidRDefault="007A1C2D" w:rsidP="00B8087A">
      <w:pPr>
        <w:widowControl w:val="0"/>
        <w:autoSpaceDE w:val="0"/>
        <w:autoSpaceDN w:val="0"/>
        <w:ind w:firstLine="709"/>
        <w:jc w:val="both"/>
      </w:pPr>
      <w:r w:rsidRPr="00EE7CFA">
        <w:t>1) ОМСУ не вправе выдавать специальное разрешение по заявленному маршруту;</w:t>
      </w:r>
    </w:p>
    <w:p w:rsidR="007A1C2D" w:rsidRPr="00EE7CFA" w:rsidRDefault="007A1C2D" w:rsidP="00B8087A">
      <w:pPr>
        <w:widowControl w:val="0"/>
        <w:autoSpaceDE w:val="0"/>
        <w:autoSpaceDN w:val="0"/>
        <w:ind w:firstLine="709"/>
        <w:jc w:val="both"/>
      </w:pPr>
      <w:r w:rsidRPr="00EE7CFA">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7A1C2D" w:rsidRPr="00EE7CFA" w:rsidRDefault="007A1C2D" w:rsidP="00B8087A">
      <w:pPr>
        <w:widowControl w:val="0"/>
        <w:autoSpaceDE w:val="0"/>
        <w:autoSpaceDN w:val="0"/>
        <w:ind w:firstLine="709"/>
        <w:jc w:val="both"/>
      </w:pPr>
      <w:r w:rsidRPr="00EE7CFA">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7A1C2D" w:rsidRPr="00EE7CFA" w:rsidRDefault="007A1C2D" w:rsidP="00B8087A">
      <w:pPr>
        <w:widowControl w:val="0"/>
        <w:autoSpaceDE w:val="0"/>
        <w:autoSpaceDN w:val="0"/>
        <w:ind w:firstLine="709"/>
        <w:jc w:val="both"/>
      </w:pPr>
      <w:r w:rsidRPr="00EE7CFA">
        <w:t>4) установленные требования о перевозке делимого груза не соблюдены.</w:t>
      </w:r>
    </w:p>
    <w:p w:rsidR="007A1C2D" w:rsidRPr="00EE7CFA" w:rsidRDefault="007A1C2D" w:rsidP="00B8087A">
      <w:pPr>
        <w:widowControl w:val="0"/>
        <w:autoSpaceDE w:val="0"/>
        <w:autoSpaceDN w:val="0"/>
        <w:ind w:firstLine="709"/>
        <w:jc w:val="both"/>
      </w:pPr>
      <w:r w:rsidRPr="00EE7CFA">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7A1C2D" w:rsidRPr="00EE7CFA" w:rsidRDefault="007A1C2D" w:rsidP="00B8087A">
      <w:pPr>
        <w:widowControl w:val="0"/>
        <w:autoSpaceDE w:val="0"/>
        <w:autoSpaceDN w:val="0"/>
        <w:ind w:firstLine="709"/>
        <w:jc w:val="both"/>
      </w:pPr>
      <w:r w:rsidRPr="00EE7CFA">
        <w:t>3.1.4. Согласование маршрута тяжеловесного и(или) крупногабаритного транспортного средства.</w:t>
      </w:r>
    </w:p>
    <w:p w:rsidR="007A1C2D" w:rsidRPr="00EE7CFA" w:rsidRDefault="007A1C2D" w:rsidP="00B8087A">
      <w:pPr>
        <w:widowControl w:val="0"/>
        <w:autoSpaceDE w:val="0"/>
        <w:autoSpaceDN w:val="0"/>
        <w:ind w:firstLine="709"/>
        <w:jc w:val="both"/>
      </w:pPr>
      <w:r w:rsidRPr="00EE7CFA">
        <w:t xml:space="preserve">3.1.4.1. Основание для начала административной процедуры: отсутствие оснований для отказа в выдаче спецразрешения, перечисленных в </w:t>
      </w:r>
      <w:hyperlink w:anchor="P328" w:history="1">
        <w:r w:rsidRPr="00EE7CFA">
          <w:t>пп. 3.1.3.5</w:t>
        </w:r>
      </w:hyperlink>
      <w:r w:rsidRPr="00EE7CFA">
        <w:t xml:space="preserve"> настоящего Регламента.</w:t>
      </w:r>
    </w:p>
    <w:p w:rsidR="00A535DB" w:rsidRPr="00DA69A9" w:rsidRDefault="00A535DB" w:rsidP="00A535DB">
      <w:pPr>
        <w:widowControl w:val="0"/>
        <w:autoSpaceDE w:val="0"/>
        <w:autoSpaceDN w:val="0"/>
        <w:ind w:firstLine="540"/>
        <w:jc w:val="both"/>
        <w:rPr>
          <w:rFonts w:eastAsia="Calibri"/>
          <w:lang w:eastAsia="en-US"/>
        </w:rPr>
      </w:pPr>
      <w:bookmarkStart w:id="5" w:name="P337"/>
      <w:bookmarkEnd w:id="5"/>
      <w:r w:rsidRPr="00DA69A9">
        <w:t xml:space="preserve">3.1.4.2. </w:t>
      </w:r>
      <w:r w:rsidRPr="00DA69A9">
        <w:rPr>
          <w:rFonts w:eastAsia="Calibri"/>
          <w:lang w:eastAsia="en-US"/>
        </w:rPr>
        <w:t>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rsidR="00A535DB" w:rsidRPr="00DA69A9" w:rsidRDefault="00A535DB" w:rsidP="00A535DB">
      <w:pPr>
        <w:jc w:val="both"/>
        <w:rPr>
          <w:rFonts w:eastAsia="Calibri"/>
          <w:lang w:eastAsia="en-US"/>
        </w:rPr>
      </w:pPr>
      <w:r w:rsidRPr="00DA69A9">
        <w:rPr>
          <w:rFonts w:eastAsia="Calibri"/>
          <w:lang w:eastAsia="en-US"/>
        </w:rPr>
        <w:t xml:space="preserve">       ОМСУ осуществляет согласование маршрута тяжеловесного и (или) крупногабаритного транспортного средства с Госавтоинспекцией:</w:t>
      </w:r>
    </w:p>
    <w:p w:rsidR="00A535DB" w:rsidRPr="00DA69A9" w:rsidRDefault="00A535DB" w:rsidP="00A535DB">
      <w:pPr>
        <w:jc w:val="both"/>
        <w:rPr>
          <w:rFonts w:eastAsia="Calibri"/>
          <w:lang w:eastAsia="en-US"/>
        </w:rPr>
      </w:pPr>
      <w:r w:rsidRPr="00DA69A9">
        <w:rPr>
          <w:rFonts w:eastAsia="Calibri"/>
          <w:lang w:eastAsia="en-US"/>
        </w:rPr>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rsidR="00A535DB" w:rsidRPr="00DA69A9" w:rsidRDefault="00A535DB" w:rsidP="00A535DB">
      <w:pPr>
        <w:jc w:val="both"/>
        <w:rPr>
          <w:rFonts w:eastAsia="Calibri"/>
          <w:lang w:eastAsia="en-US"/>
        </w:rPr>
      </w:pPr>
      <w:r w:rsidRPr="00DA69A9">
        <w:rPr>
          <w:rFonts w:eastAsia="Calibri"/>
          <w:lang w:eastAsia="en-US"/>
        </w:rPr>
        <w:t xml:space="preserve">       2) в случаях, если для движения транспортного средства требуется:</w:t>
      </w:r>
    </w:p>
    <w:p w:rsidR="00A535DB" w:rsidRPr="00DA69A9" w:rsidRDefault="00A535DB" w:rsidP="00A535DB">
      <w:pPr>
        <w:jc w:val="both"/>
        <w:rPr>
          <w:rFonts w:eastAsia="Calibri"/>
          <w:lang w:eastAsia="en-US"/>
        </w:rPr>
      </w:pPr>
      <w:r w:rsidRPr="00DA69A9">
        <w:rPr>
          <w:rFonts w:eastAsia="Calibri"/>
          <w:lang w:eastAsia="en-US"/>
        </w:rPr>
        <w:t xml:space="preserve">       укрепление отдельных участков автомобильных дорог;</w:t>
      </w:r>
    </w:p>
    <w:p w:rsidR="00A535DB" w:rsidRPr="00DA69A9" w:rsidRDefault="00A535DB" w:rsidP="00A535DB">
      <w:pPr>
        <w:jc w:val="both"/>
        <w:rPr>
          <w:rFonts w:eastAsia="Calibri"/>
          <w:lang w:eastAsia="en-US"/>
        </w:rPr>
      </w:pPr>
      <w:r w:rsidRPr="00DA69A9">
        <w:rPr>
          <w:rFonts w:eastAsia="Calibri"/>
          <w:lang w:eastAsia="en-US"/>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A535DB" w:rsidRPr="00DA69A9" w:rsidRDefault="00A535DB" w:rsidP="00A535DB">
      <w:pPr>
        <w:jc w:val="both"/>
        <w:rPr>
          <w:rFonts w:eastAsia="Calibri"/>
          <w:lang w:eastAsia="en-US"/>
        </w:rPr>
      </w:pPr>
      <w:r w:rsidRPr="00DA69A9">
        <w:rPr>
          <w:rFonts w:eastAsia="Calibri"/>
          <w:lang w:eastAsia="en-US"/>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A535DB" w:rsidRPr="00DA69A9" w:rsidRDefault="00A535DB" w:rsidP="00B8087A">
      <w:pPr>
        <w:widowControl w:val="0"/>
        <w:autoSpaceDE w:val="0"/>
        <w:autoSpaceDN w:val="0"/>
        <w:ind w:firstLine="709"/>
        <w:jc w:val="both"/>
        <w:rPr>
          <w:i/>
        </w:rPr>
      </w:pPr>
    </w:p>
    <w:p w:rsidR="007A1C2D" w:rsidRPr="00EE7CFA" w:rsidRDefault="007A1C2D" w:rsidP="00B8087A">
      <w:pPr>
        <w:widowControl w:val="0"/>
        <w:autoSpaceDE w:val="0"/>
        <w:autoSpaceDN w:val="0"/>
        <w:ind w:firstLine="709"/>
        <w:jc w:val="both"/>
      </w:pPr>
      <w:r w:rsidRPr="00DA69A9">
        <w:rPr>
          <w:i/>
        </w:rPr>
        <w:t>1 действие:</w:t>
      </w:r>
      <w:r w:rsidRPr="00DA69A9">
        <w:t xml:space="preserve"> согласование</w:t>
      </w:r>
      <w:r w:rsidRPr="00EE7CFA">
        <w:t xml:space="preserve"> маршрута тяжеловесного и(или) крупногабаритного транспортного средства с владельцами автомобильных дорог.</w:t>
      </w:r>
    </w:p>
    <w:p w:rsidR="007A1C2D" w:rsidRPr="00EE7CFA" w:rsidRDefault="009D3F69" w:rsidP="00B8087A">
      <w:pPr>
        <w:widowControl w:val="0"/>
        <w:autoSpaceDE w:val="0"/>
        <w:autoSpaceDN w:val="0"/>
        <w:ind w:firstLine="709"/>
        <w:jc w:val="both"/>
      </w:pPr>
      <w:r w:rsidRPr="00EE7CFA">
        <w:t>ОМСУ</w:t>
      </w:r>
      <w:r w:rsidR="007A1C2D" w:rsidRPr="00EE7CFA">
        <w:t xml:space="preserve"> в течение четырех рабочих дней со дня регистрации заявления:</w:t>
      </w:r>
    </w:p>
    <w:p w:rsidR="007A1C2D" w:rsidRPr="00EE7CFA" w:rsidRDefault="007A1C2D" w:rsidP="00B8087A">
      <w:pPr>
        <w:widowControl w:val="0"/>
        <w:autoSpaceDE w:val="0"/>
        <w:autoSpaceDN w:val="0"/>
        <w:ind w:firstLine="709"/>
        <w:jc w:val="both"/>
      </w:pPr>
      <w:r w:rsidRPr="00EE7CFA">
        <w:t>1) устанавливает путь следования по заявленному маршруту;</w:t>
      </w:r>
    </w:p>
    <w:p w:rsidR="00A535DB" w:rsidRPr="00DA69A9" w:rsidRDefault="00A535DB" w:rsidP="00B8087A">
      <w:pPr>
        <w:widowControl w:val="0"/>
        <w:autoSpaceDE w:val="0"/>
        <w:autoSpaceDN w:val="0"/>
        <w:ind w:firstLine="709"/>
        <w:jc w:val="both"/>
        <w:rPr>
          <w:rFonts w:eastAsia="Calibri"/>
          <w:lang w:eastAsia="en-US"/>
        </w:rPr>
      </w:pPr>
      <w:r w:rsidRPr="00DA69A9">
        <w:rPr>
          <w:rFonts w:eastAsia="Calibri"/>
          <w:lang w:eastAsia="en-US"/>
        </w:rPr>
        <w:t>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A535DB" w:rsidRPr="00DA69A9" w:rsidRDefault="00A535DB" w:rsidP="00B8087A">
      <w:pPr>
        <w:widowControl w:val="0"/>
        <w:autoSpaceDE w:val="0"/>
        <w:autoSpaceDN w:val="0"/>
        <w:ind w:firstLine="709"/>
        <w:jc w:val="both"/>
        <w:rPr>
          <w:rFonts w:eastAsia="Calibri"/>
          <w:lang w:eastAsia="en-US"/>
        </w:rPr>
      </w:pPr>
      <w:r w:rsidRPr="00DA69A9">
        <w:rPr>
          <w:rFonts w:eastAsia="Calibri"/>
          <w:lang w:eastAsia="en-US"/>
        </w:rPr>
        <w:t xml:space="preserve">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w:t>
      </w:r>
      <w:r w:rsidRPr="00DA69A9">
        <w:rPr>
          <w:rFonts w:eastAsia="Calibri"/>
          <w:lang w:eastAsia="en-US"/>
        </w:rPr>
        <w:lastRenderedPageBreak/>
        <w:t>средства);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rsidR="00A535DB" w:rsidRPr="00DA69A9" w:rsidRDefault="00A535DB" w:rsidP="00B8087A">
      <w:pPr>
        <w:widowControl w:val="0"/>
        <w:autoSpaceDE w:val="0"/>
        <w:autoSpaceDN w:val="0"/>
        <w:ind w:firstLine="709"/>
        <w:jc w:val="both"/>
        <w:rPr>
          <w:rFonts w:eastAsia="Calibri"/>
          <w:lang w:eastAsia="en-US"/>
        </w:rPr>
      </w:pPr>
      <w:r w:rsidRPr="00DA69A9">
        <w:rPr>
          <w:rFonts w:eastAsia="Calibri"/>
          <w:lang w:eastAsia="en-US"/>
        </w:rPr>
        <w:t>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с даты поступления.</w:t>
      </w:r>
    </w:p>
    <w:p w:rsidR="00A535DB" w:rsidRPr="00DA69A9" w:rsidRDefault="00A535DB" w:rsidP="00B8087A">
      <w:pPr>
        <w:widowControl w:val="0"/>
        <w:autoSpaceDE w:val="0"/>
        <w:autoSpaceDN w:val="0"/>
        <w:ind w:firstLine="709"/>
        <w:jc w:val="both"/>
        <w:rPr>
          <w:rFonts w:eastAsia="Calibri"/>
          <w:lang w:eastAsia="en-US"/>
        </w:rPr>
      </w:pPr>
      <w:r w:rsidRPr="00DA69A9">
        <w:rPr>
          <w:rFonts w:eastAsia="Calibri"/>
          <w:lang w:eastAsia="en-US"/>
        </w:rPr>
        <w:t>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с даты поступления запроса от ОМСУ.</w:t>
      </w:r>
    </w:p>
    <w:p w:rsidR="007A1C2D" w:rsidRPr="00DA69A9" w:rsidRDefault="007A1C2D" w:rsidP="00B8087A">
      <w:pPr>
        <w:widowControl w:val="0"/>
        <w:autoSpaceDE w:val="0"/>
        <w:autoSpaceDN w:val="0"/>
        <w:ind w:firstLine="709"/>
        <w:jc w:val="both"/>
      </w:pPr>
      <w:r w:rsidRPr="00DA69A9">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A535DB" w:rsidRPr="00DA69A9" w:rsidRDefault="00A535DB" w:rsidP="00B8087A">
      <w:pPr>
        <w:widowControl w:val="0"/>
        <w:autoSpaceDE w:val="0"/>
        <w:autoSpaceDN w:val="0"/>
        <w:ind w:firstLine="709"/>
        <w:jc w:val="both"/>
      </w:pPr>
    </w:p>
    <w:p w:rsidR="00A535DB" w:rsidRPr="00DA69A9" w:rsidRDefault="00A535DB" w:rsidP="00A535DB">
      <w:pPr>
        <w:ind w:firstLine="709"/>
        <w:jc w:val="both"/>
        <w:rPr>
          <w:rFonts w:eastAsia="Calibri"/>
          <w:lang w:eastAsia="en-US"/>
        </w:rPr>
      </w:pPr>
      <w:r w:rsidRPr="00DA69A9">
        <w:rPr>
          <w:rFonts w:eastAsia="Calibri"/>
          <w:lang w:eastAsia="en-US"/>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rsidR="00A535DB" w:rsidRPr="00DA69A9" w:rsidRDefault="00A535DB" w:rsidP="00A535DB">
      <w:pPr>
        <w:jc w:val="both"/>
        <w:rPr>
          <w:rFonts w:eastAsia="Calibri"/>
          <w:lang w:eastAsia="en-US"/>
        </w:rPr>
      </w:pPr>
      <w:r w:rsidRPr="00DA69A9">
        <w:rPr>
          <w:rFonts w:eastAsia="Calibri"/>
          <w:lang w:eastAsia="en-US"/>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rsidR="00A535DB" w:rsidRPr="00DA69A9" w:rsidRDefault="00A535DB" w:rsidP="00A535DB">
      <w:pPr>
        <w:ind w:firstLine="709"/>
        <w:jc w:val="both"/>
        <w:rPr>
          <w:rFonts w:eastAsia="Calibri"/>
          <w:lang w:eastAsia="en-US"/>
        </w:rPr>
      </w:pPr>
      <w:r w:rsidRPr="00DA69A9">
        <w:rPr>
          <w:rFonts w:eastAsia="Calibri"/>
          <w:lang w:eastAsia="en-US"/>
        </w:rPr>
        <w:t>Указанные мероприятия проводятся при выполнении хотя бы одного из следующих условий:</w:t>
      </w:r>
    </w:p>
    <w:p w:rsidR="00A535DB" w:rsidRPr="00DA69A9" w:rsidRDefault="00A535DB" w:rsidP="00A535DB">
      <w:pPr>
        <w:jc w:val="both"/>
        <w:rPr>
          <w:rFonts w:eastAsia="Calibri"/>
          <w:lang w:eastAsia="en-US"/>
        </w:rPr>
      </w:pPr>
      <w:r w:rsidRPr="00DA69A9">
        <w:rPr>
          <w:rFonts w:eastAsia="Calibri"/>
          <w:lang w:eastAsia="en-US"/>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rsidR="00A535DB" w:rsidRPr="00DA69A9" w:rsidRDefault="00A535DB" w:rsidP="00A535DB">
      <w:pPr>
        <w:jc w:val="both"/>
        <w:rPr>
          <w:rFonts w:eastAsia="Calibri"/>
          <w:lang w:eastAsia="en-US"/>
        </w:rPr>
      </w:pPr>
      <w:r w:rsidRPr="00DA69A9">
        <w:rPr>
          <w:rFonts w:eastAsia="Calibri"/>
          <w:lang w:eastAsia="en-US"/>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A535DB" w:rsidRPr="00DA69A9" w:rsidRDefault="00A535DB" w:rsidP="00A535DB">
      <w:pPr>
        <w:jc w:val="both"/>
        <w:rPr>
          <w:rFonts w:eastAsia="Calibri"/>
          <w:lang w:eastAsia="en-US"/>
        </w:rPr>
      </w:pPr>
      <w:r w:rsidRPr="00DA69A9">
        <w:rPr>
          <w:rFonts w:eastAsia="Calibri"/>
          <w:lang w:eastAsia="en-US"/>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rsidR="00A535DB" w:rsidRPr="00DA69A9" w:rsidRDefault="00A535DB" w:rsidP="00A535DB">
      <w:pPr>
        <w:ind w:firstLine="709"/>
        <w:jc w:val="both"/>
        <w:rPr>
          <w:rFonts w:eastAsia="Calibri"/>
          <w:lang w:eastAsia="en-US"/>
        </w:rPr>
      </w:pPr>
      <w:r w:rsidRPr="00DA69A9">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A535DB" w:rsidRPr="00EE7CFA" w:rsidRDefault="00A535DB" w:rsidP="00A535DB">
      <w:pPr>
        <w:widowControl w:val="0"/>
        <w:autoSpaceDE w:val="0"/>
        <w:autoSpaceDN w:val="0"/>
        <w:ind w:firstLine="540"/>
        <w:jc w:val="both"/>
      </w:pPr>
      <w:r w:rsidRPr="00DA69A9">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w:t>
      </w:r>
      <w:r w:rsidRPr="00DA69A9">
        <w:lastRenderedPageBreak/>
        <w:t>данному маршруту, в течение четырех рабочих дней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A535DB" w:rsidRPr="00EE7CFA" w:rsidRDefault="00A535DB" w:rsidP="00B8087A">
      <w:pPr>
        <w:widowControl w:val="0"/>
        <w:autoSpaceDE w:val="0"/>
        <w:autoSpaceDN w:val="0"/>
        <w:ind w:firstLine="709"/>
        <w:jc w:val="both"/>
      </w:pPr>
    </w:p>
    <w:p w:rsidR="007A1C2D" w:rsidRPr="00EE7CFA" w:rsidRDefault="007A1C2D" w:rsidP="00B8087A">
      <w:pPr>
        <w:widowControl w:val="0"/>
        <w:autoSpaceDE w:val="0"/>
        <w:autoSpaceDN w:val="0"/>
        <w:ind w:firstLine="709"/>
        <w:jc w:val="both"/>
      </w:pPr>
      <w:r w:rsidRPr="00EE7CFA">
        <w:t xml:space="preserve">Запросы, указанные в настоящем пункте, должны регистрироваться </w:t>
      </w:r>
      <w:r w:rsidR="009D3F69" w:rsidRPr="00EE7CFA">
        <w:t xml:space="preserve">ОМСУ </w:t>
      </w:r>
      <w:r w:rsidRPr="00EE7CFA">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rsidR="007A1C2D" w:rsidRPr="00EE7CFA" w:rsidRDefault="007A1C2D" w:rsidP="00B8087A">
      <w:pPr>
        <w:widowControl w:val="0"/>
        <w:autoSpaceDE w:val="0"/>
        <w:autoSpaceDN w:val="0"/>
        <w:ind w:firstLine="709"/>
        <w:jc w:val="both"/>
      </w:pPr>
      <w:r w:rsidRPr="00EE7CFA">
        <w:t xml:space="preserve">В течение одного дня с даты поступления запроса, указанного в настоящем пункте, </w:t>
      </w:r>
      <w:r w:rsidR="009D3F69" w:rsidRPr="00EE7CFA">
        <w:t>ОМСУ</w:t>
      </w:r>
      <w:r w:rsidRPr="00EE7CFA">
        <w:t xml:space="preserve">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7A1C2D" w:rsidRPr="00EE7CFA" w:rsidRDefault="007A1C2D" w:rsidP="00B8087A">
      <w:pPr>
        <w:widowControl w:val="0"/>
        <w:autoSpaceDE w:val="0"/>
        <w:autoSpaceDN w:val="0"/>
        <w:ind w:firstLine="709"/>
        <w:jc w:val="both"/>
      </w:pPr>
      <w:r w:rsidRPr="00EE7CFA">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7A1C2D" w:rsidRPr="00EE7CFA" w:rsidRDefault="007A1C2D" w:rsidP="00B8087A">
      <w:pPr>
        <w:widowControl w:val="0"/>
        <w:autoSpaceDE w:val="0"/>
        <w:autoSpaceDN w:val="0"/>
        <w:ind w:firstLine="709"/>
        <w:jc w:val="both"/>
      </w:pPr>
      <w:r w:rsidRPr="00EE7CFA">
        <w:t>Максимальный срок выполнения административного действия - четыре рабочих дня.</w:t>
      </w:r>
    </w:p>
    <w:p w:rsidR="00A535DB" w:rsidRPr="00EE7CFA" w:rsidRDefault="00A535DB" w:rsidP="00B8087A">
      <w:pPr>
        <w:widowControl w:val="0"/>
        <w:autoSpaceDE w:val="0"/>
        <w:autoSpaceDN w:val="0"/>
        <w:ind w:firstLine="709"/>
        <w:jc w:val="both"/>
        <w:rPr>
          <w:i/>
        </w:rPr>
      </w:pPr>
    </w:p>
    <w:p w:rsidR="007A1C2D" w:rsidRPr="00EE7CFA" w:rsidRDefault="007A1C2D" w:rsidP="00B8087A">
      <w:pPr>
        <w:widowControl w:val="0"/>
        <w:autoSpaceDE w:val="0"/>
        <w:autoSpaceDN w:val="0"/>
        <w:ind w:firstLine="709"/>
        <w:jc w:val="both"/>
      </w:pPr>
      <w:r w:rsidRPr="00EE7CFA">
        <w:rPr>
          <w:i/>
        </w:rPr>
        <w:t>2 действие:</w:t>
      </w:r>
      <w:r w:rsidRPr="00EE7CFA">
        <w:t xml:space="preserve"> согласование маршрута тяжеловесного и(или) крупногабаритного транспортного средства с Госавтоинспекцией.</w:t>
      </w:r>
    </w:p>
    <w:p w:rsidR="00675A94" w:rsidRPr="00DA69A9" w:rsidRDefault="00675A94" w:rsidP="00675A94">
      <w:pPr>
        <w:ind w:firstLine="709"/>
        <w:jc w:val="both"/>
        <w:rPr>
          <w:rFonts w:eastAsia="Calibri"/>
          <w:lang w:eastAsia="en-US"/>
        </w:rPr>
      </w:pPr>
      <w:r w:rsidRPr="00DA69A9">
        <w:rPr>
          <w:rFonts w:eastAsia="Calibri"/>
          <w:lang w:eastAsia="en-US"/>
        </w:rPr>
        <w:t>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rsidR="00675A94" w:rsidRPr="00DA69A9" w:rsidRDefault="00675A94" w:rsidP="00675A94">
      <w:pPr>
        <w:jc w:val="both"/>
        <w:rPr>
          <w:rFonts w:eastAsia="Calibri"/>
          <w:lang w:eastAsia="en-US"/>
        </w:rPr>
      </w:pPr>
      <w:r w:rsidRPr="00DA69A9">
        <w:rPr>
          <w:rFonts w:eastAsia="Calibri"/>
          <w:lang w:eastAsia="en-US"/>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w:t>
      </w:r>
    </w:p>
    <w:p w:rsidR="00675A94" w:rsidRPr="00DA69A9" w:rsidRDefault="00675A94" w:rsidP="00675A94">
      <w:pPr>
        <w:jc w:val="both"/>
        <w:rPr>
          <w:rFonts w:eastAsia="Calibri"/>
          <w:lang w:eastAsia="en-US"/>
        </w:rPr>
      </w:pPr>
      <w:r w:rsidRPr="00DA69A9">
        <w:rPr>
          <w:rFonts w:eastAsia="Calibri"/>
          <w:lang w:eastAsia="en-US"/>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675A94" w:rsidRPr="00DA69A9" w:rsidRDefault="00675A94" w:rsidP="00675A94">
      <w:pPr>
        <w:jc w:val="both"/>
        <w:rPr>
          <w:rFonts w:eastAsia="Calibri"/>
          <w:lang w:eastAsia="en-US"/>
        </w:rPr>
      </w:pPr>
      <w:r w:rsidRPr="00DA69A9">
        <w:rPr>
          <w:rFonts w:eastAsia="Calibri"/>
          <w:lang w:eastAsia="en-US"/>
        </w:rPr>
        <w:t xml:space="preserve">      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rsidR="00675A94" w:rsidRPr="00DA69A9" w:rsidRDefault="00675A94" w:rsidP="00675A94">
      <w:pPr>
        <w:jc w:val="both"/>
        <w:rPr>
          <w:rFonts w:eastAsia="Calibri"/>
          <w:lang w:eastAsia="en-US"/>
        </w:rPr>
      </w:pPr>
      <w:r w:rsidRPr="00DA69A9">
        <w:rPr>
          <w:rFonts w:eastAsia="Calibri"/>
          <w:lang w:eastAsia="en-US"/>
        </w:rPr>
        <w:t xml:space="preserve">       ширина транспортного средства с грузом или без груза составляет 5 м и более;</w:t>
      </w:r>
    </w:p>
    <w:p w:rsidR="00675A94" w:rsidRPr="00DA69A9" w:rsidRDefault="00675A94" w:rsidP="00675A94">
      <w:pPr>
        <w:jc w:val="both"/>
        <w:rPr>
          <w:rFonts w:eastAsia="Calibri"/>
          <w:lang w:eastAsia="en-US"/>
        </w:rPr>
      </w:pPr>
      <w:r w:rsidRPr="00DA69A9">
        <w:rPr>
          <w:rFonts w:eastAsia="Calibri"/>
          <w:lang w:eastAsia="en-US"/>
        </w:rPr>
        <w:t xml:space="preserve">       высота транспортного средства от поверхности дороги 4,5 м и более;</w:t>
      </w:r>
    </w:p>
    <w:p w:rsidR="00675A94" w:rsidRPr="00DA69A9" w:rsidRDefault="00675A94" w:rsidP="00675A94">
      <w:pPr>
        <w:jc w:val="both"/>
        <w:rPr>
          <w:rFonts w:eastAsia="Calibri"/>
          <w:lang w:eastAsia="en-US"/>
        </w:rPr>
      </w:pPr>
      <w:r w:rsidRPr="00DA69A9">
        <w:rPr>
          <w:rFonts w:eastAsia="Calibri"/>
          <w:lang w:eastAsia="en-US"/>
        </w:rPr>
        <w:t xml:space="preserve">       длина автопоезда с одним прицепом превышает 22 м или автопоезд имеет два и более прицепа;</w:t>
      </w:r>
    </w:p>
    <w:p w:rsidR="00675A94" w:rsidRPr="00DA69A9" w:rsidRDefault="00675A94" w:rsidP="00675A94">
      <w:pPr>
        <w:jc w:val="both"/>
        <w:rPr>
          <w:rFonts w:eastAsia="Calibri"/>
          <w:lang w:eastAsia="en-US"/>
        </w:rPr>
      </w:pPr>
      <w:r w:rsidRPr="00DA69A9">
        <w:rPr>
          <w:rFonts w:eastAsia="Calibri"/>
          <w:lang w:eastAsia="en-US"/>
        </w:rPr>
        <w:t xml:space="preserve">       скорость движения транспортного средства менее 8 км/ч.</w:t>
      </w:r>
    </w:p>
    <w:p w:rsidR="00675A94" w:rsidRPr="00DA69A9" w:rsidRDefault="00675A94" w:rsidP="00675A94">
      <w:pPr>
        <w:jc w:val="both"/>
        <w:rPr>
          <w:rFonts w:eastAsia="Calibri"/>
          <w:lang w:eastAsia="en-US"/>
        </w:rPr>
      </w:pPr>
      <w:r w:rsidRPr="00DA69A9">
        <w:rPr>
          <w:rFonts w:eastAsia="Calibri"/>
          <w:lang w:eastAsia="en-US"/>
        </w:rPr>
        <w:lastRenderedPageBreak/>
        <w:t xml:space="preserve">       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rsidR="00675A94" w:rsidRPr="00DA69A9" w:rsidRDefault="00675A94" w:rsidP="00675A94">
      <w:pPr>
        <w:jc w:val="both"/>
        <w:rPr>
          <w:rFonts w:eastAsia="Calibri"/>
          <w:lang w:eastAsia="en-US"/>
        </w:rPr>
      </w:pPr>
      <w:r w:rsidRPr="00DA69A9">
        <w:rPr>
          <w:rFonts w:eastAsia="Calibri"/>
          <w:lang w:eastAsia="en-US"/>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
    <w:p w:rsidR="00675A94" w:rsidRPr="00DA69A9" w:rsidRDefault="00675A94" w:rsidP="00675A94">
      <w:pPr>
        <w:jc w:val="both"/>
        <w:rPr>
          <w:rFonts w:eastAsia="Calibri"/>
          <w:lang w:eastAsia="en-US"/>
        </w:rPr>
      </w:pPr>
      <w:r w:rsidRPr="00DA69A9">
        <w:rPr>
          <w:rFonts w:eastAsia="Calibri"/>
          <w:lang w:eastAsia="en-US"/>
        </w:rPr>
        <w:t xml:space="preserve">       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675A94" w:rsidRPr="00DA69A9" w:rsidRDefault="00675A94" w:rsidP="00675A94">
      <w:pPr>
        <w:jc w:val="both"/>
        <w:rPr>
          <w:rFonts w:eastAsia="Calibri"/>
          <w:lang w:eastAsia="en-US"/>
        </w:rPr>
      </w:pPr>
      <w:r w:rsidRPr="00DA69A9">
        <w:rPr>
          <w:rFonts w:eastAsia="Calibri"/>
          <w:lang w:eastAsia="en-US"/>
        </w:rPr>
        <w:t xml:space="preserve">       В указанном случае владелец автомобильной дороги при согласовании маршрута движения информирует ОМСУ о количестве согласованных поездок.</w:t>
      </w:r>
    </w:p>
    <w:p w:rsidR="00675A94" w:rsidRPr="00DA69A9" w:rsidRDefault="00675A94" w:rsidP="00675A94">
      <w:pPr>
        <w:jc w:val="both"/>
        <w:rPr>
          <w:rFonts w:eastAsia="Calibri"/>
          <w:lang w:eastAsia="en-US"/>
        </w:rPr>
      </w:pPr>
      <w:r w:rsidRPr="00DA69A9">
        <w:rPr>
          <w:rFonts w:eastAsia="Calibri"/>
          <w:lang w:eastAsia="en-US"/>
        </w:rPr>
        <w:t xml:space="preserve">       Срок выдачи специального разрешения увеличивается на срок проведения указанных в настоящем пункте мероприятий.</w:t>
      </w:r>
    </w:p>
    <w:p w:rsidR="007A1C2D" w:rsidRPr="00EE7CFA" w:rsidRDefault="007A1C2D" w:rsidP="00B8087A">
      <w:pPr>
        <w:widowControl w:val="0"/>
        <w:autoSpaceDE w:val="0"/>
        <w:autoSpaceDN w:val="0"/>
        <w:ind w:firstLine="709"/>
        <w:jc w:val="both"/>
      </w:pPr>
      <w:r w:rsidRPr="00DA69A9">
        <w:t>3.1.4.3. Лицо, ответственное за выполнение</w:t>
      </w:r>
      <w:r w:rsidRPr="00EE7CFA">
        <w:t xml:space="preserve"> административной процедуры: специалист </w:t>
      </w:r>
      <w:r w:rsidR="009D3F69" w:rsidRPr="00EE7CFA">
        <w:t>ОМСУ</w:t>
      </w:r>
      <w:r w:rsidRPr="00EE7CFA">
        <w:t xml:space="preserve">, ответственный за предоставление </w:t>
      </w:r>
      <w:r w:rsidR="009D3F69" w:rsidRPr="00EE7CFA">
        <w:t xml:space="preserve">муниципальной </w:t>
      </w:r>
      <w:r w:rsidRPr="00EE7CFA">
        <w:t>услуги.</w:t>
      </w:r>
    </w:p>
    <w:p w:rsidR="007A1C2D" w:rsidRPr="00EE7CFA" w:rsidRDefault="007A1C2D" w:rsidP="00B8087A">
      <w:pPr>
        <w:widowControl w:val="0"/>
        <w:autoSpaceDE w:val="0"/>
        <w:autoSpaceDN w:val="0"/>
        <w:ind w:firstLine="709"/>
        <w:jc w:val="both"/>
      </w:pPr>
      <w:r w:rsidRPr="00EE7CFA">
        <w:t xml:space="preserve">3.1.4.4. Критерий принятия решения: наличие (отсутствие) согласований владельцев автомобильных дорог, а в необходимых случаях </w:t>
      </w:r>
      <w:r w:rsidR="0049799C" w:rsidRPr="00EE7CFA">
        <w:t>–</w:t>
      </w:r>
      <w:r w:rsidRPr="00EE7CFA">
        <w:t xml:space="preserve"> согласования Госавтоинспекции.</w:t>
      </w:r>
    </w:p>
    <w:p w:rsidR="007A1C2D" w:rsidRPr="00EE7CFA" w:rsidRDefault="007A1C2D" w:rsidP="00B8087A">
      <w:pPr>
        <w:widowControl w:val="0"/>
        <w:autoSpaceDE w:val="0"/>
        <w:autoSpaceDN w:val="0"/>
        <w:ind w:firstLine="709"/>
        <w:jc w:val="both"/>
      </w:pPr>
      <w:r w:rsidRPr="00EE7CFA">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EE7CFA">
          <w:t>пункте 3.1.4.2</w:t>
        </w:r>
      </w:hyperlink>
      <w:r w:rsidRPr="00EE7CFA">
        <w:t xml:space="preserve"> настоящего </w:t>
      </w:r>
      <w:r w:rsidR="009D3F69" w:rsidRPr="00EE7CFA">
        <w:t>Р</w:t>
      </w:r>
      <w:r w:rsidRPr="00EE7CFA">
        <w:t>егламента, получение согласования (отказа в согласовании) Госавтоинспекции.</w:t>
      </w:r>
    </w:p>
    <w:p w:rsidR="007A1C2D" w:rsidRPr="00EE7CFA" w:rsidRDefault="007A1C2D" w:rsidP="00B8087A">
      <w:pPr>
        <w:widowControl w:val="0"/>
        <w:autoSpaceDE w:val="0"/>
        <w:autoSpaceDN w:val="0"/>
        <w:ind w:firstLine="709"/>
        <w:jc w:val="both"/>
      </w:pPr>
      <w:r w:rsidRPr="00EE7CFA">
        <w:t>3.1.5. Принятие решения о предоставлении</w:t>
      </w:r>
      <w:r w:rsidR="009D3F69" w:rsidRPr="00EE7CFA">
        <w:t xml:space="preserve"> муниципальной</w:t>
      </w:r>
      <w:r w:rsidRPr="00EE7CFA">
        <w:t xml:space="preserve"> услуги или об отказе в предоставлении </w:t>
      </w:r>
      <w:r w:rsidR="009D3F69" w:rsidRPr="00EE7CFA">
        <w:t xml:space="preserve">муниципальной </w:t>
      </w:r>
      <w:r w:rsidRPr="00EE7CFA">
        <w:t>услуги.</w:t>
      </w:r>
    </w:p>
    <w:p w:rsidR="007A1C2D" w:rsidRPr="00EE7CFA" w:rsidRDefault="007A1C2D" w:rsidP="00B8087A">
      <w:pPr>
        <w:widowControl w:val="0"/>
        <w:autoSpaceDE w:val="0"/>
        <w:autoSpaceDN w:val="0"/>
        <w:ind w:firstLine="709"/>
        <w:jc w:val="both"/>
      </w:pPr>
      <w:r w:rsidRPr="00EE7CFA">
        <w:t xml:space="preserve">3.1.5.1. Основанием для начала административной процедуры является получение </w:t>
      </w:r>
      <w:r w:rsidR="009D3F69" w:rsidRPr="00EE7CFA">
        <w:t>ОМСУ</w:t>
      </w:r>
      <w:r w:rsidRPr="00EE7CFA">
        <w:t xml:space="preserve"> необходимых согласований от владельцев автомобильных дорог, а в случае, указанном в </w:t>
      </w:r>
      <w:hyperlink w:anchor="P337" w:history="1">
        <w:r w:rsidRPr="00EE7CFA">
          <w:t>пункте 3.1.4.2</w:t>
        </w:r>
      </w:hyperlink>
      <w:r w:rsidRPr="00EE7CFA">
        <w:t xml:space="preserve"> настоящего Административного регламента, - согласования маршрута транспортного средства Госавтоинспекцией.</w:t>
      </w:r>
    </w:p>
    <w:p w:rsidR="007A1C2D" w:rsidRPr="00EE7CFA" w:rsidRDefault="007A1C2D" w:rsidP="00B8087A">
      <w:pPr>
        <w:widowControl w:val="0"/>
        <w:autoSpaceDE w:val="0"/>
        <w:autoSpaceDN w:val="0"/>
        <w:ind w:firstLine="709"/>
        <w:jc w:val="both"/>
      </w:pPr>
      <w:r w:rsidRPr="00EE7CFA">
        <w:t>3.1.5.2. Содержание административного действия (административных действий), продолжительность и(или) максимальный срок его (их) выполнения:</w:t>
      </w:r>
    </w:p>
    <w:p w:rsidR="007A1C2D" w:rsidRPr="00EE7CFA" w:rsidRDefault="007A1C2D" w:rsidP="00B8087A">
      <w:pPr>
        <w:widowControl w:val="0"/>
        <w:autoSpaceDE w:val="0"/>
        <w:autoSpaceDN w:val="0"/>
        <w:ind w:firstLine="709"/>
        <w:jc w:val="both"/>
      </w:pPr>
      <w:r w:rsidRPr="00EE7CFA">
        <w:t xml:space="preserve">Специалист </w:t>
      </w:r>
      <w:r w:rsidR="009D3F69" w:rsidRPr="00EE7CFA">
        <w:t>ОМСУ</w:t>
      </w:r>
      <w:r w:rsidRPr="00EE7CFA">
        <w:t xml:space="preserve">, ответственный за предоставление </w:t>
      </w:r>
      <w:r w:rsidR="009D3F69" w:rsidRPr="00EE7CFA">
        <w:t xml:space="preserve">муниципальной </w:t>
      </w:r>
      <w:r w:rsidRPr="00EE7CFA">
        <w:t xml:space="preserve">услуги, с даты получения от владельцев автомобильных дорог необходимых согласований, а в соответствии с </w:t>
      </w:r>
      <w:hyperlink w:anchor="P337" w:history="1">
        <w:r w:rsidRPr="00EE7CFA">
          <w:t>пунктом 3.1.4.2</w:t>
        </w:r>
      </w:hyperlink>
      <w:r w:rsidRPr="00EE7CFA">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w:t>
      </w:r>
      <w:r w:rsidR="009D3F69" w:rsidRPr="00EE7CFA">
        <w:t>ОМСУ</w:t>
      </w:r>
      <w:r w:rsidRPr="00EE7CFA">
        <w:t>.</w:t>
      </w:r>
    </w:p>
    <w:p w:rsidR="007A1C2D" w:rsidRPr="00EE7CFA" w:rsidRDefault="007A1C2D" w:rsidP="00B8087A">
      <w:pPr>
        <w:widowControl w:val="0"/>
        <w:autoSpaceDE w:val="0"/>
        <w:autoSpaceDN w:val="0"/>
        <w:ind w:firstLine="709"/>
        <w:jc w:val="both"/>
      </w:pPr>
      <w:r w:rsidRPr="00EE7CFA">
        <w:t xml:space="preserve">Решение об отказе в выдаче специального разрешения принимается на основании </w:t>
      </w:r>
      <w:hyperlink w:anchor="P207" w:history="1">
        <w:r w:rsidRPr="00EE7CFA">
          <w:t>пункта 2.9</w:t>
        </w:r>
      </w:hyperlink>
      <w:r w:rsidRPr="00EE7CFA">
        <w:t xml:space="preserve"> настоящего регламента.</w:t>
      </w:r>
    </w:p>
    <w:p w:rsidR="007A1C2D" w:rsidRPr="00EE7CFA" w:rsidRDefault="007A1C2D" w:rsidP="00B8087A">
      <w:pPr>
        <w:widowControl w:val="0"/>
        <w:autoSpaceDE w:val="0"/>
        <w:autoSpaceDN w:val="0"/>
        <w:ind w:firstLine="709"/>
        <w:jc w:val="both"/>
      </w:pPr>
      <w:r w:rsidRPr="00EE7CFA">
        <w:t>Максимальный срок выполнения административной процедуры - один рабочий день.</w:t>
      </w:r>
    </w:p>
    <w:p w:rsidR="007A1C2D" w:rsidRPr="00EE7CFA" w:rsidRDefault="007A1C2D" w:rsidP="00B8087A">
      <w:pPr>
        <w:widowControl w:val="0"/>
        <w:autoSpaceDE w:val="0"/>
        <w:autoSpaceDN w:val="0"/>
        <w:ind w:firstLine="709"/>
        <w:jc w:val="both"/>
      </w:pPr>
      <w:r w:rsidRPr="00EE7CFA">
        <w:t xml:space="preserve">3.1.5.3. Лица, ответственные за выполнение административной процедуры: специалист </w:t>
      </w:r>
      <w:r w:rsidR="009D3F69" w:rsidRPr="00EE7CFA">
        <w:t>ОМСУ</w:t>
      </w:r>
      <w:r w:rsidRPr="00EE7CFA">
        <w:t xml:space="preserve">, ответственный за предоставление </w:t>
      </w:r>
      <w:r w:rsidR="009D3F69" w:rsidRPr="00EE7CFA">
        <w:t xml:space="preserve">муниципальной </w:t>
      </w:r>
      <w:r w:rsidRPr="00EE7CFA">
        <w:t xml:space="preserve">услуги, руководитель </w:t>
      </w:r>
      <w:r w:rsidR="009D3F69" w:rsidRPr="00EE7CFA">
        <w:t>ОМСУ</w:t>
      </w:r>
      <w:r w:rsidRPr="00EE7CFA">
        <w:t>, ответственный за принятие и подписание решения.</w:t>
      </w:r>
    </w:p>
    <w:p w:rsidR="007A1C2D" w:rsidRPr="00EE7CFA" w:rsidRDefault="007A1C2D" w:rsidP="00B8087A">
      <w:pPr>
        <w:widowControl w:val="0"/>
        <w:autoSpaceDE w:val="0"/>
        <w:autoSpaceDN w:val="0"/>
        <w:ind w:firstLine="709"/>
        <w:jc w:val="both"/>
      </w:pPr>
      <w:r w:rsidRPr="00EE7CFA">
        <w:t xml:space="preserve">3.1.5.4. Критерий принятия решения: наличие/отсутствие у заявителя права на получение </w:t>
      </w:r>
      <w:r w:rsidR="009D3F69" w:rsidRPr="00EE7CFA">
        <w:t xml:space="preserve">муниципальной </w:t>
      </w:r>
      <w:r w:rsidRPr="00EE7CFA">
        <w:t>услуги.</w:t>
      </w:r>
    </w:p>
    <w:p w:rsidR="007A1C2D" w:rsidRPr="00EE7CFA" w:rsidRDefault="007A1C2D" w:rsidP="00B8087A">
      <w:pPr>
        <w:widowControl w:val="0"/>
        <w:autoSpaceDE w:val="0"/>
        <w:autoSpaceDN w:val="0"/>
        <w:ind w:firstLine="709"/>
        <w:jc w:val="both"/>
      </w:pPr>
      <w:r w:rsidRPr="00EE7CFA">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A1C2D" w:rsidRPr="00EE7CFA" w:rsidRDefault="007A1C2D" w:rsidP="00B8087A">
      <w:pPr>
        <w:widowControl w:val="0"/>
        <w:autoSpaceDE w:val="0"/>
        <w:autoSpaceDN w:val="0"/>
        <w:ind w:firstLine="709"/>
        <w:jc w:val="both"/>
      </w:pPr>
      <w:r w:rsidRPr="00EE7CFA">
        <w:t>3.1.6. Выдача результата.</w:t>
      </w:r>
    </w:p>
    <w:p w:rsidR="007A1C2D" w:rsidRPr="00EE7CFA" w:rsidRDefault="007A1C2D" w:rsidP="00B8087A">
      <w:pPr>
        <w:widowControl w:val="0"/>
        <w:autoSpaceDE w:val="0"/>
        <w:autoSpaceDN w:val="0"/>
        <w:ind w:firstLine="709"/>
        <w:jc w:val="both"/>
      </w:pPr>
      <w:r w:rsidRPr="00EE7CFA">
        <w:t xml:space="preserve">3.1.6.1. Основание для начала административной процедуры: подписанное решение о предоставлении </w:t>
      </w:r>
      <w:r w:rsidR="009D3F69" w:rsidRPr="00EE7CFA">
        <w:t xml:space="preserve">муниципальной </w:t>
      </w:r>
      <w:r w:rsidRPr="00EE7CFA">
        <w:t>услуги или уведомления об отказе в предоставлении услуги.</w:t>
      </w:r>
    </w:p>
    <w:p w:rsidR="007A1C2D" w:rsidRPr="00EE7CFA" w:rsidRDefault="007A1C2D" w:rsidP="00B8087A">
      <w:pPr>
        <w:widowControl w:val="0"/>
        <w:autoSpaceDE w:val="0"/>
        <w:autoSpaceDN w:val="0"/>
        <w:ind w:firstLine="709"/>
        <w:jc w:val="both"/>
      </w:pPr>
      <w:r w:rsidRPr="00EE7CFA">
        <w:t xml:space="preserve">3.1.6.2. Содержание административного действия, продолжительность и(или) </w:t>
      </w:r>
      <w:r w:rsidRPr="00EE7CFA">
        <w:lastRenderedPageBreak/>
        <w:t>максимальный срок его выполнения:</w:t>
      </w:r>
    </w:p>
    <w:p w:rsidR="007A1C2D" w:rsidRPr="00EE7CFA" w:rsidRDefault="007A1C2D" w:rsidP="00B8087A">
      <w:pPr>
        <w:widowControl w:val="0"/>
        <w:autoSpaceDE w:val="0"/>
        <w:autoSpaceDN w:val="0"/>
        <w:ind w:firstLine="709"/>
        <w:jc w:val="both"/>
      </w:pPr>
      <w:r w:rsidRPr="00EE7CFA">
        <w:t xml:space="preserve">Специалист </w:t>
      </w:r>
      <w:r w:rsidR="009D3F69" w:rsidRPr="00EE7CFA">
        <w:t>ОМСУ</w:t>
      </w:r>
      <w:r w:rsidRPr="00EE7CFA">
        <w:t xml:space="preserve"> при получении необходимых согласований, указанных в </w:t>
      </w:r>
      <w:hyperlink w:anchor="P337" w:history="1">
        <w:r w:rsidRPr="00EE7CFA">
          <w:t>пункте 3.1.4.2</w:t>
        </w:r>
      </w:hyperlink>
      <w:r w:rsidRPr="00EE7CFA">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7A1C2D" w:rsidRPr="00EE7CFA" w:rsidRDefault="007A1C2D" w:rsidP="00B8087A">
      <w:pPr>
        <w:widowControl w:val="0"/>
        <w:autoSpaceDE w:val="0"/>
        <w:autoSpaceDN w:val="0"/>
        <w:ind w:firstLine="709"/>
        <w:jc w:val="both"/>
      </w:pPr>
      <w:r w:rsidRPr="00EE7CFA">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7A1C2D" w:rsidRPr="00EE7CFA" w:rsidRDefault="007A1C2D" w:rsidP="00B8087A">
      <w:pPr>
        <w:widowControl w:val="0"/>
        <w:autoSpaceDE w:val="0"/>
        <w:autoSpaceDN w:val="0"/>
        <w:ind w:firstLine="709"/>
        <w:jc w:val="both"/>
      </w:pPr>
      <w:r w:rsidRPr="00EE7CFA">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A1C2D" w:rsidRPr="00EE7CFA" w:rsidRDefault="007A1C2D" w:rsidP="00B8087A">
      <w:pPr>
        <w:widowControl w:val="0"/>
        <w:autoSpaceDE w:val="0"/>
        <w:autoSpaceDN w:val="0"/>
        <w:ind w:firstLine="709"/>
        <w:jc w:val="both"/>
      </w:pPr>
      <w:r w:rsidRPr="00EE7CFA">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7A1C2D" w:rsidRPr="00EE7CFA" w:rsidRDefault="007A1C2D" w:rsidP="00B8087A">
      <w:pPr>
        <w:widowControl w:val="0"/>
        <w:tabs>
          <w:tab w:val="left" w:pos="709"/>
        </w:tabs>
        <w:autoSpaceDE w:val="0"/>
        <w:autoSpaceDN w:val="0"/>
        <w:ind w:firstLine="709"/>
        <w:jc w:val="both"/>
      </w:pPr>
      <w:r w:rsidRPr="00EE7CFA">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w:t>
      </w:r>
      <w:r w:rsidR="009D3F69" w:rsidRPr="00EE7CFA">
        <w:t>ОМСУ</w:t>
      </w:r>
      <w:r w:rsidRPr="00EE7CFA">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w:t>
      </w:r>
      <w:r w:rsidR="009D3F69" w:rsidRPr="00EE7CFA">
        <w:t>ОМСУ</w:t>
      </w:r>
      <w:r w:rsidRPr="00EE7CFA">
        <w:t xml:space="preserve"> по собственной инициативе.</w:t>
      </w:r>
    </w:p>
    <w:p w:rsidR="007A1C2D" w:rsidRPr="00EE7CFA" w:rsidRDefault="007A1C2D" w:rsidP="00B8087A">
      <w:pPr>
        <w:widowControl w:val="0"/>
        <w:tabs>
          <w:tab w:val="left" w:pos="709"/>
        </w:tabs>
        <w:autoSpaceDE w:val="0"/>
        <w:autoSpaceDN w:val="0"/>
        <w:ind w:firstLine="709"/>
        <w:jc w:val="both"/>
      </w:pPr>
      <w:r w:rsidRPr="00EE7CFA">
        <w:t xml:space="preserve">3.1.6.3. Лицо, ответственное за выполнение административной процедуры: специалист </w:t>
      </w:r>
      <w:r w:rsidR="009D3F69" w:rsidRPr="00EE7CFA">
        <w:t>ОМСУ</w:t>
      </w:r>
      <w:r w:rsidRPr="00EE7CFA">
        <w:t xml:space="preserve">, ответственный за предоставление </w:t>
      </w:r>
      <w:r w:rsidR="009D3F69" w:rsidRPr="00EE7CFA">
        <w:t xml:space="preserve">муниципальной </w:t>
      </w:r>
      <w:r w:rsidRPr="00EE7CFA">
        <w:t>услуги.</w:t>
      </w:r>
    </w:p>
    <w:p w:rsidR="007A1C2D" w:rsidRPr="00EE7CFA" w:rsidRDefault="007A1C2D" w:rsidP="00B8087A">
      <w:pPr>
        <w:widowControl w:val="0"/>
        <w:tabs>
          <w:tab w:val="left" w:pos="709"/>
        </w:tabs>
        <w:autoSpaceDE w:val="0"/>
        <w:autoSpaceDN w:val="0"/>
        <w:ind w:firstLine="709"/>
        <w:jc w:val="both"/>
      </w:pPr>
      <w:r w:rsidRPr="00EE7CFA">
        <w:t xml:space="preserve">3.1.6.4. Критерий принятия решения: наличие/отсутствие у заявителя права на получение </w:t>
      </w:r>
      <w:r w:rsidR="008A331C" w:rsidRPr="00EE7CFA">
        <w:t xml:space="preserve">муниципальной </w:t>
      </w:r>
      <w:r w:rsidRPr="00EE7CFA">
        <w:t>услуги.</w:t>
      </w:r>
    </w:p>
    <w:p w:rsidR="007A1C2D" w:rsidRPr="00EE7CFA" w:rsidRDefault="007A1C2D" w:rsidP="00B8087A">
      <w:pPr>
        <w:widowControl w:val="0"/>
        <w:tabs>
          <w:tab w:val="left" w:pos="709"/>
        </w:tabs>
        <w:autoSpaceDE w:val="0"/>
        <w:autoSpaceDN w:val="0"/>
        <w:ind w:firstLine="709"/>
        <w:jc w:val="both"/>
      </w:pPr>
      <w:r w:rsidRPr="00EE7CFA">
        <w:t xml:space="preserve">3.1.6.5. Результат выполнения административной процедуры: направление заявителю результата предоставления </w:t>
      </w:r>
      <w:r w:rsidR="008A331C" w:rsidRPr="00EE7CFA">
        <w:t xml:space="preserve">муниципальной </w:t>
      </w:r>
      <w:r w:rsidRPr="00EE7CFA">
        <w:t>услуги способом, указанным в заявлении.</w:t>
      </w:r>
    </w:p>
    <w:p w:rsidR="007A1C2D" w:rsidRPr="00EE7CFA" w:rsidRDefault="007A1C2D" w:rsidP="00A97758">
      <w:pPr>
        <w:widowControl w:val="0"/>
        <w:autoSpaceDE w:val="0"/>
        <w:autoSpaceDN w:val="0"/>
        <w:ind w:firstLine="540"/>
        <w:jc w:val="both"/>
      </w:pPr>
    </w:p>
    <w:p w:rsidR="007A1C2D" w:rsidRPr="00EE7CFA" w:rsidRDefault="007A1C2D" w:rsidP="00B8087A">
      <w:pPr>
        <w:widowControl w:val="0"/>
        <w:autoSpaceDE w:val="0"/>
        <w:autoSpaceDN w:val="0"/>
        <w:ind w:firstLine="709"/>
        <w:jc w:val="both"/>
        <w:outlineLvl w:val="2"/>
      </w:pPr>
      <w:r w:rsidRPr="00EE7CFA">
        <w:t>3.2. Особенности выполнения административных процедур в электронной форме</w:t>
      </w:r>
      <w:r w:rsidR="008A331C" w:rsidRPr="00EE7CFA">
        <w:t>.</w:t>
      </w:r>
    </w:p>
    <w:p w:rsidR="00E00863" w:rsidRPr="00EE7CFA" w:rsidRDefault="007A1C2D" w:rsidP="00B8087A">
      <w:pPr>
        <w:widowControl w:val="0"/>
        <w:autoSpaceDE w:val="0"/>
        <w:autoSpaceDN w:val="0"/>
        <w:ind w:firstLine="709"/>
        <w:jc w:val="both"/>
      </w:pPr>
      <w:r w:rsidRPr="00EE7CFA">
        <w:t xml:space="preserve">Предоставление </w:t>
      </w:r>
      <w:r w:rsidR="008A331C" w:rsidRPr="00EE7CFA">
        <w:t xml:space="preserve">муниципальной </w:t>
      </w:r>
      <w:r w:rsidRPr="00EE7CFA">
        <w:t>услуги</w:t>
      </w:r>
      <w:r w:rsidR="0049799C" w:rsidRPr="00EE7CFA">
        <w:t xml:space="preserve"> в электронной форме</w:t>
      </w:r>
      <w:r w:rsidRPr="00EE7CFA">
        <w:t xml:space="preserve"> </w:t>
      </w:r>
      <w:r w:rsidR="00E00863" w:rsidRPr="00EE7CFA">
        <w:t>не предусмотрено.</w:t>
      </w:r>
    </w:p>
    <w:p w:rsidR="007A1C2D" w:rsidRPr="00EE7CFA" w:rsidRDefault="007A1C2D" w:rsidP="00B8087A">
      <w:pPr>
        <w:widowControl w:val="0"/>
        <w:autoSpaceDE w:val="0"/>
        <w:autoSpaceDN w:val="0"/>
        <w:ind w:firstLine="709"/>
        <w:jc w:val="both"/>
      </w:pPr>
    </w:p>
    <w:p w:rsidR="007A1C2D" w:rsidRPr="00EE7CFA" w:rsidRDefault="007A1C2D" w:rsidP="00B8087A">
      <w:pPr>
        <w:widowControl w:val="0"/>
        <w:autoSpaceDE w:val="0"/>
        <w:autoSpaceDN w:val="0"/>
        <w:ind w:firstLine="709"/>
        <w:jc w:val="both"/>
        <w:outlineLvl w:val="2"/>
      </w:pPr>
      <w:hyperlink r:id="rId13" w:history="1">
        <w:r w:rsidRPr="00EE7CFA">
          <w:t>3.3</w:t>
        </w:r>
      </w:hyperlink>
      <w:r w:rsidRPr="00EE7CFA">
        <w:t xml:space="preserve">. Порядок исправления допущенных опечаток и ошибок в выданных в результате предоставления </w:t>
      </w:r>
      <w:r w:rsidR="005D400A" w:rsidRPr="00EE7CFA">
        <w:t>муниципальной</w:t>
      </w:r>
      <w:r w:rsidRPr="00EE7CFA">
        <w:t xml:space="preserve"> услуги документах</w:t>
      </w:r>
      <w:r w:rsidR="005D400A" w:rsidRPr="00EE7CFA">
        <w:t>.</w:t>
      </w:r>
    </w:p>
    <w:p w:rsidR="007A1C2D" w:rsidRPr="00EE7CFA" w:rsidRDefault="007A1C2D" w:rsidP="00B8087A">
      <w:pPr>
        <w:widowControl w:val="0"/>
        <w:autoSpaceDE w:val="0"/>
        <w:autoSpaceDN w:val="0"/>
        <w:ind w:firstLine="709"/>
        <w:jc w:val="both"/>
      </w:pPr>
      <w:r w:rsidRPr="00EE7CFA">
        <w:t xml:space="preserve">3.3.1. В случае если в выданных в результате предоставления </w:t>
      </w:r>
      <w:r w:rsidR="005D400A" w:rsidRPr="00EE7CFA">
        <w:t>муниципальной</w:t>
      </w:r>
      <w:r w:rsidRPr="00EE7CFA">
        <w:t xml:space="preserve"> услуги документах допущены опечатки и ошибки, заявитель вправе представить в </w:t>
      </w:r>
      <w:r w:rsidR="005D400A" w:rsidRPr="00EE7CFA">
        <w:t>ОМСУ</w:t>
      </w:r>
      <w:r w:rsidRPr="00EE7CFA">
        <w:t>/МФЦ непосредственно, направить почтовым отправлением</w:t>
      </w:r>
      <w:r w:rsidR="00C33E04" w:rsidRPr="00EE7CFA">
        <w:t xml:space="preserve"> </w:t>
      </w:r>
      <w:r w:rsidRPr="00EE7CFA">
        <w:rPr>
          <w:strike/>
        </w:rPr>
        <w:t xml:space="preserve"> </w:t>
      </w:r>
      <w:r w:rsidRPr="00EE7CFA">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9799C" w:rsidRPr="00EE7CFA">
        <w:t xml:space="preserve"> </w:t>
      </w:r>
      <w:r w:rsidRPr="00EE7CFA">
        <w:t>(или) ошибок с изложением сути допущенных опечаток и(или) ошибок и приложением копии документа, содержащего опечатки и(или) ошибки.</w:t>
      </w:r>
    </w:p>
    <w:p w:rsidR="007A1C2D" w:rsidRPr="00EE7CFA" w:rsidRDefault="007A1C2D" w:rsidP="00B8087A">
      <w:pPr>
        <w:widowControl w:val="0"/>
        <w:autoSpaceDE w:val="0"/>
        <w:autoSpaceDN w:val="0"/>
        <w:ind w:firstLine="709"/>
        <w:jc w:val="both"/>
      </w:pPr>
      <w:r w:rsidRPr="00EE7CFA">
        <w:t>3.3.2. В течение 5 рабочих дней со дня регистрации заявления об исправлении опечаток и</w:t>
      </w:r>
      <w:r w:rsidR="00B8087A" w:rsidRPr="00EE7CFA">
        <w:t xml:space="preserve"> </w:t>
      </w:r>
      <w:r w:rsidRPr="00EE7CFA">
        <w:t xml:space="preserve">(или) ошибок в выданных в результате предоставления государственной услуги </w:t>
      </w:r>
      <w:r w:rsidRPr="00EE7CFA">
        <w:lastRenderedPageBreak/>
        <w:t xml:space="preserve">документах ответственный специалист </w:t>
      </w:r>
      <w:r w:rsidR="005D400A" w:rsidRPr="00EE7CFA">
        <w:t xml:space="preserve">ОМСУ </w:t>
      </w:r>
      <w:r w:rsidRPr="00EE7CFA">
        <w:t xml:space="preserve">устанавливает наличие опечатки (ошибки) и оформляет результат предоставления </w:t>
      </w:r>
      <w:r w:rsidR="005D400A" w:rsidRPr="00EE7CFA">
        <w:t>муниципальной</w:t>
      </w:r>
      <w:r w:rsidRPr="00EE7CFA">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D400A" w:rsidRPr="00EE7CFA">
        <w:t>муниципальной</w:t>
      </w:r>
      <w:r w:rsidRPr="00EE7CFA">
        <w:t xml:space="preserve"> услуги (документ) </w:t>
      </w:r>
      <w:r w:rsidR="005D400A" w:rsidRPr="00EE7CFA">
        <w:t>ОМСУ</w:t>
      </w:r>
      <w:r w:rsidRPr="00EE7CFA">
        <w:t xml:space="preserve"> направляет способом, указанным в заявлении о необходимости исправления допущенных опечаток и</w:t>
      </w:r>
      <w:r w:rsidR="00B8087A" w:rsidRPr="00EE7CFA">
        <w:t xml:space="preserve"> </w:t>
      </w:r>
      <w:r w:rsidRPr="00EE7CFA">
        <w:t>(или) ошибок.</w:t>
      </w:r>
    </w:p>
    <w:p w:rsidR="007A1C2D" w:rsidRPr="00EE7CFA" w:rsidRDefault="007A1C2D" w:rsidP="00A97758">
      <w:pPr>
        <w:widowControl w:val="0"/>
        <w:autoSpaceDE w:val="0"/>
        <w:autoSpaceDN w:val="0"/>
        <w:ind w:firstLine="540"/>
        <w:jc w:val="both"/>
      </w:pPr>
    </w:p>
    <w:p w:rsidR="00B5057F" w:rsidRPr="00EE7CFA" w:rsidRDefault="00B5057F" w:rsidP="00A97758">
      <w:pPr>
        <w:widowControl w:val="0"/>
        <w:autoSpaceDE w:val="0"/>
        <w:autoSpaceDN w:val="0"/>
        <w:ind w:firstLine="540"/>
        <w:jc w:val="both"/>
        <w:outlineLvl w:val="1"/>
        <w:rPr>
          <w:b/>
        </w:rPr>
      </w:pPr>
    </w:p>
    <w:p w:rsidR="007A1C2D" w:rsidRPr="00EE7CFA" w:rsidRDefault="007A1C2D" w:rsidP="00A97758">
      <w:pPr>
        <w:widowControl w:val="0"/>
        <w:autoSpaceDE w:val="0"/>
        <w:autoSpaceDN w:val="0"/>
        <w:ind w:firstLine="540"/>
        <w:jc w:val="both"/>
        <w:outlineLvl w:val="1"/>
        <w:rPr>
          <w:b/>
        </w:rPr>
      </w:pPr>
      <w:r w:rsidRPr="00EE7CFA">
        <w:rPr>
          <w:b/>
        </w:rPr>
        <w:t>4. Формы контроля за исполнением административного регламента</w:t>
      </w:r>
    </w:p>
    <w:p w:rsidR="007A1C2D" w:rsidRPr="00EE7CFA" w:rsidRDefault="007A1C2D" w:rsidP="00A97758">
      <w:pPr>
        <w:widowControl w:val="0"/>
        <w:autoSpaceDE w:val="0"/>
        <w:autoSpaceDN w:val="0"/>
        <w:ind w:firstLine="540"/>
        <w:jc w:val="both"/>
      </w:pPr>
    </w:p>
    <w:p w:rsidR="007A1C2D" w:rsidRPr="00EE7CFA" w:rsidRDefault="007A1C2D" w:rsidP="00B8087A">
      <w:pPr>
        <w:widowControl w:val="0"/>
        <w:autoSpaceDE w:val="0"/>
        <w:autoSpaceDN w:val="0"/>
        <w:ind w:firstLine="709"/>
        <w:jc w:val="both"/>
      </w:pPr>
      <w:r w:rsidRPr="00EE7CFA">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A1C2D" w:rsidRPr="00EE7CFA" w:rsidRDefault="007A1C2D" w:rsidP="00B8087A">
      <w:pPr>
        <w:widowControl w:val="0"/>
        <w:autoSpaceDE w:val="0"/>
        <w:autoSpaceDN w:val="0"/>
        <w:ind w:firstLine="709"/>
        <w:jc w:val="both"/>
      </w:pPr>
      <w:r w:rsidRPr="00EE7CFA">
        <w:t xml:space="preserve">Текущий контроль осуществляется ответственными специалистами </w:t>
      </w:r>
      <w:r w:rsidR="002737D7" w:rsidRPr="00EE7CFA">
        <w:t>ОМСУ</w:t>
      </w:r>
      <w:r w:rsidRPr="00EE7CFA">
        <w:t xml:space="preserve"> по каждой процедуре в соответствии с установленными настоящим </w:t>
      </w:r>
      <w:r w:rsidR="002737D7" w:rsidRPr="00EE7CFA">
        <w:t>Р</w:t>
      </w:r>
      <w:r w:rsidRPr="00EE7CFA">
        <w:t xml:space="preserve">егламентом содержанием действий и сроками их осуществления, а также путем проведения </w:t>
      </w:r>
      <w:r w:rsidR="002737D7" w:rsidRPr="00EE7CFA">
        <w:t>главой администрации  ОМСУ</w:t>
      </w:r>
      <w:r w:rsidRPr="00EE7CFA">
        <w:t xml:space="preserve"> проверок исполнения положений настоящего </w:t>
      </w:r>
      <w:r w:rsidR="002737D7" w:rsidRPr="00EE7CFA">
        <w:t>Р</w:t>
      </w:r>
      <w:r w:rsidRPr="00EE7CFA">
        <w:t>егламента, иных нормативных правовых актов, регулирующих порядок выдачи специального разрешения на движение по автомобильным дорогам тяжеловесного и</w:t>
      </w:r>
      <w:r w:rsidR="00E1421F" w:rsidRPr="00EE7CFA">
        <w:t xml:space="preserve"> </w:t>
      </w:r>
      <w:r w:rsidRPr="00EE7CFA">
        <w:t>(или) крупногабаритного транспортного средства в случаях, предусмотренных действующим законодательством.</w:t>
      </w:r>
    </w:p>
    <w:p w:rsidR="007A1C2D" w:rsidRPr="00EE7CFA" w:rsidRDefault="007A1C2D" w:rsidP="00A97758">
      <w:pPr>
        <w:widowControl w:val="0"/>
        <w:autoSpaceDE w:val="0"/>
        <w:autoSpaceDN w:val="0"/>
        <w:ind w:firstLine="540"/>
        <w:jc w:val="both"/>
      </w:pPr>
      <w:r w:rsidRPr="00EE7CFA">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A1C2D" w:rsidRPr="00EE7CFA" w:rsidRDefault="007A1C2D" w:rsidP="00E1421F">
      <w:pPr>
        <w:widowControl w:val="0"/>
        <w:autoSpaceDE w:val="0"/>
        <w:autoSpaceDN w:val="0"/>
        <w:ind w:firstLine="709"/>
        <w:jc w:val="both"/>
      </w:pPr>
      <w:r w:rsidRPr="00EE7CFA">
        <w:t xml:space="preserve">4.2. Порядок и периодичность осуществления плановых и внеплановых проверок полноты и качества предоставления </w:t>
      </w:r>
      <w:r w:rsidR="002737D7" w:rsidRPr="00EE7CFA">
        <w:t xml:space="preserve">муниципальной </w:t>
      </w:r>
      <w:r w:rsidRPr="00EE7CFA">
        <w:t>услуги.</w:t>
      </w:r>
    </w:p>
    <w:p w:rsidR="007A1C2D" w:rsidRPr="00EE7CFA" w:rsidRDefault="007A1C2D" w:rsidP="00E1421F">
      <w:pPr>
        <w:widowControl w:val="0"/>
        <w:autoSpaceDE w:val="0"/>
        <w:autoSpaceDN w:val="0"/>
        <w:ind w:firstLine="709"/>
        <w:jc w:val="both"/>
      </w:pPr>
      <w:r w:rsidRPr="00EE7CFA">
        <w:t xml:space="preserve">В целях осуществления контроля за полнотой и качеством предоставления </w:t>
      </w:r>
      <w:r w:rsidR="002737D7" w:rsidRPr="00EE7CFA">
        <w:t xml:space="preserve">муниципальной </w:t>
      </w:r>
      <w:r w:rsidRPr="00EE7CFA">
        <w:t>услуги проводятся плановые и внеплановые проверки.</w:t>
      </w:r>
    </w:p>
    <w:p w:rsidR="007A1C2D" w:rsidRPr="00EE7CFA" w:rsidRDefault="007A1C2D" w:rsidP="00E1421F">
      <w:pPr>
        <w:widowControl w:val="0"/>
        <w:autoSpaceDE w:val="0"/>
        <w:autoSpaceDN w:val="0"/>
        <w:ind w:firstLine="709"/>
        <w:jc w:val="both"/>
      </w:pPr>
      <w:r w:rsidRPr="00EE7CFA">
        <w:t xml:space="preserve">Плановые проверки предоставления </w:t>
      </w:r>
      <w:r w:rsidR="002737D7" w:rsidRPr="00EE7CFA">
        <w:t xml:space="preserve">муниципальной </w:t>
      </w:r>
      <w:r w:rsidRPr="00EE7CFA">
        <w:t xml:space="preserve">услуги проводятся ежеквартально на основании плана работы </w:t>
      </w:r>
      <w:r w:rsidR="002737D7" w:rsidRPr="00EE7CFA">
        <w:t>ОМСУ</w:t>
      </w:r>
      <w:r w:rsidRPr="00EE7CFA">
        <w:t xml:space="preserve">, утвержденного </w:t>
      </w:r>
      <w:r w:rsidR="002737D7" w:rsidRPr="00EE7CFA">
        <w:t>главой администрации</w:t>
      </w:r>
      <w:r w:rsidRPr="00EE7CFA">
        <w:t xml:space="preserve"> </w:t>
      </w:r>
      <w:r w:rsidR="002737D7" w:rsidRPr="00EE7CFA">
        <w:t>ОМСУ</w:t>
      </w:r>
      <w:r w:rsidRPr="00EE7CFA">
        <w:t>.</w:t>
      </w:r>
    </w:p>
    <w:p w:rsidR="007A1C2D" w:rsidRPr="00EE7CFA" w:rsidRDefault="007A1C2D" w:rsidP="00E1421F">
      <w:pPr>
        <w:widowControl w:val="0"/>
        <w:autoSpaceDE w:val="0"/>
        <w:autoSpaceDN w:val="0"/>
        <w:ind w:firstLine="709"/>
        <w:jc w:val="both"/>
      </w:pPr>
      <w:r w:rsidRPr="00EE7CFA">
        <w:t xml:space="preserve">При проверке могут рассматриваться все вопросы, связанные с предоставлением </w:t>
      </w:r>
      <w:r w:rsidR="002737D7" w:rsidRPr="00EE7CFA">
        <w:t xml:space="preserve">муниципальной </w:t>
      </w:r>
      <w:r w:rsidRPr="00EE7CFA">
        <w:t>услуги (комплексные проверки), или отдельный вопро</w:t>
      </w:r>
      <w:r w:rsidR="002737D7" w:rsidRPr="00EE7CFA">
        <w:t xml:space="preserve">с, связанный с предоставлением муниципальной </w:t>
      </w:r>
      <w:r w:rsidRPr="00EE7CFA">
        <w:t>услуги (тематические проверки).</w:t>
      </w:r>
    </w:p>
    <w:p w:rsidR="007A1C2D" w:rsidRPr="00EE7CFA" w:rsidRDefault="007A1C2D" w:rsidP="00E1421F">
      <w:pPr>
        <w:widowControl w:val="0"/>
        <w:autoSpaceDE w:val="0"/>
        <w:autoSpaceDN w:val="0"/>
        <w:ind w:firstLine="709"/>
        <w:jc w:val="both"/>
      </w:pPr>
      <w:r w:rsidRPr="00EE7CFA">
        <w:t xml:space="preserve">Внеплановые проверки предоставления </w:t>
      </w:r>
      <w:r w:rsidR="002737D7" w:rsidRPr="00EE7CFA">
        <w:t xml:space="preserve">муниципальной </w:t>
      </w:r>
      <w:r w:rsidRPr="00EE7CFA">
        <w:t xml:space="preserve">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737D7" w:rsidRPr="00EE7CFA">
        <w:t>ОМСУ</w:t>
      </w:r>
      <w:r w:rsidRPr="00EE7CFA">
        <w:t>.</w:t>
      </w:r>
    </w:p>
    <w:p w:rsidR="007A1C2D" w:rsidRPr="00EE7CFA" w:rsidRDefault="007A1C2D" w:rsidP="00E1421F">
      <w:pPr>
        <w:widowControl w:val="0"/>
        <w:autoSpaceDE w:val="0"/>
        <w:autoSpaceDN w:val="0"/>
        <w:ind w:firstLine="709"/>
        <w:jc w:val="both"/>
      </w:pPr>
      <w:r w:rsidRPr="00EE7CFA">
        <w:t xml:space="preserve">О проведении проверки издается </w:t>
      </w:r>
      <w:r w:rsidR="002737D7" w:rsidRPr="00EE7CFA">
        <w:t>правовой акт ОМСУ</w:t>
      </w:r>
      <w:r w:rsidRPr="00EE7CFA">
        <w:t xml:space="preserve"> о проведении проверки исполнения административного регламента по предоставлению </w:t>
      </w:r>
      <w:r w:rsidR="002737D7" w:rsidRPr="00EE7CFA">
        <w:t xml:space="preserve">муниципальной </w:t>
      </w:r>
      <w:r w:rsidRPr="00EE7CFA">
        <w:t>услуги.</w:t>
      </w:r>
    </w:p>
    <w:p w:rsidR="007A1C2D" w:rsidRPr="00EE7CFA" w:rsidRDefault="007A1C2D" w:rsidP="00E1421F">
      <w:pPr>
        <w:widowControl w:val="0"/>
        <w:autoSpaceDE w:val="0"/>
        <w:autoSpaceDN w:val="0"/>
        <w:ind w:firstLine="709"/>
        <w:jc w:val="both"/>
      </w:pPr>
      <w:r w:rsidRPr="00EE7CFA">
        <w:t xml:space="preserve">Для проведения проверки полноты и качества предоставления государственной услуги формируется комиссия из числа </w:t>
      </w:r>
      <w:r w:rsidR="002737D7" w:rsidRPr="00EE7CFA">
        <w:t xml:space="preserve">муниципальных </w:t>
      </w:r>
      <w:r w:rsidRPr="00EE7CFA">
        <w:t xml:space="preserve">служащих </w:t>
      </w:r>
      <w:r w:rsidR="002737D7" w:rsidRPr="00EE7CFA">
        <w:t>ОМСУ</w:t>
      </w:r>
      <w:r w:rsidRPr="00EE7CFA">
        <w:t>.</w:t>
      </w:r>
    </w:p>
    <w:p w:rsidR="007A1C2D" w:rsidRPr="00EE7CFA" w:rsidRDefault="007A1C2D" w:rsidP="00E1421F">
      <w:pPr>
        <w:widowControl w:val="0"/>
        <w:autoSpaceDE w:val="0"/>
        <w:autoSpaceDN w:val="0"/>
        <w:ind w:firstLine="709"/>
        <w:jc w:val="both"/>
      </w:pPr>
      <w:r w:rsidRPr="00EE7CFA">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37D7" w:rsidRPr="00EE7CFA">
        <w:t xml:space="preserve">муниципальной </w:t>
      </w:r>
      <w:r w:rsidRPr="00EE7CFA">
        <w:t xml:space="preserve">услуги и предложения по устранению выявленных при проверке нарушений, </w:t>
      </w:r>
      <w:r w:rsidR="002737D7" w:rsidRPr="00EE7CFA">
        <w:t>глава администрации ОМСУ</w:t>
      </w:r>
      <w:r w:rsidRPr="00EE7CFA">
        <w:t xml:space="preserve">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7A1C2D" w:rsidRPr="00EE7CFA" w:rsidRDefault="007A1C2D" w:rsidP="00E1421F">
      <w:pPr>
        <w:widowControl w:val="0"/>
        <w:autoSpaceDE w:val="0"/>
        <w:autoSpaceDN w:val="0"/>
        <w:ind w:firstLine="709"/>
        <w:jc w:val="both"/>
      </w:pPr>
      <w:r w:rsidRPr="00EE7CFA">
        <w:t xml:space="preserve">При проведении внеплановой проверки по обращению в акте отражаются результаты </w:t>
      </w:r>
      <w:r w:rsidRPr="00EE7CFA">
        <w:lastRenderedPageBreak/>
        <w:t>проверки фактов, изложенных в обращении, а также выводы и предложения по устранению выявленных при проверке нарушений.</w:t>
      </w:r>
    </w:p>
    <w:p w:rsidR="007A1C2D" w:rsidRPr="00EE7CFA" w:rsidRDefault="007A1C2D" w:rsidP="00E1421F">
      <w:pPr>
        <w:widowControl w:val="0"/>
        <w:autoSpaceDE w:val="0"/>
        <w:autoSpaceDN w:val="0"/>
        <w:ind w:firstLine="709"/>
        <w:jc w:val="both"/>
      </w:pPr>
      <w:r w:rsidRPr="00EE7CFA">
        <w:t>По результатам рассмотрения обращений дается письменный ответ.</w:t>
      </w:r>
    </w:p>
    <w:p w:rsidR="007A1C2D" w:rsidRPr="00EE7CFA" w:rsidRDefault="007A1C2D" w:rsidP="00E1421F">
      <w:pPr>
        <w:widowControl w:val="0"/>
        <w:autoSpaceDE w:val="0"/>
        <w:autoSpaceDN w:val="0"/>
        <w:ind w:firstLine="709"/>
        <w:jc w:val="both"/>
      </w:pPr>
      <w:r w:rsidRPr="00EE7CFA">
        <w:t xml:space="preserve">4.3. Ответственность должностных лиц за решения и действия (бездействие), принимаемые (осуществляемые) в ходе предоставления </w:t>
      </w:r>
      <w:r w:rsidR="002737D7" w:rsidRPr="00EE7CFA">
        <w:t xml:space="preserve">муниципальной </w:t>
      </w:r>
      <w:r w:rsidRPr="00EE7CFA">
        <w:t>услуги.</w:t>
      </w:r>
    </w:p>
    <w:p w:rsidR="007A1C2D" w:rsidRPr="00EE7CFA" w:rsidRDefault="007A1C2D" w:rsidP="00E1421F">
      <w:pPr>
        <w:widowControl w:val="0"/>
        <w:autoSpaceDE w:val="0"/>
        <w:autoSpaceDN w:val="0"/>
        <w:ind w:firstLine="709"/>
        <w:jc w:val="both"/>
      </w:pPr>
      <w:r w:rsidRPr="00EE7CFA">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1C2D" w:rsidRPr="00EE7CFA" w:rsidRDefault="002737D7" w:rsidP="00E1421F">
      <w:pPr>
        <w:widowControl w:val="0"/>
        <w:autoSpaceDE w:val="0"/>
        <w:autoSpaceDN w:val="0"/>
        <w:ind w:firstLine="709"/>
        <w:jc w:val="both"/>
      </w:pPr>
      <w:r w:rsidRPr="00EE7CFA">
        <w:t>Глава администрации ОМСУ</w:t>
      </w:r>
      <w:r w:rsidR="007A1C2D" w:rsidRPr="00EE7CFA">
        <w:t xml:space="preserve"> несет персональную ответственность за обеспечение предоставления </w:t>
      </w:r>
      <w:r w:rsidRPr="00EE7CFA">
        <w:t xml:space="preserve">муниципальной </w:t>
      </w:r>
      <w:r w:rsidR="007A1C2D" w:rsidRPr="00EE7CFA">
        <w:t>услуги.</w:t>
      </w:r>
    </w:p>
    <w:p w:rsidR="007A1C2D" w:rsidRPr="00EE7CFA" w:rsidRDefault="002737D7" w:rsidP="00E1421F">
      <w:pPr>
        <w:widowControl w:val="0"/>
        <w:autoSpaceDE w:val="0"/>
        <w:autoSpaceDN w:val="0"/>
        <w:ind w:firstLine="709"/>
        <w:jc w:val="both"/>
      </w:pPr>
      <w:r w:rsidRPr="00EE7CFA">
        <w:t>Муниципальные служащие ОМСУ</w:t>
      </w:r>
      <w:r w:rsidR="007A1C2D" w:rsidRPr="00EE7CFA">
        <w:t xml:space="preserve"> при предоставлении </w:t>
      </w:r>
      <w:r w:rsidRPr="00EE7CFA">
        <w:t xml:space="preserve">муниципальной </w:t>
      </w:r>
      <w:r w:rsidR="007A1C2D" w:rsidRPr="00EE7CFA">
        <w:t>услуги несут персональную ответственность:</w:t>
      </w:r>
    </w:p>
    <w:p w:rsidR="007A1C2D" w:rsidRPr="00EE7CFA" w:rsidRDefault="007A1C2D" w:rsidP="00E1421F">
      <w:pPr>
        <w:widowControl w:val="0"/>
        <w:autoSpaceDE w:val="0"/>
        <w:autoSpaceDN w:val="0"/>
        <w:ind w:firstLine="709"/>
        <w:jc w:val="both"/>
      </w:pPr>
      <w:r w:rsidRPr="00EE7CFA">
        <w:t xml:space="preserve">- за неисполнение или ненадлежащее исполнение административных процедур при предоставлении </w:t>
      </w:r>
      <w:r w:rsidR="002737D7" w:rsidRPr="00EE7CFA">
        <w:t xml:space="preserve">муниципальной </w:t>
      </w:r>
      <w:r w:rsidRPr="00EE7CFA">
        <w:t>услуги;</w:t>
      </w:r>
    </w:p>
    <w:p w:rsidR="007A1C2D" w:rsidRPr="00EE7CFA" w:rsidRDefault="007A1C2D" w:rsidP="00E1421F">
      <w:pPr>
        <w:widowControl w:val="0"/>
        <w:autoSpaceDE w:val="0"/>
        <w:autoSpaceDN w:val="0"/>
        <w:ind w:firstLine="709"/>
        <w:jc w:val="both"/>
      </w:pPr>
      <w:r w:rsidRPr="00EE7CFA">
        <w:t>- за действия (бездействие), влекущие нарушение прав и законных интересов физических или юридических лиц, индивидуальных предпринимателей.</w:t>
      </w:r>
    </w:p>
    <w:p w:rsidR="007A1C2D" w:rsidRPr="00EE7CFA" w:rsidRDefault="007A1C2D" w:rsidP="00E1421F">
      <w:pPr>
        <w:widowControl w:val="0"/>
        <w:autoSpaceDE w:val="0"/>
        <w:autoSpaceDN w:val="0"/>
        <w:ind w:firstLine="709"/>
        <w:jc w:val="both"/>
      </w:pPr>
      <w:r w:rsidRPr="00EE7CFA">
        <w:t xml:space="preserve">Должностные лица, виновные в неисполнении или ненадлежащем исполнении требований настоящего </w:t>
      </w:r>
      <w:r w:rsidR="002737D7" w:rsidRPr="00EE7CFA">
        <w:t>Р</w:t>
      </w:r>
      <w:r w:rsidRPr="00EE7CFA">
        <w:t>егламента, привлекаются к ответственности в порядке, установленном действующим законодательством РФ.</w:t>
      </w:r>
    </w:p>
    <w:p w:rsidR="007A1C2D" w:rsidRPr="00EE7CFA" w:rsidRDefault="007A1C2D" w:rsidP="00A97758">
      <w:pPr>
        <w:widowControl w:val="0"/>
        <w:autoSpaceDE w:val="0"/>
        <w:autoSpaceDN w:val="0"/>
        <w:ind w:firstLine="540"/>
        <w:jc w:val="both"/>
      </w:pPr>
    </w:p>
    <w:p w:rsidR="0049799C" w:rsidRPr="00EE7CFA" w:rsidRDefault="0049799C" w:rsidP="00A97758">
      <w:pPr>
        <w:widowControl w:val="0"/>
        <w:autoSpaceDE w:val="0"/>
        <w:autoSpaceDN w:val="0"/>
        <w:ind w:firstLine="540"/>
        <w:jc w:val="both"/>
        <w:outlineLvl w:val="1"/>
        <w:rPr>
          <w:b/>
        </w:rPr>
      </w:pPr>
    </w:p>
    <w:p w:rsidR="007A1C2D" w:rsidRPr="00EE7CFA" w:rsidRDefault="007A1C2D" w:rsidP="00A97758">
      <w:pPr>
        <w:widowControl w:val="0"/>
        <w:autoSpaceDE w:val="0"/>
        <w:autoSpaceDN w:val="0"/>
        <w:ind w:firstLine="540"/>
        <w:jc w:val="both"/>
        <w:outlineLvl w:val="1"/>
        <w:rPr>
          <w:b/>
        </w:rPr>
      </w:pPr>
      <w:r w:rsidRPr="00EE7CFA">
        <w:rPr>
          <w:b/>
        </w:rPr>
        <w:t xml:space="preserve">5. Досудебный (внесудебный) порядок обжалования решений и действий (бездействия) органа, предоставляющего </w:t>
      </w:r>
      <w:r w:rsidR="006444E9" w:rsidRPr="00EE7CFA">
        <w:rPr>
          <w:b/>
        </w:rPr>
        <w:t>муниципальн</w:t>
      </w:r>
      <w:r w:rsidRPr="00EE7CFA">
        <w:rPr>
          <w:b/>
        </w:rPr>
        <w:t xml:space="preserve">ую услугу, а также должностных лиц органа, предоставляющего </w:t>
      </w:r>
      <w:r w:rsidR="006444E9" w:rsidRPr="00EE7CFA">
        <w:rPr>
          <w:b/>
        </w:rPr>
        <w:t>муниципальн</w:t>
      </w:r>
      <w:r w:rsidRPr="00EE7CFA">
        <w:rPr>
          <w:b/>
        </w:rPr>
        <w:t>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1C2D" w:rsidRPr="00EE7CFA" w:rsidRDefault="007A1C2D" w:rsidP="00A97758">
      <w:pPr>
        <w:widowControl w:val="0"/>
        <w:autoSpaceDE w:val="0"/>
        <w:autoSpaceDN w:val="0"/>
        <w:jc w:val="center"/>
      </w:pPr>
    </w:p>
    <w:p w:rsidR="00D2115F" w:rsidRPr="00EE7CFA" w:rsidRDefault="007A1C2D" w:rsidP="00E1421F">
      <w:pPr>
        <w:widowControl w:val="0"/>
        <w:autoSpaceDE w:val="0"/>
        <w:autoSpaceDN w:val="0"/>
        <w:ind w:firstLine="709"/>
        <w:jc w:val="both"/>
      </w:pPr>
      <w:r w:rsidRPr="00EE7CFA">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6444E9" w:rsidRPr="00EE7CFA">
        <w:t xml:space="preserve">муниципальной </w:t>
      </w:r>
      <w:r w:rsidRPr="00EE7CFA">
        <w:t>услуги.</w:t>
      </w:r>
    </w:p>
    <w:p w:rsidR="007A1C2D" w:rsidRPr="00EE7CFA" w:rsidRDefault="007A1C2D" w:rsidP="00E1421F">
      <w:pPr>
        <w:widowControl w:val="0"/>
        <w:autoSpaceDE w:val="0"/>
        <w:autoSpaceDN w:val="0"/>
        <w:ind w:firstLine="709"/>
        <w:jc w:val="both"/>
      </w:pPr>
      <w:r w:rsidRPr="00EE7CFA">
        <w:t xml:space="preserve">5.2. Предметом досудебного (внесудебного) обжалования заявителем решений и действий (бездействия) органа, предоставляющего </w:t>
      </w:r>
      <w:r w:rsidR="006444E9" w:rsidRPr="00EE7CFA">
        <w:t>муниципальн</w:t>
      </w:r>
      <w:r w:rsidRPr="00EE7CFA">
        <w:t xml:space="preserve">ую услугу, должностного лица органа, предоставляющего </w:t>
      </w:r>
      <w:r w:rsidR="006444E9" w:rsidRPr="00EE7CFA">
        <w:t>муниципальн</w:t>
      </w:r>
      <w:r w:rsidRPr="00EE7CFA">
        <w:t>ую услугу, либо муниципального служащего, многофункционального центра, работника многофункционального центра являются:</w:t>
      </w:r>
    </w:p>
    <w:p w:rsidR="007A1C2D" w:rsidRPr="00EE7CFA" w:rsidRDefault="007A1C2D" w:rsidP="00E1421F">
      <w:pPr>
        <w:widowControl w:val="0"/>
        <w:autoSpaceDE w:val="0"/>
        <w:autoSpaceDN w:val="0"/>
        <w:ind w:firstLine="709"/>
        <w:jc w:val="both"/>
      </w:pPr>
      <w:r w:rsidRPr="00EE7CFA">
        <w:t xml:space="preserve">1) нарушение срока регистрации запроса заявителя о предоставлении </w:t>
      </w:r>
      <w:r w:rsidR="006444E9" w:rsidRPr="00EE7CFA">
        <w:t xml:space="preserve">муниципальной </w:t>
      </w:r>
      <w:r w:rsidRPr="00EE7CFA">
        <w:t xml:space="preserve">услуги, запроса, указанного в </w:t>
      </w:r>
      <w:hyperlink r:id="rId14" w:history="1">
        <w:r w:rsidRPr="00EE7CFA">
          <w:t>статье 15.1</w:t>
        </w:r>
      </w:hyperlink>
      <w:r w:rsidRPr="00EE7CFA">
        <w:t xml:space="preserve"> Федерального закона от 27.07.2010 </w:t>
      </w:r>
      <w:r w:rsidR="006444E9" w:rsidRPr="00EE7CFA">
        <w:t>№</w:t>
      </w:r>
      <w:r w:rsidRPr="00EE7CFA">
        <w:t xml:space="preserve"> 210-ФЗ;</w:t>
      </w:r>
    </w:p>
    <w:p w:rsidR="007A1C2D" w:rsidRPr="00EE7CFA" w:rsidRDefault="007A1C2D" w:rsidP="00E1421F">
      <w:pPr>
        <w:widowControl w:val="0"/>
        <w:autoSpaceDE w:val="0"/>
        <w:autoSpaceDN w:val="0"/>
        <w:ind w:firstLine="709"/>
        <w:jc w:val="both"/>
      </w:pPr>
      <w:r w:rsidRPr="00EE7CFA">
        <w:t xml:space="preserve">2) нарушение срока предоставления </w:t>
      </w:r>
      <w:r w:rsidR="006444E9" w:rsidRPr="00EE7CFA">
        <w:t xml:space="preserve">муниципальной </w:t>
      </w:r>
      <w:r w:rsidRPr="00EE7CFA">
        <w:t xml:space="preserve">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E7CFA">
        <w:t>муниципальн</w:t>
      </w:r>
      <w:r w:rsidRPr="00EE7CFA">
        <w:t xml:space="preserve">ых услуг в полном объеме в порядке, определенном </w:t>
      </w:r>
      <w:hyperlink r:id="rId15" w:history="1">
        <w:r w:rsidRPr="00EE7CFA">
          <w:t>частью 1.3 статьи 16</w:t>
        </w:r>
      </w:hyperlink>
      <w:r w:rsidRPr="00EE7CFA">
        <w:t xml:space="preserve"> Федерального закона от 27.07.2010 </w:t>
      </w:r>
      <w:r w:rsidR="006444E9" w:rsidRPr="00EE7CFA">
        <w:t>№</w:t>
      </w:r>
      <w:r w:rsidRPr="00EE7CFA">
        <w:t xml:space="preserve"> 210-ФЗ;</w:t>
      </w:r>
    </w:p>
    <w:p w:rsidR="007A1C2D" w:rsidRPr="00EE7CFA" w:rsidRDefault="007A1C2D" w:rsidP="00E1421F">
      <w:pPr>
        <w:widowControl w:val="0"/>
        <w:autoSpaceDE w:val="0"/>
        <w:autoSpaceDN w:val="0"/>
        <w:ind w:firstLine="709"/>
        <w:jc w:val="both"/>
      </w:pPr>
      <w:r w:rsidRPr="00EE7CFA">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EE7CFA">
        <w:t xml:space="preserve">муниципальной </w:t>
      </w:r>
      <w:r w:rsidRPr="00EE7CFA">
        <w:t>услуги;</w:t>
      </w:r>
    </w:p>
    <w:p w:rsidR="007A1C2D" w:rsidRPr="00EE7CFA" w:rsidRDefault="007A1C2D" w:rsidP="00E1421F">
      <w:pPr>
        <w:widowControl w:val="0"/>
        <w:autoSpaceDE w:val="0"/>
        <w:autoSpaceDN w:val="0"/>
        <w:ind w:firstLine="709"/>
        <w:jc w:val="both"/>
      </w:pPr>
      <w:r w:rsidRPr="00EE7CFA">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EE7CFA">
        <w:lastRenderedPageBreak/>
        <w:t xml:space="preserve">Ленинградской области для предоставления </w:t>
      </w:r>
      <w:r w:rsidR="006444E9" w:rsidRPr="00EE7CFA">
        <w:t xml:space="preserve">муниципальной </w:t>
      </w:r>
      <w:r w:rsidRPr="00EE7CFA">
        <w:t>услуги, у заявителя;</w:t>
      </w:r>
    </w:p>
    <w:p w:rsidR="007A1C2D" w:rsidRPr="00EE7CFA" w:rsidRDefault="007A1C2D" w:rsidP="00E1421F">
      <w:pPr>
        <w:widowControl w:val="0"/>
        <w:autoSpaceDE w:val="0"/>
        <w:autoSpaceDN w:val="0"/>
        <w:ind w:firstLine="709"/>
        <w:jc w:val="both"/>
      </w:pPr>
      <w:r w:rsidRPr="00EE7CFA">
        <w:t xml:space="preserve">5) отказ в предоставлении </w:t>
      </w:r>
      <w:r w:rsidR="006444E9" w:rsidRPr="00EE7CFA">
        <w:t xml:space="preserve">муниципальной </w:t>
      </w:r>
      <w:r w:rsidRPr="00EE7CFA">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6444E9" w:rsidRPr="00EE7CFA">
        <w:t>муниципальн</w:t>
      </w:r>
      <w:r w:rsidRPr="00EE7CFA">
        <w:t xml:space="preserve">ых услуг в полном объеме в порядке, определенном </w:t>
      </w:r>
      <w:hyperlink r:id="rId16" w:history="1">
        <w:r w:rsidRPr="00EE7CFA">
          <w:t>частью 1.3 статьи 16</w:t>
        </w:r>
      </w:hyperlink>
      <w:r w:rsidRPr="00EE7CFA">
        <w:t xml:space="preserve"> Федерального закона от 27.07.2010 </w:t>
      </w:r>
      <w:r w:rsidR="006444E9" w:rsidRPr="00EE7CFA">
        <w:t>№</w:t>
      </w:r>
      <w:r w:rsidRPr="00EE7CFA">
        <w:t xml:space="preserve"> 210-ФЗ;</w:t>
      </w:r>
    </w:p>
    <w:p w:rsidR="007A1C2D" w:rsidRPr="00EE7CFA" w:rsidRDefault="007A1C2D" w:rsidP="00E1421F">
      <w:pPr>
        <w:widowControl w:val="0"/>
        <w:autoSpaceDE w:val="0"/>
        <w:autoSpaceDN w:val="0"/>
        <w:ind w:firstLine="709"/>
        <w:jc w:val="both"/>
      </w:pPr>
      <w:r w:rsidRPr="00EE7CFA">
        <w:t xml:space="preserve">6) затребование с заявителя при предоставлении </w:t>
      </w:r>
      <w:r w:rsidR="006444E9" w:rsidRPr="00EE7CFA">
        <w:t xml:space="preserve">муниципальной </w:t>
      </w:r>
      <w:r w:rsidRPr="00EE7CFA">
        <w:t>услуги платы, не предусмотренной нормативными правовыми актами Российской Федерации, нормативными правовыми актами Ленинградской области;</w:t>
      </w:r>
    </w:p>
    <w:p w:rsidR="007A1C2D" w:rsidRPr="00EE7CFA" w:rsidRDefault="007A1C2D" w:rsidP="00E1421F">
      <w:pPr>
        <w:widowControl w:val="0"/>
        <w:autoSpaceDE w:val="0"/>
        <w:autoSpaceDN w:val="0"/>
        <w:ind w:firstLine="709"/>
        <w:jc w:val="both"/>
      </w:pPr>
      <w:r w:rsidRPr="00EE7CFA">
        <w:t xml:space="preserve">7) отказ </w:t>
      </w:r>
      <w:r w:rsidR="006444E9" w:rsidRPr="00EE7CFA">
        <w:t>ОМСУ</w:t>
      </w:r>
      <w:r w:rsidRPr="00EE7CFA">
        <w:t xml:space="preserve">, должностного </w:t>
      </w:r>
      <w:r w:rsidR="006444E9" w:rsidRPr="00EE7CFA">
        <w:t>лица ОМСУ</w:t>
      </w:r>
      <w:r w:rsidRPr="00EE7CFA">
        <w:t xml:space="preserve">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6444E9" w:rsidRPr="00EE7CFA">
        <w:t xml:space="preserve">муниципальной </w:t>
      </w:r>
      <w:r w:rsidRPr="00EE7CFA">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E7CFA">
        <w:t>муниципаль</w:t>
      </w:r>
      <w:r w:rsidRPr="00EE7CFA">
        <w:t xml:space="preserve">ных услуг в полном объеме в порядке, определенном </w:t>
      </w:r>
      <w:hyperlink r:id="rId17" w:history="1">
        <w:r w:rsidRPr="00EE7CFA">
          <w:t>частью 1.3 статьи 16</w:t>
        </w:r>
      </w:hyperlink>
      <w:r w:rsidRPr="00EE7CFA">
        <w:t xml:space="preserve"> Федерального закона от 27.07.2010 </w:t>
      </w:r>
      <w:r w:rsidR="006444E9" w:rsidRPr="00EE7CFA">
        <w:t>№</w:t>
      </w:r>
      <w:r w:rsidRPr="00EE7CFA">
        <w:t xml:space="preserve"> 210-ФЗ;</w:t>
      </w:r>
    </w:p>
    <w:p w:rsidR="007A1C2D" w:rsidRPr="00EE7CFA" w:rsidRDefault="007A1C2D" w:rsidP="00E1421F">
      <w:pPr>
        <w:widowControl w:val="0"/>
        <w:autoSpaceDE w:val="0"/>
        <w:autoSpaceDN w:val="0"/>
        <w:ind w:firstLine="709"/>
        <w:jc w:val="both"/>
      </w:pPr>
      <w:r w:rsidRPr="00EE7CFA">
        <w:t xml:space="preserve">8) нарушение срока или порядка выдачи документов по результатам предоставления </w:t>
      </w:r>
      <w:r w:rsidR="006444E9" w:rsidRPr="00EE7CFA">
        <w:t xml:space="preserve">муниципальной </w:t>
      </w:r>
      <w:r w:rsidRPr="00EE7CFA">
        <w:t xml:space="preserve"> услуги;</w:t>
      </w:r>
    </w:p>
    <w:p w:rsidR="007A1C2D" w:rsidRPr="00EE7CFA" w:rsidRDefault="007A1C2D" w:rsidP="00E1421F">
      <w:pPr>
        <w:widowControl w:val="0"/>
        <w:autoSpaceDE w:val="0"/>
        <w:autoSpaceDN w:val="0"/>
        <w:ind w:firstLine="709"/>
        <w:jc w:val="both"/>
      </w:pPr>
      <w:r w:rsidRPr="00EE7CFA">
        <w:t xml:space="preserve">9) приостановление предоставления </w:t>
      </w:r>
      <w:r w:rsidR="006444E9" w:rsidRPr="00EE7CFA">
        <w:t xml:space="preserve">муниципальной </w:t>
      </w:r>
      <w:r w:rsidRPr="00EE7CFA">
        <w:t xml:space="preserve">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6444E9" w:rsidRPr="00EE7CFA">
        <w:t xml:space="preserve">муниципальной </w:t>
      </w:r>
      <w:r w:rsidRPr="00EE7CFA">
        <w:t xml:space="preserve"> услуги в полном объеме в порядке, определенном </w:t>
      </w:r>
      <w:hyperlink r:id="rId18" w:history="1">
        <w:r w:rsidRPr="00EE7CFA">
          <w:t>частью 1.3 статьи 16</w:t>
        </w:r>
      </w:hyperlink>
      <w:r w:rsidRPr="00EE7CFA">
        <w:t xml:space="preserve"> Федерального закона от 27.07.2010 </w:t>
      </w:r>
      <w:r w:rsidR="006444E9" w:rsidRPr="00EE7CFA">
        <w:t>№</w:t>
      </w:r>
      <w:r w:rsidRPr="00EE7CFA">
        <w:t xml:space="preserve"> 210-ФЗ;</w:t>
      </w:r>
    </w:p>
    <w:p w:rsidR="00D2115F" w:rsidRPr="00EE7CFA" w:rsidRDefault="007A1C2D" w:rsidP="00E1421F">
      <w:pPr>
        <w:widowControl w:val="0"/>
        <w:autoSpaceDE w:val="0"/>
        <w:autoSpaceDN w:val="0"/>
        <w:ind w:firstLine="709"/>
        <w:jc w:val="both"/>
      </w:pPr>
      <w:r w:rsidRPr="00EE7CFA">
        <w:t xml:space="preserve">10) требование у заявителя при предоставлении </w:t>
      </w:r>
      <w:r w:rsidR="006444E9" w:rsidRPr="00EE7CFA">
        <w:t xml:space="preserve">муниципальной </w:t>
      </w:r>
      <w:r w:rsidRPr="00EE7CFA">
        <w:t xml:space="preserve">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6444E9" w:rsidRPr="00EE7CFA">
        <w:t xml:space="preserve">муниципальной </w:t>
      </w:r>
      <w:r w:rsidRPr="00EE7CFA">
        <w:t xml:space="preserve">услуги, либо в предоставлении </w:t>
      </w:r>
      <w:r w:rsidR="006444E9" w:rsidRPr="00EE7CFA">
        <w:t xml:space="preserve">муниципальной </w:t>
      </w:r>
      <w:r w:rsidRPr="00EE7CFA">
        <w:t xml:space="preserve">услуги, за исключением случаев, предусмотренных </w:t>
      </w:r>
      <w:hyperlink r:id="rId19" w:history="1">
        <w:r w:rsidRPr="00EE7CFA">
          <w:t>пунктом 4 части 1 статьи 7</w:t>
        </w:r>
      </w:hyperlink>
      <w:r w:rsidRPr="00EE7CFA">
        <w:t xml:space="preserve"> Федерального закона от 27.07.2010 </w:t>
      </w:r>
      <w:r w:rsidR="006444E9" w:rsidRPr="00EE7CFA">
        <w:t>№</w:t>
      </w:r>
      <w:r w:rsidRPr="00EE7CFA">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E7CFA">
        <w:t>муниципаль</w:t>
      </w:r>
      <w:r w:rsidRPr="00EE7CFA">
        <w:t xml:space="preserve">ных услуг в полном объеме в порядке, определенном </w:t>
      </w:r>
      <w:hyperlink r:id="rId20" w:history="1">
        <w:r w:rsidRPr="00EE7CFA">
          <w:t>частью 1.3 статьи 16</w:t>
        </w:r>
      </w:hyperlink>
      <w:r w:rsidRPr="00EE7CFA">
        <w:t xml:space="preserve"> Федерального закона от 27.07.2010 </w:t>
      </w:r>
      <w:r w:rsidR="006444E9" w:rsidRPr="00EE7CFA">
        <w:t>№</w:t>
      </w:r>
      <w:r w:rsidRPr="00EE7CFA">
        <w:t xml:space="preserve"> 210-ФЗ.</w:t>
      </w:r>
    </w:p>
    <w:p w:rsidR="007A1C2D" w:rsidRPr="00EE7CFA" w:rsidRDefault="007A1C2D" w:rsidP="00E1421F">
      <w:pPr>
        <w:widowControl w:val="0"/>
        <w:autoSpaceDE w:val="0"/>
        <w:autoSpaceDN w:val="0"/>
        <w:ind w:firstLine="709"/>
        <w:jc w:val="both"/>
      </w:pPr>
      <w:r w:rsidRPr="00EE7CFA">
        <w:t xml:space="preserve">5.3. Информация об органах </w:t>
      </w:r>
      <w:r w:rsidR="006444E9" w:rsidRPr="00EE7CFA">
        <w:t>местного самоуправления</w:t>
      </w:r>
      <w:r w:rsidRPr="00EE7CFA">
        <w:t>, организациях, должностных лицах, которым может быть направлена жалоба.</w:t>
      </w:r>
    </w:p>
    <w:p w:rsidR="007A1C2D" w:rsidRPr="00EE7CFA" w:rsidRDefault="007A1C2D" w:rsidP="00E1421F">
      <w:pPr>
        <w:widowControl w:val="0"/>
        <w:autoSpaceDE w:val="0"/>
        <w:autoSpaceDN w:val="0"/>
        <w:ind w:firstLine="709"/>
        <w:jc w:val="both"/>
      </w:pPr>
      <w:r w:rsidRPr="00EE7CFA">
        <w:t xml:space="preserve">Жалоба подается в письменной форме на бумажном носителе, в электронной форме в </w:t>
      </w:r>
      <w:r w:rsidR="006444E9" w:rsidRPr="00EE7CFA">
        <w:t>ОМСУ</w:t>
      </w:r>
      <w:r w:rsidRPr="00EE7CFA">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49799C" w:rsidRPr="00EE7CFA">
        <w:t>–</w:t>
      </w:r>
      <w:r w:rsidRPr="00EE7CFA">
        <w:t xml:space="preserve"> учредитель ГБУ ЛО "МФЦ"). Жалобы на решения и действия (бездействие) </w:t>
      </w:r>
      <w:r w:rsidR="006444E9" w:rsidRPr="00EE7CFA">
        <w:t xml:space="preserve">главы </w:t>
      </w:r>
      <w:r w:rsidR="006444E9" w:rsidRPr="00EE7CFA">
        <w:lastRenderedPageBreak/>
        <w:t>администрации ОМСУ</w:t>
      </w:r>
      <w:r w:rsidRPr="00EE7CFA">
        <w:t xml:space="preserve"> подаются в </w:t>
      </w:r>
      <w:r w:rsidR="006444E9" w:rsidRPr="00EE7CFA">
        <w:t>органы прокуратуры Российской Федерации</w:t>
      </w:r>
      <w:r w:rsidRPr="00EE7CFA">
        <w:t>.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A1C2D" w:rsidRPr="00EE7CFA" w:rsidRDefault="007A1C2D" w:rsidP="00E1421F">
      <w:pPr>
        <w:widowControl w:val="0"/>
        <w:autoSpaceDE w:val="0"/>
        <w:autoSpaceDN w:val="0"/>
        <w:ind w:firstLine="709"/>
        <w:jc w:val="both"/>
      </w:pPr>
      <w:r w:rsidRPr="00EE7CFA">
        <w:t xml:space="preserve">Жалоба на решения и действия (бездействие) </w:t>
      </w:r>
      <w:r w:rsidR="006444E9" w:rsidRPr="00EE7CFA">
        <w:t>ОМСУ</w:t>
      </w:r>
      <w:r w:rsidRPr="00EE7CFA">
        <w:t xml:space="preserve">, должностного лица </w:t>
      </w:r>
      <w:r w:rsidR="006444E9" w:rsidRPr="00EE7CFA">
        <w:t>ОМСУ</w:t>
      </w:r>
      <w:r w:rsidRPr="00EE7CFA">
        <w:t xml:space="preserve"> или его работника, </w:t>
      </w:r>
      <w:r w:rsidR="006444E9" w:rsidRPr="00EE7CFA">
        <w:t>главы администрации ОМСУ</w:t>
      </w:r>
      <w:r w:rsidRPr="00EE7CFA">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6444E9" w:rsidRPr="00EE7CFA">
        <w:t>ОМСУ</w:t>
      </w:r>
      <w:r w:rsidRPr="00EE7CFA">
        <w:t>,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1C2D" w:rsidRPr="00EE7CFA" w:rsidRDefault="007A1C2D" w:rsidP="00E1421F">
      <w:pPr>
        <w:widowControl w:val="0"/>
        <w:autoSpaceDE w:val="0"/>
        <w:autoSpaceDN w:val="0"/>
        <w:ind w:firstLine="709"/>
        <w:jc w:val="both"/>
      </w:pPr>
      <w:r w:rsidRPr="00EE7CFA">
        <w:t>5.4. Порядок подачи и рассмотрения жалобы.</w:t>
      </w:r>
    </w:p>
    <w:p w:rsidR="007A1C2D" w:rsidRPr="00EE7CFA" w:rsidRDefault="007A1C2D" w:rsidP="00E1421F">
      <w:pPr>
        <w:widowControl w:val="0"/>
        <w:autoSpaceDE w:val="0"/>
        <w:autoSpaceDN w:val="0"/>
        <w:ind w:firstLine="709"/>
        <w:jc w:val="both"/>
      </w:pPr>
      <w:r w:rsidRPr="00EE7CFA">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E7CFA">
          <w:t>части 5 статьи 11.2</w:t>
        </w:r>
      </w:hyperlink>
      <w:r w:rsidRPr="00EE7CFA">
        <w:t xml:space="preserve"> Федерального закона </w:t>
      </w:r>
      <w:r w:rsidR="00AC6D94" w:rsidRPr="00EE7CFA">
        <w:t>№</w:t>
      </w:r>
      <w:r w:rsidRPr="00EE7CFA">
        <w:t xml:space="preserve"> 210-ФЗ.</w:t>
      </w:r>
    </w:p>
    <w:p w:rsidR="007A1C2D" w:rsidRPr="00EE7CFA" w:rsidRDefault="007A1C2D" w:rsidP="00E1421F">
      <w:pPr>
        <w:widowControl w:val="0"/>
        <w:autoSpaceDE w:val="0"/>
        <w:autoSpaceDN w:val="0"/>
        <w:ind w:firstLine="709"/>
        <w:jc w:val="both"/>
      </w:pPr>
      <w:r w:rsidRPr="00EE7CFA">
        <w:t>В письменной жалобе в обязательном порядке указываются:</w:t>
      </w:r>
    </w:p>
    <w:p w:rsidR="007A1C2D" w:rsidRPr="00EE7CFA" w:rsidRDefault="007A1C2D" w:rsidP="00E1421F">
      <w:pPr>
        <w:widowControl w:val="0"/>
        <w:autoSpaceDE w:val="0"/>
        <w:autoSpaceDN w:val="0"/>
        <w:ind w:firstLine="709"/>
        <w:jc w:val="both"/>
      </w:pPr>
      <w:r w:rsidRPr="00EE7CFA">
        <w:t xml:space="preserve">- наименование </w:t>
      </w:r>
      <w:r w:rsidR="00AC6D94" w:rsidRPr="00EE7CFA">
        <w:t>ОМСУ</w:t>
      </w:r>
      <w:r w:rsidRPr="00EE7CFA">
        <w:t xml:space="preserve">, должностного лица </w:t>
      </w:r>
      <w:r w:rsidR="00AC6D94" w:rsidRPr="00EE7CFA">
        <w:t>ОМСУ</w:t>
      </w:r>
      <w:r w:rsidRPr="00EE7CFA">
        <w:t xml:space="preserve">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7A1C2D" w:rsidRPr="00EE7CFA" w:rsidRDefault="007A1C2D" w:rsidP="00E1421F">
      <w:pPr>
        <w:widowControl w:val="0"/>
        <w:autoSpaceDE w:val="0"/>
        <w:autoSpaceDN w:val="0"/>
        <w:ind w:firstLine="709"/>
        <w:jc w:val="both"/>
      </w:pPr>
      <w:r w:rsidRPr="00EE7CFA">
        <w:t xml:space="preserve">- фамилия, имя, отчество (последнее </w:t>
      </w:r>
      <w:r w:rsidR="003B6C17" w:rsidRPr="00EE7CFA">
        <w:t>–</w:t>
      </w:r>
      <w:r w:rsidRPr="00EE7CFA">
        <w:t xml:space="preserve"> при наличии), сведения о месте жительства заявителя </w:t>
      </w:r>
      <w:r w:rsidR="003B6C17" w:rsidRPr="00EE7CFA">
        <w:t>–</w:t>
      </w:r>
      <w:r w:rsidRPr="00EE7CFA">
        <w:t xml:space="preserve"> физического лица либо наименование, сведения о месте нахождения заявителя </w:t>
      </w:r>
      <w:r w:rsidR="003B6C17" w:rsidRPr="00EE7CFA">
        <w:t xml:space="preserve">– </w:t>
      </w:r>
      <w:r w:rsidRPr="00EE7CFA">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1C2D" w:rsidRPr="00EE7CFA" w:rsidRDefault="007A1C2D" w:rsidP="00E1421F">
      <w:pPr>
        <w:widowControl w:val="0"/>
        <w:autoSpaceDE w:val="0"/>
        <w:autoSpaceDN w:val="0"/>
        <w:ind w:firstLine="709"/>
        <w:jc w:val="both"/>
      </w:pPr>
      <w:r w:rsidRPr="00EE7CFA">
        <w:t xml:space="preserve">- сведения об обжалуемых решениях и действиях (бездействии) </w:t>
      </w:r>
      <w:r w:rsidR="00AC6D94" w:rsidRPr="00EE7CFA">
        <w:t>ОМСУ</w:t>
      </w:r>
      <w:r w:rsidRPr="00EE7CFA">
        <w:t xml:space="preserve">, должностного лица </w:t>
      </w:r>
      <w:r w:rsidR="00AC6D94" w:rsidRPr="00EE7CFA">
        <w:t>ОМСУ</w:t>
      </w:r>
      <w:r w:rsidRPr="00EE7CFA">
        <w:t xml:space="preserve"> или его работника, филиала, отдела, уд</w:t>
      </w:r>
      <w:r w:rsidR="003B6C17" w:rsidRPr="00EE7CFA">
        <w:t>аленного рабочего места ГБУ ЛО «МФЦ»</w:t>
      </w:r>
      <w:r w:rsidRPr="00EE7CFA">
        <w:t>, его работника;</w:t>
      </w:r>
    </w:p>
    <w:p w:rsidR="007A1C2D" w:rsidRPr="00EE7CFA" w:rsidRDefault="007A1C2D" w:rsidP="00E1421F">
      <w:pPr>
        <w:widowControl w:val="0"/>
        <w:autoSpaceDE w:val="0"/>
        <w:autoSpaceDN w:val="0"/>
        <w:ind w:firstLine="709"/>
        <w:jc w:val="both"/>
      </w:pPr>
      <w:r w:rsidRPr="00EE7CFA">
        <w:t xml:space="preserve">- доводы, на основании которых заявитель не согласен с решением и действием (бездействием) </w:t>
      </w:r>
      <w:r w:rsidR="00AC6D94" w:rsidRPr="00EE7CFA">
        <w:t>ОМСУ</w:t>
      </w:r>
      <w:r w:rsidRPr="00EE7CFA">
        <w:t xml:space="preserve">, должностного лица </w:t>
      </w:r>
      <w:r w:rsidR="00AC6D94" w:rsidRPr="00EE7CFA">
        <w:t>ОМСУ</w:t>
      </w:r>
      <w:r w:rsidRPr="00EE7CFA">
        <w:t xml:space="preserve">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1C2D" w:rsidRPr="00EE7CFA" w:rsidRDefault="007A1C2D" w:rsidP="00E1421F">
      <w:pPr>
        <w:widowControl w:val="0"/>
        <w:autoSpaceDE w:val="0"/>
        <w:autoSpaceDN w:val="0"/>
        <w:ind w:firstLine="709"/>
        <w:jc w:val="both"/>
      </w:pPr>
      <w:r w:rsidRPr="00EE7CFA">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E7CFA">
          <w:t>статьей 11.1</w:t>
        </w:r>
      </w:hyperlink>
      <w:r w:rsidRPr="00EE7CFA">
        <w:t xml:space="preserve"> Федерального закона </w:t>
      </w:r>
      <w:r w:rsidR="00AC6D94" w:rsidRPr="00EE7CFA">
        <w:t>№</w:t>
      </w:r>
      <w:r w:rsidRPr="00EE7CFA">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C2D" w:rsidRPr="00EE7CFA" w:rsidRDefault="007A1C2D" w:rsidP="00E1421F">
      <w:pPr>
        <w:widowControl w:val="0"/>
        <w:autoSpaceDE w:val="0"/>
        <w:autoSpaceDN w:val="0"/>
        <w:ind w:firstLine="709"/>
        <w:jc w:val="both"/>
      </w:pPr>
      <w:r w:rsidRPr="00EE7CFA">
        <w:t>5.5. Срок рассмотрения жалобы.</w:t>
      </w:r>
    </w:p>
    <w:p w:rsidR="007A1C2D" w:rsidRPr="00EE7CFA" w:rsidRDefault="007A1C2D" w:rsidP="00E1421F">
      <w:pPr>
        <w:widowControl w:val="0"/>
        <w:autoSpaceDE w:val="0"/>
        <w:autoSpaceDN w:val="0"/>
        <w:ind w:firstLine="709"/>
        <w:jc w:val="both"/>
      </w:pPr>
      <w:r w:rsidRPr="00EE7CFA">
        <w:t xml:space="preserve">Жалоба, поступившая в </w:t>
      </w:r>
      <w:r w:rsidR="00AC6D94" w:rsidRPr="00EE7CFA">
        <w:t>ОМСУ</w:t>
      </w:r>
      <w:r w:rsidRPr="00EE7CFA">
        <w:t xml:space="preserve">, ГБУ ЛО </w:t>
      </w:r>
      <w:r w:rsidR="00AC6D94" w:rsidRPr="00EE7CFA">
        <w:t>«</w:t>
      </w:r>
      <w:r w:rsidRPr="00EE7CFA">
        <w:t>МФЦ"</w:t>
      </w:r>
      <w:r w:rsidR="00AC6D94" w:rsidRPr="00EE7CFA">
        <w:t>»</w:t>
      </w:r>
      <w:r w:rsidRPr="00EE7CFA">
        <w:t xml:space="preserve"> учредителю ГБУ ЛО </w:t>
      </w:r>
      <w:r w:rsidR="00AC6D94" w:rsidRPr="00EE7CFA">
        <w:t>«МФЦ»,</w:t>
      </w:r>
      <w:r w:rsidRPr="00EE7CFA">
        <w:t xml:space="preserve"> подлежит рассмотрению в течение пятнадцати рабочих дней со дня ее регистрации, а в случае обжалования отказа </w:t>
      </w:r>
      <w:r w:rsidR="00AC6D94" w:rsidRPr="00EE7CFA">
        <w:t>ОМСУ</w:t>
      </w:r>
      <w:r w:rsidRPr="00EE7CFA">
        <w:t xml:space="preserve">, ГБУ ЛО </w:t>
      </w:r>
      <w:r w:rsidR="00AC6D94" w:rsidRPr="00EE7CFA">
        <w:t>«МФЦ»</w:t>
      </w:r>
      <w:r w:rsidRPr="00EE7CFA">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1C2D" w:rsidRPr="00EE7CFA" w:rsidRDefault="007A1C2D" w:rsidP="00E1421F">
      <w:pPr>
        <w:widowControl w:val="0"/>
        <w:autoSpaceDE w:val="0"/>
        <w:autoSpaceDN w:val="0"/>
        <w:ind w:firstLine="709"/>
        <w:jc w:val="both"/>
      </w:pPr>
      <w:r w:rsidRPr="00EE7CFA">
        <w:t>5.6. Результат рассмотрения жалобы.</w:t>
      </w:r>
    </w:p>
    <w:p w:rsidR="007A1C2D" w:rsidRPr="00EE7CFA" w:rsidRDefault="007A1C2D" w:rsidP="00E1421F">
      <w:pPr>
        <w:widowControl w:val="0"/>
        <w:autoSpaceDE w:val="0"/>
        <w:autoSpaceDN w:val="0"/>
        <w:ind w:firstLine="709"/>
        <w:jc w:val="both"/>
      </w:pPr>
      <w:r w:rsidRPr="00EE7CFA">
        <w:t>По результатам рассмотрения жалобы принимается одно из следующих решений:</w:t>
      </w:r>
    </w:p>
    <w:p w:rsidR="007A1C2D" w:rsidRPr="00EE7CFA" w:rsidRDefault="007A1C2D" w:rsidP="00E1421F">
      <w:pPr>
        <w:widowControl w:val="0"/>
        <w:autoSpaceDE w:val="0"/>
        <w:autoSpaceDN w:val="0"/>
        <w:ind w:firstLine="709"/>
        <w:jc w:val="both"/>
      </w:pPr>
      <w:r w:rsidRPr="00EE7CFA">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C6D94" w:rsidRPr="00EE7CFA">
        <w:t xml:space="preserve">ОМСУ муниципальной </w:t>
      </w:r>
      <w:r w:rsidRPr="00EE7CFA">
        <w:t xml:space="preserve">услуги документах, возврата заявителю денежных средств, взимание </w:t>
      </w:r>
      <w:r w:rsidRPr="00EE7CFA">
        <w:lastRenderedPageBreak/>
        <w:t>которых не предусмотрено нормативными правовыми актами Российской Федерации, нормативными правовыми актами Ленинградской области;</w:t>
      </w:r>
    </w:p>
    <w:p w:rsidR="007A1C2D" w:rsidRPr="00EE7CFA" w:rsidRDefault="007A1C2D" w:rsidP="00E1421F">
      <w:pPr>
        <w:widowControl w:val="0"/>
        <w:autoSpaceDE w:val="0"/>
        <w:autoSpaceDN w:val="0"/>
        <w:ind w:firstLine="709"/>
        <w:jc w:val="both"/>
      </w:pPr>
      <w:r w:rsidRPr="00EE7CFA">
        <w:t>2) в удовлетворении жалобы отказывается.</w:t>
      </w:r>
    </w:p>
    <w:p w:rsidR="007A1C2D" w:rsidRPr="00EE7CFA" w:rsidRDefault="007A1C2D" w:rsidP="00E1421F">
      <w:pPr>
        <w:widowControl w:val="0"/>
        <w:autoSpaceDE w:val="0"/>
        <w:autoSpaceDN w:val="0"/>
        <w:ind w:firstLine="709"/>
        <w:jc w:val="both"/>
      </w:pPr>
      <w:r w:rsidRPr="00EE7CFA">
        <w:t>5.7. Порядок информирования заявителя о результатах рассмотрения жалобы.</w:t>
      </w:r>
    </w:p>
    <w:p w:rsidR="007A1C2D" w:rsidRPr="00EE7CFA" w:rsidRDefault="007A1C2D" w:rsidP="00E1421F">
      <w:pPr>
        <w:widowControl w:val="0"/>
        <w:autoSpaceDE w:val="0"/>
        <w:autoSpaceDN w:val="0"/>
        <w:ind w:firstLine="709"/>
        <w:jc w:val="both"/>
      </w:pPr>
      <w:r w:rsidRPr="00EE7CF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C2D" w:rsidRPr="00EE7CFA" w:rsidRDefault="007A1C2D" w:rsidP="00E1421F">
      <w:pPr>
        <w:widowControl w:val="0"/>
        <w:autoSpaceDE w:val="0"/>
        <w:autoSpaceDN w:val="0"/>
        <w:ind w:firstLine="709"/>
        <w:jc w:val="both"/>
      </w:pPr>
      <w:r w:rsidRPr="00EE7CFA">
        <w:t xml:space="preserve">В случае признания жалобы подлежащей удовлетворению в ответе заявителю дается информация о действиях, осуществляемых </w:t>
      </w:r>
      <w:r w:rsidR="00AC6D94" w:rsidRPr="00EE7CFA">
        <w:t>ОМСУ</w:t>
      </w:r>
      <w:r w:rsidRPr="00EE7CFA">
        <w:t xml:space="preserve">, многофункциональным центром в целях незамедлительного устранения выявленных нарушений при оказании </w:t>
      </w:r>
      <w:r w:rsidR="00AC6D94" w:rsidRPr="00EE7CFA">
        <w:t xml:space="preserve">муниципальной </w:t>
      </w:r>
      <w:r w:rsidRPr="00EE7CFA">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C6D94" w:rsidRPr="00EE7CFA">
        <w:t xml:space="preserve">муниципальной </w:t>
      </w:r>
      <w:r w:rsidRPr="00EE7CFA">
        <w:t>услуги.</w:t>
      </w:r>
    </w:p>
    <w:p w:rsidR="007A1C2D" w:rsidRPr="00EE7CFA" w:rsidRDefault="007A1C2D" w:rsidP="00E1421F">
      <w:pPr>
        <w:widowControl w:val="0"/>
        <w:autoSpaceDE w:val="0"/>
        <w:autoSpaceDN w:val="0"/>
        <w:ind w:firstLine="709"/>
        <w:jc w:val="both"/>
      </w:pPr>
      <w:r w:rsidRPr="00EE7CF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C2D" w:rsidRPr="00EE7CFA" w:rsidRDefault="007A1C2D" w:rsidP="00E1421F">
      <w:pPr>
        <w:widowControl w:val="0"/>
        <w:autoSpaceDE w:val="0"/>
        <w:autoSpaceDN w:val="0"/>
        <w:ind w:firstLine="709"/>
        <w:jc w:val="both"/>
      </w:pPr>
      <w:r w:rsidRPr="00EE7CF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2D" w:rsidRPr="00EE7CFA" w:rsidRDefault="007A1C2D" w:rsidP="00E1421F">
      <w:pPr>
        <w:widowControl w:val="0"/>
        <w:autoSpaceDE w:val="0"/>
        <w:autoSpaceDN w:val="0"/>
        <w:ind w:firstLine="709"/>
        <w:jc w:val="both"/>
      </w:pPr>
      <w:r w:rsidRPr="00EE7CFA">
        <w:t>5.8. Порядок обжалования решения по жалобе.</w:t>
      </w:r>
    </w:p>
    <w:p w:rsidR="007A1C2D" w:rsidRPr="00EE7CFA" w:rsidRDefault="007A1C2D" w:rsidP="00E1421F">
      <w:pPr>
        <w:widowControl w:val="0"/>
        <w:autoSpaceDE w:val="0"/>
        <w:autoSpaceDN w:val="0"/>
        <w:ind w:firstLine="709"/>
        <w:jc w:val="both"/>
      </w:pPr>
      <w:r w:rsidRPr="00EE7CFA">
        <w:t xml:space="preserve">Решение по жалобе, принятое </w:t>
      </w:r>
      <w:r w:rsidR="00AC6D94" w:rsidRPr="00EE7CFA">
        <w:t>главой администрации ОМСУ</w:t>
      </w:r>
      <w:r w:rsidRPr="00EE7CFA">
        <w:t xml:space="preserve">, может быть обжаловано в </w:t>
      </w:r>
      <w:r w:rsidR="00AC6D94" w:rsidRPr="00EE7CFA">
        <w:t>органы прокуратуры Российской Федерации</w:t>
      </w:r>
      <w:r w:rsidRPr="00EE7CFA">
        <w:t>.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A1C2D" w:rsidRPr="00EE7CFA" w:rsidRDefault="007A1C2D" w:rsidP="00E1421F">
      <w:pPr>
        <w:widowControl w:val="0"/>
        <w:autoSpaceDE w:val="0"/>
        <w:autoSpaceDN w:val="0"/>
        <w:ind w:firstLine="709"/>
        <w:jc w:val="both"/>
      </w:pPr>
      <w:r w:rsidRPr="00EE7CFA">
        <w:t xml:space="preserve">Жалоба в </w:t>
      </w:r>
      <w:r w:rsidR="00AC6D94" w:rsidRPr="00EE7CFA">
        <w:t xml:space="preserve">органы прокуратуры Российской Федерации </w:t>
      </w:r>
      <w:r w:rsidRPr="00EE7CFA">
        <w:t xml:space="preserve">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w:t>
      </w:r>
      <w:r w:rsidR="00AC6D94" w:rsidRPr="00EE7CFA">
        <w:t>органа прокуратуры</w:t>
      </w:r>
      <w:r w:rsidRPr="00EE7CFA">
        <w:t xml:space="preserve">, а также может быть принята при личном приеме заявителя в </w:t>
      </w:r>
      <w:r w:rsidR="00AC6D94" w:rsidRPr="00EE7CFA">
        <w:t>органе прокуратуры</w:t>
      </w:r>
      <w:r w:rsidRPr="00EE7CFA">
        <w:t>.</w:t>
      </w:r>
    </w:p>
    <w:p w:rsidR="007A1C2D" w:rsidRPr="00EE7CFA" w:rsidRDefault="007A1C2D" w:rsidP="00E1421F">
      <w:pPr>
        <w:widowControl w:val="0"/>
        <w:autoSpaceDE w:val="0"/>
        <w:autoSpaceDN w:val="0"/>
        <w:ind w:firstLine="709"/>
        <w:jc w:val="both"/>
      </w:pPr>
      <w:r w:rsidRPr="00EE7CFA">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7A1C2D" w:rsidRPr="00EE7CFA" w:rsidRDefault="007A1C2D" w:rsidP="00E1421F">
      <w:pPr>
        <w:widowControl w:val="0"/>
        <w:autoSpaceDE w:val="0"/>
        <w:autoSpaceDN w:val="0"/>
        <w:ind w:firstLine="709"/>
        <w:jc w:val="both"/>
      </w:pPr>
      <w:r w:rsidRPr="00EE7CFA">
        <w:t>5.9. Право заявителя на получение информации и документов, необходимых для обоснования и рассмотрения жалобы.</w:t>
      </w:r>
    </w:p>
    <w:p w:rsidR="007A1C2D" w:rsidRPr="00EE7CFA" w:rsidRDefault="007A1C2D" w:rsidP="00E1421F">
      <w:pPr>
        <w:widowControl w:val="0"/>
        <w:autoSpaceDE w:val="0"/>
        <w:autoSpaceDN w:val="0"/>
        <w:ind w:firstLine="709"/>
        <w:jc w:val="both"/>
      </w:pPr>
      <w:r w:rsidRPr="00EE7CFA">
        <w:t xml:space="preserve">Заявитель вправе для обоснования жалобы получить информацию и документы, необходимые для рассмотрения жалобы, в </w:t>
      </w:r>
      <w:r w:rsidR="00AC6D94" w:rsidRPr="00EE7CFA">
        <w:t>ОМСУ</w:t>
      </w:r>
      <w:r w:rsidRPr="00EE7CFA">
        <w:t>, ГБУ ЛО "МФЦ" и Комитете экономического развития и инвестиционной деятельности Ленинградской области.</w:t>
      </w:r>
    </w:p>
    <w:p w:rsidR="007A1C2D" w:rsidRPr="00EE7CFA" w:rsidRDefault="007A1C2D" w:rsidP="00E1421F">
      <w:pPr>
        <w:widowControl w:val="0"/>
        <w:autoSpaceDE w:val="0"/>
        <w:autoSpaceDN w:val="0"/>
        <w:ind w:firstLine="709"/>
        <w:jc w:val="both"/>
      </w:pPr>
      <w:r w:rsidRPr="00EE7CFA">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E7CFA">
          <w:t>статьей 11.1</w:t>
        </w:r>
      </w:hyperlink>
      <w:r w:rsidRPr="00EE7CFA">
        <w:t xml:space="preserve"> Федерального закона </w:t>
      </w:r>
      <w:r w:rsidR="00AC6D94" w:rsidRPr="00EE7CFA">
        <w:t>№</w:t>
      </w:r>
      <w:r w:rsidRPr="00EE7CFA">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C2D" w:rsidRPr="00EE7CFA" w:rsidRDefault="007A1C2D" w:rsidP="00E1421F">
      <w:pPr>
        <w:widowControl w:val="0"/>
        <w:autoSpaceDE w:val="0"/>
        <w:autoSpaceDN w:val="0"/>
        <w:ind w:firstLine="709"/>
        <w:jc w:val="both"/>
      </w:pPr>
      <w:r w:rsidRPr="00EE7CFA">
        <w:t>5.10. Способы информирования заявителей о порядке подачи и рассмотрения жалобы.</w:t>
      </w:r>
    </w:p>
    <w:p w:rsidR="007A1C2D" w:rsidRPr="00EE7CFA" w:rsidRDefault="007A1C2D" w:rsidP="00E1421F">
      <w:pPr>
        <w:widowControl w:val="0"/>
        <w:autoSpaceDE w:val="0"/>
        <w:autoSpaceDN w:val="0"/>
        <w:ind w:firstLine="709"/>
        <w:jc w:val="both"/>
      </w:pPr>
      <w:r w:rsidRPr="00EE7CFA">
        <w:t xml:space="preserve">Информация о порядке подачи и рассмотрения жалобы размещается на </w:t>
      </w:r>
      <w:r w:rsidR="00AC6D94" w:rsidRPr="00EE7CFA">
        <w:t>официальном сайте ОМСУ</w:t>
      </w:r>
      <w:r w:rsidRPr="00EE7CFA">
        <w:t xml:space="preserve">,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w:t>
      </w:r>
      <w:r w:rsidRPr="00EE7CFA">
        <w:lastRenderedPageBreak/>
        <w:t>"Интернет" (www.lenobl.ru).</w:t>
      </w:r>
    </w:p>
    <w:p w:rsidR="007A1C2D" w:rsidRPr="00EE7CFA" w:rsidRDefault="007A1C2D" w:rsidP="00E1421F">
      <w:pPr>
        <w:widowControl w:val="0"/>
        <w:autoSpaceDE w:val="0"/>
        <w:autoSpaceDN w:val="0"/>
        <w:ind w:firstLine="709"/>
        <w:jc w:val="both"/>
      </w:pPr>
      <w:r w:rsidRPr="00EE7CF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C2D" w:rsidRPr="00EE7CFA" w:rsidRDefault="007A1C2D" w:rsidP="00E1421F">
      <w:pPr>
        <w:widowControl w:val="0"/>
        <w:autoSpaceDE w:val="0"/>
        <w:autoSpaceDN w:val="0"/>
        <w:ind w:firstLine="709"/>
        <w:jc w:val="both"/>
      </w:pPr>
      <w:r w:rsidRPr="00EE7CFA">
        <w:t xml:space="preserve">В случае признания жалобы подлежащей удовлетворению в ответе заявителю дается информация о действиях, осуществляемых </w:t>
      </w:r>
      <w:r w:rsidR="00AC6D94" w:rsidRPr="00EE7CFA">
        <w:t>ОМСУ</w:t>
      </w:r>
      <w:r w:rsidRPr="00EE7CFA">
        <w:t xml:space="preserve">,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w:t>
      </w:r>
      <w:r w:rsidR="00AC6D94" w:rsidRPr="00EE7CFA">
        <w:t xml:space="preserve">муниципальной </w:t>
      </w:r>
      <w:r w:rsidRPr="00EE7CFA">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C6D94" w:rsidRPr="00EE7CFA">
        <w:t xml:space="preserve">муниципальной </w:t>
      </w:r>
      <w:r w:rsidRPr="00EE7CFA">
        <w:t>услуги.</w:t>
      </w:r>
    </w:p>
    <w:p w:rsidR="007A1C2D" w:rsidRPr="00EE7CFA" w:rsidRDefault="007A1C2D" w:rsidP="00E1421F">
      <w:pPr>
        <w:widowControl w:val="0"/>
        <w:autoSpaceDE w:val="0"/>
        <w:autoSpaceDN w:val="0"/>
        <w:ind w:firstLine="709"/>
        <w:jc w:val="both"/>
      </w:pPr>
      <w:r w:rsidRPr="00EE7CF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C2D" w:rsidRPr="00EE7CFA" w:rsidRDefault="007A1C2D" w:rsidP="00E1421F">
      <w:pPr>
        <w:widowControl w:val="0"/>
        <w:autoSpaceDE w:val="0"/>
        <w:autoSpaceDN w:val="0"/>
        <w:ind w:firstLine="709"/>
        <w:jc w:val="both"/>
      </w:pPr>
      <w:r w:rsidRPr="00EE7CF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2D" w:rsidRPr="00EE7CFA" w:rsidRDefault="007A1C2D" w:rsidP="00E1421F">
      <w:pPr>
        <w:widowControl w:val="0"/>
        <w:autoSpaceDE w:val="0"/>
        <w:autoSpaceDN w:val="0"/>
        <w:ind w:firstLine="709"/>
        <w:jc w:val="both"/>
      </w:pPr>
    </w:p>
    <w:p w:rsidR="007A1C2D" w:rsidRPr="00EE7CFA" w:rsidRDefault="007A1C2D" w:rsidP="00E1421F">
      <w:pPr>
        <w:widowControl w:val="0"/>
        <w:autoSpaceDE w:val="0"/>
        <w:autoSpaceDN w:val="0"/>
        <w:ind w:firstLine="709"/>
        <w:jc w:val="both"/>
        <w:outlineLvl w:val="1"/>
        <w:rPr>
          <w:b/>
        </w:rPr>
      </w:pPr>
      <w:r w:rsidRPr="00EE7CFA">
        <w:rPr>
          <w:b/>
        </w:rPr>
        <w:t>6. Особенности выполнения административных процедур в многофункциональных центрах</w:t>
      </w:r>
    </w:p>
    <w:p w:rsidR="007A1C2D" w:rsidRPr="00EE7CFA" w:rsidRDefault="007A1C2D" w:rsidP="00E1421F">
      <w:pPr>
        <w:widowControl w:val="0"/>
        <w:autoSpaceDE w:val="0"/>
        <w:autoSpaceDN w:val="0"/>
        <w:ind w:firstLine="709"/>
        <w:jc w:val="center"/>
      </w:pPr>
    </w:p>
    <w:p w:rsidR="007A1C2D" w:rsidRPr="00EE7CFA" w:rsidRDefault="007A1C2D" w:rsidP="00E1421F">
      <w:pPr>
        <w:widowControl w:val="0"/>
        <w:autoSpaceDE w:val="0"/>
        <w:autoSpaceDN w:val="0"/>
        <w:ind w:firstLine="709"/>
        <w:jc w:val="both"/>
      </w:pPr>
      <w:r w:rsidRPr="00EE7CFA">
        <w:t xml:space="preserve">6.1. Предоставление </w:t>
      </w:r>
      <w:r w:rsidR="00AC6D94" w:rsidRPr="00EE7CFA">
        <w:t xml:space="preserve">муниципальной </w:t>
      </w:r>
      <w:r w:rsidRPr="00EE7CFA">
        <w:t xml:space="preserve">услуги посредством МФЦ осуществляется в подразделениях ГБУ ЛО </w:t>
      </w:r>
      <w:r w:rsidR="00BC350C" w:rsidRPr="00EE7CFA">
        <w:t>«МФЦ»</w:t>
      </w:r>
      <w:r w:rsidRPr="00EE7CFA">
        <w:t xml:space="preserve"> при наличии вступившего в силу соглашения о взаимодействии между ГБУ ЛО </w:t>
      </w:r>
      <w:r w:rsidR="00BC350C" w:rsidRPr="00EE7CFA">
        <w:t>«МФЦ»</w:t>
      </w:r>
      <w:r w:rsidRPr="00EE7CFA">
        <w:t xml:space="preserve"> и </w:t>
      </w:r>
      <w:r w:rsidR="00AC6D94" w:rsidRPr="00EE7CFA">
        <w:t>ОМСУ</w:t>
      </w:r>
      <w:r w:rsidRPr="00EE7CFA">
        <w:t xml:space="preserve">. Предоставление </w:t>
      </w:r>
      <w:r w:rsidR="00AC6D94" w:rsidRPr="00EE7CFA">
        <w:t xml:space="preserve">муниципальной </w:t>
      </w:r>
      <w:r w:rsidRPr="00EE7CFA">
        <w:t xml:space="preserve">услуги в иных МФЦ осуществляется при наличии вступившего в силу соглашения о взаимодействии между ГБУ ЛО </w:t>
      </w:r>
      <w:r w:rsidR="00BC350C" w:rsidRPr="00EE7CFA">
        <w:t>«МФЦ»</w:t>
      </w:r>
      <w:r w:rsidRPr="00EE7CFA">
        <w:t xml:space="preserve"> и иным МФЦ.</w:t>
      </w:r>
    </w:p>
    <w:p w:rsidR="007A1C2D" w:rsidRPr="00EE7CFA" w:rsidRDefault="007A1C2D" w:rsidP="00E1421F">
      <w:pPr>
        <w:widowControl w:val="0"/>
        <w:autoSpaceDE w:val="0"/>
        <w:autoSpaceDN w:val="0"/>
        <w:ind w:firstLine="709"/>
        <w:jc w:val="both"/>
      </w:pPr>
      <w:r w:rsidRPr="00EE7CFA">
        <w:t xml:space="preserve">6.2. В случае подачи документов в </w:t>
      </w:r>
      <w:r w:rsidR="00167BA5" w:rsidRPr="00EE7CFA">
        <w:t>ОМСУ</w:t>
      </w:r>
      <w:r w:rsidRPr="00EE7CFA">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A1C2D" w:rsidRPr="00EE7CFA" w:rsidRDefault="007A1C2D" w:rsidP="00E1421F">
      <w:pPr>
        <w:widowControl w:val="0"/>
        <w:autoSpaceDE w:val="0"/>
        <w:autoSpaceDN w:val="0"/>
        <w:ind w:firstLine="709"/>
        <w:jc w:val="both"/>
      </w:pPr>
      <w:r w:rsidRPr="00EE7CFA">
        <w:t xml:space="preserve">а) удостоверяет личность заявителя или личность и полномочия законного представителя заявителя </w:t>
      </w:r>
      <w:r w:rsidR="003B6C17" w:rsidRPr="00EE7CFA">
        <w:t>–</w:t>
      </w:r>
      <w:r w:rsidRPr="00EE7CFA">
        <w:t xml:space="preserve"> в случае обращения физического лица;</w:t>
      </w:r>
    </w:p>
    <w:p w:rsidR="007A1C2D" w:rsidRPr="00EE7CFA" w:rsidRDefault="007A1C2D" w:rsidP="00E1421F">
      <w:pPr>
        <w:widowControl w:val="0"/>
        <w:autoSpaceDE w:val="0"/>
        <w:autoSpaceDN w:val="0"/>
        <w:ind w:firstLine="709"/>
        <w:jc w:val="both"/>
      </w:pPr>
      <w:r w:rsidRPr="00EE7CFA">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1C2D" w:rsidRPr="00EE7CFA" w:rsidRDefault="007A1C2D" w:rsidP="00E1421F">
      <w:pPr>
        <w:widowControl w:val="0"/>
        <w:autoSpaceDE w:val="0"/>
        <w:autoSpaceDN w:val="0"/>
        <w:ind w:firstLine="709"/>
        <w:jc w:val="both"/>
      </w:pPr>
      <w:r w:rsidRPr="00EE7CFA">
        <w:t>б) определяет предмет обращения;</w:t>
      </w:r>
    </w:p>
    <w:p w:rsidR="007A1C2D" w:rsidRPr="00EE7CFA" w:rsidRDefault="007A1C2D" w:rsidP="00E1421F">
      <w:pPr>
        <w:widowControl w:val="0"/>
        <w:autoSpaceDE w:val="0"/>
        <w:autoSpaceDN w:val="0"/>
        <w:ind w:firstLine="709"/>
        <w:jc w:val="both"/>
      </w:pPr>
      <w:r w:rsidRPr="00EE7CFA">
        <w:t>в) проводит проверку правильности заполнения обращения;</w:t>
      </w:r>
    </w:p>
    <w:p w:rsidR="007A1C2D" w:rsidRPr="00EE7CFA" w:rsidRDefault="007A1C2D" w:rsidP="00E1421F">
      <w:pPr>
        <w:widowControl w:val="0"/>
        <w:autoSpaceDE w:val="0"/>
        <w:autoSpaceDN w:val="0"/>
        <w:ind w:firstLine="709"/>
        <w:jc w:val="both"/>
      </w:pPr>
      <w:r w:rsidRPr="00EE7CFA">
        <w:t>г) проводит проверку укомплектованности пакета документов;</w:t>
      </w:r>
    </w:p>
    <w:p w:rsidR="007A1C2D" w:rsidRPr="00EE7CFA" w:rsidRDefault="007A1C2D" w:rsidP="00E1421F">
      <w:pPr>
        <w:widowControl w:val="0"/>
        <w:autoSpaceDE w:val="0"/>
        <w:autoSpaceDN w:val="0"/>
        <w:ind w:firstLine="709"/>
        <w:jc w:val="both"/>
      </w:pPr>
      <w:r w:rsidRPr="00EE7CFA">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A1C2D" w:rsidRPr="00EE7CFA" w:rsidRDefault="007A1C2D" w:rsidP="00E1421F">
      <w:pPr>
        <w:widowControl w:val="0"/>
        <w:autoSpaceDE w:val="0"/>
        <w:autoSpaceDN w:val="0"/>
        <w:ind w:firstLine="709"/>
        <w:jc w:val="both"/>
      </w:pPr>
      <w:r w:rsidRPr="00EE7CFA">
        <w:t>е) заверяет каждый документ дела своей электронной подписью (далее - ЭП);</w:t>
      </w:r>
    </w:p>
    <w:p w:rsidR="007A1C2D" w:rsidRPr="00EE7CFA" w:rsidRDefault="007A1C2D" w:rsidP="00E1421F">
      <w:pPr>
        <w:widowControl w:val="0"/>
        <w:autoSpaceDE w:val="0"/>
        <w:autoSpaceDN w:val="0"/>
        <w:ind w:firstLine="709"/>
        <w:jc w:val="both"/>
      </w:pPr>
      <w:r w:rsidRPr="00EE7CFA">
        <w:t xml:space="preserve">ж) направляет копии документов и реестр документов в </w:t>
      </w:r>
      <w:r w:rsidR="00167BA5" w:rsidRPr="00EE7CFA">
        <w:t>ОМСУ:</w:t>
      </w:r>
    </w:p>
    <w:p w:rsidR="007A1C2D" w:rsidRPr="00EE7CFA" w:rsidRDefault="007A1C2D" w:rsidP="00E1421F">
      <w:pPr>
        <w:widowControl w:val="0"/>
        <w:autoSpaceDE w:val="0"/>
        <w:autoSpaceDN w:val="0"/>
        <w:ind w:firstLine="709"/>
        <w:jc w:val="both"/>
      </w:pPr>
      <w:r w:rsidRPr="00EE7CFA">
        <w:t>- в электронном виде (в составе пакетов электронных дел) в день обращения заявителя в МФЦ;</w:t>
      </w:r>
    </w:p>
    <w:p w:rsidR="007A1C2D" w:rsidRPr="00EE7CFA" w:rsidRDefault="007A1C2D" w:rsidP="00E1421F">
      <w:pPr>
        <w:widowControl w:val="0"/>
        <w:autoSpaceDE w:val="0"/>
        <w:autoSpaceDN w:val="0"/>
        <w:ind w:firstLine="709"/>
        <w:jc w:val="both"/>
      </w:pPr>
      <w:r w:rsidRPr="00EE7CFA">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1C2D" w:rsidRPr="00EE7CFA" w:rsidRDefault="007A1C2D" w:rsidP="00E1421F">
      <w:pPr>
        <w:widowControl w:val="0"/>
        <w:autoSpaceDE w:val="0"/>
        <w:autoSpaceDN w:val="0"/>
        <w:ind w:firstLine="709"/>
        <w:jc w:val="both"/>
      </w:pPr>
      <w:r w:rsidRPr="00EE7CFA">
        <w:t xml:space="preserve">По окончании приема документов специалист МФЦ выдает заявителю расписку в </w:t>
      </w:r>
      <w:r w:rsidRPr="00EE7CFA">
        <w:lastRenderedPageBreak/>
        <w:t>приеме документов.</w:t>
      </w:r>
    </w:p>
    <w:p w:rsidR="007A1C2D" w:rsidRPr="00EE7CFA" w:rsidRDefault="007A1C2D" w:rsidP="00E1421F">
      <w:pPr>
        <w:widowControl w:val="0"/>
        <w:autoSpaceDE w:val="0"/>
        <w:autoSpaceDN w:val="0"/>
        <w:ind w:firstLine="709"/>
        <w:jc w:val="both"/>
      </w:pPr>
      <w:r w:rsidRPr="00EE7CFA">
        <w:t xml:space="preserve">6.3. При указании заявителем места получения ответа (результата предоставления </w:t>
      </w:r>
      <w:r w:rsidR="00167BA5" w:rsidRPr="00EE7CFA">
        <w:t xml:space="preserve">муниципальной </w:t>
      </w:r>
      <w:r w:rsidRPr="00EE7CFA">
        <w:t xml:space="preserve"> услуги) посредством МФЦ должностное лицо </w:t>
      </w:r>
      <w:r w:rsidR="00167BA5" w:rsidRPr="00EE7CFA">
        <w:t>ОМСУ</w:t>
      </w:r>
      <w:r w:rsidRPr="00EE7CFA">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1C2D" w:rsidRPr="00EE7CFA" w:rsidRDefault="007A1C2D" w:rsidP="00E1421F">
      <w:pPr>
        <w:widowControl w:val="0"/>
        <w:autoSpaceDE w:val="0"/>
        <w:autoSpaceDN w:val="0"/>
        <w:ind w:firstLine="709"/>
        <w:jc w:val="both"/>
      </w:pPr>
      <w:r w:rsidRPr="00EE7CFA">
        <w:t xml:space="preserve">- в электронном виде в течение 1 рабочего дня со дня принятия решения о предоставлении (отказе в предоставлении) </w:t>
      </w:r>
      <w:r w:rsidR="00167BA5" w:rsidRPr="00EE7CFA">
        <w:t xml:space="preserve">муниципальной </w:t>
      </w:r>
      <w:r w:rsidRPr="00EE7CFA">
        <w:t>услуги заявителю;</w:t>
      </w:r>
    </w:p>
    <w:p w:rsidR="007A1C2D" w:rsidRPr="00EE7CFA" w:rsidRDefault="00D100BD" w:rsidP="00E1421F">
      <w:pPr>
        <w:widowControl w:val="0"/>
        <w:autoSpaceDE w:val="0"/>
        <w:autoSpaceDN w:val="0"/>
        <w:ind w:firstLine="709"/>
        <w:jc w:val="both"/>
      </w:pPr>
      <w:r w:rsidRPr="00EE7CFA">
        <w:t xml:space="preserve">Специалист </w:t>
      </w:r>
      <w:r w:rsidR="007A1C2D" w:rsidRPr="00EE7CFA">
        <w:t xml:space="preserve">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007A1C2D" w:rsidRPr="00EE7CFA">
          <w:t>требованиями</w:t>
        </w:r>
      </w:hyperlink>
      <w:r w:rsidR="007A1C2D" w:rsidRPr="00EE7CFA">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167BA5" w:rsidRPr="00EE7CFA">
        <w:t>№</w:t>
      </w:r>
      <w:r w:rsidR="007A1C2D" w:rsidRPr="00EE7CFA">
        <w:t xml:space="preserve"> 250.</w:t>
      </w:r>
    </w:p>
    <w:p w:rsidR="007A1C2D" w:rsidRPr="00EE7CFA" w:rsidRDefault="007A1C2D" w:rsidP="00E1421F">
      <w:pPr>
        <w:widowControl w:val="0"/>
        <w:autoSpaceDE w:val="0"/>
        <w:autoSpaceDN w:val="0"/>
        <w:ind w:firstLine="709"/>
        <w:jc w:val="both"/>
        <w:rPr>
          <w:strike/>
          <w:rPrChange w:id="6" w:author="Юлия Александровна Павлова" w:date="2022-06-10T13:51:00Z">
            <w:rPr>
              <w:sz w:val="28"/>
              <w:szCs w:val="28"/>
            </w:rPr>
          </w:rPrChange>
        </w:rPr>
      </w:pPr>
      <w:r w:rsidRPr="00EE7CFA">
        <w:t xml:space="preserve">- на бумажном носителе - в срок не более 3 рабочих дней со дня принятия решения о предоставлении (отказе в предоставлении) </w:t>
      </w:r>
      <w:r w:rsidR="00167BA5" w:rsidRPr="00EE7CFA">
        <w:t xml:space="preserve">муниципальной </w:t>
      </w:r>
      <w:r w:rsidRPr="00EE7CFA">
        <w:t>услуги заявителю</w:t>
      </w:r>
      <w:r w:rsidR="00C33E04" w:rsidRPr="00EE7CFA">
        <w:t>.</w:t>
      </w:r>
    </w:p>
    <w:p w:rsidR="007A1C2D" w:rsidRPr="00EE7CFA" w:rsidRDefault="007A1C2D" w:rsidP="00E1421F">
      <w:pPr>
        <w:widowControl w:val="0"/>
        <w:autoSpaceDE w:val="0"/>
        <w:autoSpaceDN w:val="0"/>
        <w:ind w:firstLine="709"/>
        <w:jc w:val="both"/>
      </w:pPr>
      <w:r w:rsidRPr="00EE7CFA">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D2115F" w:rsidRPr="00EE7CFA" w:rsidRDefault="007A1C2D" w:rsidP="00E1421F">
      <w:pPr>
        <w:widowControl w:val="0"/>
        <w:autoSpaceDE w:val="0"/>
        <w:autoSpaceDN w:val="0"/>
        <w:ind w:firstLine="709"/>
        <w:jc w:val="both"/>
      </w:pPr>
      <w:r w:rsidRPr="00EE7CFA">
        <w:t xml:space="preserve">Специалист МФЦ, ответственный за выдачу документов, полученных от </w:t>
      </w:r>
      <w:r w:rsidR="00167BA5" w:rsidRPr="00EE7CFA">
        <w:t>ОМСУ</w:t>
      </w:r>
      <w:r w:rsidRPr="00EE7CFA">
        <w:t xml:space="preserve"> по результатам рассмотрения представленных заявителем документов, не позднее двух дней с даты их получения от </w:t>
      </w:r>
      <w:r w:rsidR="00167BA5" w:rsidRPr="00EE7CFA">
        <w:t>ОМСУ</w:t>
      </w:r>
      <w:r w:rsidRPr="00EE7CFA">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6096" w:rsidRPr="00EE7CFA" w:rsidRDefault="00C33E04" w:rsidP="00996096">
      <w:pPr>
        <w:widowControl w:val="0"/>
        <w:autoSpaceDE w:val="0"/>
        <w:autoSpaceDN w:val="0"/>
        <w:ind w:firstLine="709"/>
        <w:jc w:val="both"/>
        <w:rPr>
          <w:strike/>
        </w:rPr>
      </w:pPr>
      <w:r w:rsidRPr="00EE7CFA">
        <w:t>6</w:t>
      </w:r>
      <w:ins w:id="7" w:author="Юлия Александровна Павлова" w:date="2022-06-10T13:54:00Z">
        <w:r w:rsidR="00D26639" w:rsidRPr="00EE7CFA">
          <w:t xml:space="preserve">.4. </w:t>
        </w:r>
      </w:ins>
      <w:ins w:id="8" w:author="Юлия Александровна Павлова" w:date="2022-06-10T13:53:00Z">
        <w:r w:rsidR="00D26639" w:rsidRPr="00EE7CFA">
          <w:t>При вводе безбумажного электронного документооборота</w:t>
        </w:r>
      </w:ins>
      <w:r w:rsidR="00996096" w:rsidRPr="00EE7CFA">
        <w:t xml:space="preserve"> </w:t>
      </w:r>
      <w:ins w:id="9" w:author="Юлия Александровна Павлова" w:date="2022-06-10T13:53:00Z">
        <w:r w:rsidR="00D26639" w:rsidRPr="00EE7CFA">
          <w:t>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ins>
    </w:p>
    <w:p w:rsidR="00996096" w:rsidRPr="00EE7CFA" w:rsidRDefault="00996096" w:rsidP="00996096">
      <w:pPr>
        <w:widowControl w:val="0"/>
        <w:autoSpaceDE w:val="0"/>
        <w:autoSpaceDN w:val="0"/>
        <w:ind w:firstLine="709"/>
      </w:pPr>
    </w:p>
    <w:p w:rsidR="00A116E7" w:rsidRPr="00EE7CFA" w:rsidDel="00D26639" w:rsidRDefault="007A1C2D" w:rsidP="00996096">
      <w:pPr>
        <w:widowControl w:val="0"/>
        <w:autoSpaceDE w:val="0"/>
        <w:autoSpaceDN w:val="0"/>
        <w:ind w:firstLine="709"/>
        <w:rPr>
          <w:del w:id="10" w:author="Юлия Александровна Павлова" w:date="2022-06-10T13:53:00Z"/>
        </w:rPr>
      </w:pPr>
      <w:del w:id="11" w:author="Юлия Александровна Павлова" w:date="2022-06-10T13:53:00Z">
        <w:r w:rsidRPr="00EE7CFA" w:rsidDel="00D26639">
          <w:delText>6.</w:delText>
        </w:r>
        <w:r w:rsidR="00063A3D" w:rsidRPr="00EE7CFA" w:rsidDel="00D26639">
          <w:delText>5</w:delText>
        </w:r>
        <w:r w:rsidRPr="00EE7CFA" w:rsidDel="00D26639">
          <w:delTex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delText>
        </w:r>
      </w:del>
    </w:p>
    <w:p w:rsidR="00675A94" w:rsidRPr="00EE7CFA" w:rsidRDefault="00675A94" w:rsidP="00996096">
      <w:pPr>
        <w:widowControl w:val="0"/>
        <w:autoSpaceDE w:val="0"/>
        <w:autoSpaceDN w:val="0"/>
        <w:ind w:firstLine="709"/>
      </w:pPr>
    </w:p>
    <w:p w:rsidR="00675A94" w:rsidRPr="00EE7CFA" w:rsidRDefault="00675A94" w:rsidP="00996096">
      <w:pPr>
        <w:widowControl w:val="0"/>
        <w:autoSpaceDE w:val="0"/>
        <w:autoSpaceDN w:val="0"/>
        <w:ind w:firstLine="709"/>
      </w:pPr>
    </w:p>
    <w:p w:rsidR="00D26639" w:rsidRPr="00EE7CFA" w:rsidRDefault="00D26639" w:rsidP="00A116E7">
      <w:pPr>
        <w:widowControl w:val="0"/>
        <w:autoSpaceDE w:val="0"/>
        <w:autoSpaceDN w:val="0"/>
        <w:ind w:firstLine="709"/>
        <w:jc w:val="right"/>
        <w:sectPr w:rsidR="00D26639" w:rsidRPr="00EE7CFA" w:rsidSect="00EE7CFA">
          <w:type w:val="continuous"/>
          <w:pgSz w:w="11905" w:h="16838"/>
          <w:pgMar w:top="1134" w:right="567" w:bottom="1134" w:left="1701" w:header="0" w:footer="0" w:gutter="0"/>
          <w:cols w:space="720"/>
        </w:sectPr>
      </w:pPr>
    </w:p>
    <w:p w:rsidR="00675A94" w:rsidRPr="00EE7CFA" w:rsidRDefault="00675A94" w:rsidP="00A116E7">
      <w:pPr>
        <w:widowControl w:val="0"/>
        <w:autoSpaceDE w:val="0"/>
        <w:autoSpaceDN w:val="0"/>
        <w:ind w:firstLine="709"/>
        <w:jc w:val="right"/>
      </w:pPr>
    </w:p>
    <w:p w:rsidR="00C84FF3" w:rsidRPr="00EE7CFA" w:rsidRDefault="00C84FF3" w:rsidP="00A116E7">
      <w:pPr>
        <w:widowControl w:val="0"/>
        <w:autoSpaceDE w:val="0"/>
        <w:autoSpaceDN w:val="0"/>
        <w:ind w:firstLine="709"/>
        <w:jc w:val="right"/>
      </w:pPr>
      <w:r w:rsidRPr="00EE7CFA">
        <w:t>Приложение №</w:t>
      </w:r>
      <w:r w:rsidR="00374FD5" w:rsidRPr="00EE7CFA">
        <w:t xml:space="preserve"> </w:t>
      </w:r>
      <w:r w:rsidR="002C4391" w:rsidRPr="00EE7CFA">
        <w:t>1</w:t>
      </w:r>
    </w:p>
    <w:tbl>
      <w:tblPr>
        <w:tblW w:w="0" w:type="auto"/>
        <w:tblLayout w:type="fixed"/>
        <w:tblCellMar>
          <w:top w:w="102" w:type="dxa"/>
          <w:left w:w="62" w:type="dxa"/>
          <w:bottom w:w="102" w:type="dxa"/>
          <w:right w:w="62" w:type="dxa"/>
        </w:tblCellMar>
        <w:tblLook w:val="0000"/>
      </w:tblPr>
      <w:tblGrid>
        <w:gridCol w:w="4592"/>
        <w:gridCol w:w="4479"/>
      </w:tblGrid>
      <w:tr w:rsidR="002C4391" w:rsidRPr="00EE7CFA" w:rsidTr="00C45B0B">
        <w:tc>
          <w:tcPr>
            <w:tcW w:w="4592" w:type="dxa"/>
            <w:tcBorders>
              <w:top w:val="nil"/>
              <w:left w:val="nil"/>
              <w:bottom w:val="nil"/>
              <w:right w:val="nil"/>
            </w:tcBorders>
          </w:tcPr>
          <w:p w:rsidR="002C4391" w:rsidRPr="00EE7CFA" w:rsidRDefault="002C4391" w:rsidP="002C4391">
            <w:pPr>
              <w:widowControl w:val="0"/>
              <w:autoSpaceDE w:val="0"/>
              <w:autoSpaceDN w:val="0"/>
              <w:jc w:val="center"/>
            </w:pPr>
            <w:r w:rsidRPr="00EE7CFA">
              <w:t>Реквизиты заявителя</w:t>
            </w:r>
          </w:p>
          <w:p w:rsidR="002C4391" w:rsidRPr="00EE7CFA" w:rsidRDefault="002C4391" w:rsidP="002C4391">
            <w:pPr>
              <w:widowControl w:val="0"/>
              <w:autoSpaceDE w:val="0"/>
              <w:autoSpaceDN w:val="0"/>
              <w:jc w:val="both"/>
            </w:pPr>
            <w:r w:rsidRPr="00EE7CFA">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2C4391" w:rsidRPr="00EE7CFA" w:rsidRDefault="002C4391" w:rsidP="002C4391">
            <w:pPr>
              <w:widowControl w:val="0"/>
              <w:autoSpaceDE w:val="0"/>
              <w:autoSpaceDN w:val="0"/>
              <w:jc w:val="both"/>
            </w:pPr>
            <w:r w:rsidRPr="00EE7CFA">
              <w:t>Исх. от _____________ N __________</w:t>
            </w:r>
          </w:p>
          <w:p w:rsidR="002C4391" w:rsidRPr="00EE7CFA" w:rsidRDefault="002C4391" w:rsidP="002C4391">
            <w:pPr>
              <w:widowControl w:val="0"/>
              <w:autoSpaceDE w:val="0"/>
              <w:autoSpaceDN w:val="0"/>
              <w:jc w:val="both"/>
            </w:pPr>
            <w:r w:rsidRPr="00EE7CFA">
              <w:t>поступило в __________________</w:t>
            </w:r>
          </w:p>
          <w:p w:rsidR="002C4391" w:rsidRPr="00EE7CFA" w:rsidRDefault="002C4391" w:rsidP="002C4391">
            <w:pPr>
              <w:widowControl w:val="0"/>
              <w:autoSpaceDE w:val="0"/>
              <w:autoSpaceDN w:val="0"/>
              <w:jc w:val="center"/>
            </w:pPr>
            <w:r w:rsidRPr="00EE7CFA">
              <w:t>(ОМСУ)</w:t>
            </w:r>
          </w:p>
          <w:p w:rsidR="002C4391" w:rsidRPr="00EE7CFA" w:rsidRDefault="002C4391" w:rsidP="002C4391">
            <w:pPr>
              <w:widowControl w:val="0"/>
              <w:autoSpaceDE w:val="0"/>
              <w:autoSpaceDN w:val="0"/>
              <w:jc w:val="both"/>
            </w:pPr>
            <w:r w:rsidRPr="00EE7CFA">
              <w:t>дата ________________ N _________</w:t>
            </w:r>
          </w:p>
        </w:tc>
        <w:tc>
          <w:tcPr>
            <w:tcW w:w="4479" w:type="dxa"/>
            <w:tcBorders>
              <w:top w:val="nil"/>
              <w:left w:val="nil"/>
              <w:bottom w:val="nil"/>
              <w:right w:val="nil"/>
            </w:tcBorders>
          </w:tcPr>
          <w:p w:rsidR="002C4391" w:rsidRPr="00EE7CFA" w:rsidRDefault="002C4391" w:rsidP="002C4391">
            <w:pPr>
              <w:widowControl w:val="0"/>
              <w:autoSpaceDE w:val="0"/>
              <w:autoSpaceDN w:val="0"/>
              <w:jc w:val="both"/>
            </w:pPr>
          </w:p>
        </w:tc>
      </w:tr>
      <w:tr w:rsidR="002C4391" w:rsidRPr="00EE7CFA" w:rsidTr="00C45B0B">
        <w:tc>
          <w:tcPr>
            <w:tcW w:w="9071" w:type="dxa"/>
            <w:gridSpan w:val="2"/>
            <w:tcBorders>
              <w:top w:val="nil"/>
              <w:left w:val="nil"/>
              <w:bottom w:val="nil"/>
              <w:right w:val="nil"/>
            </w:tcBorders>
          </w:tcPr>
          <w:p w:rsidR="002C4391" w:rsidRPr="00EE7CFA" w:rsidRDefault="002C4391" w:rsidP="002C4391">
            <w:pPr>
              <w:widowControl w:val="0"/>
              <w:autoSpaceDE w:val="0"/>
              <w:autoSpaceDN w:val="0"/>
              <w:jc w:val="both"/>
            </w:pPr>
          </w:p>
        </w:tc>
      </w:tr>
      <w:tr w:rsidR="002C4391" w:rsidRPr="00EE7CFA" w:rsidTr="00C45B0B">
        <w:tc>
          <w:tcPr>
            <w:tcW w:w="9071" w:type="dxa"/>
            <w:gridSpan w:val="2"/>
            <w:tcBorders>
              <w:top w:val="nil"/>
              <w:left w:val="nil"/>
              <w:bottom w:val="nil"/>
              <w:right w:val="nil"/>
            </w:tcBorders>
          </w:tcPr>
          <w:p w:rsidR="002C4391" w:rsidRPr="00EE7CFA" w:rsidRDefault="002C4391" w:rsidP="002C4391">
            <w:pPr>
              <w:widowControl w:val="0"/>
              <w:autoSpaceDE w:val="0"/>
              <w:autoSpaceDN w:val="0"/>
              <w:jc w:val="center"/>
            </w:pPr>
            <w:bookmarkStart w:id="12" w:name="P564"/>
            <w:bookmarkEnd w:id="12"/>
            <w:r w:rsidRPr="00EE7CFA">
              <w:t>ЗАЯВЛЕНИЕ</w:t>
            </w:r>
          </w:p>
          <w:p w:rsidR="002C4391" w:rsidRPr="00EE7CFA" w:rsidRDefault="002C4391" w:rsidP="002C4391">
            <w:pPr>
              <w:widowControl w:val="0"/>
              <w:autoSpaceDE w:val="0"/>
              <w:autoSpaceDN w:val="0"/>
              <w:jc w:val="center"/>
            </w:pPr>
            <w:r w:rsidRPr="00EE7CFA">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rsidR="002C4391" w:rsidRPr="00EE7CFA" w:rsidRDefault="002C4391" w:rsidP="002C4391">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1514"/>
      </w:tblGrid>
      <w:tr w:rsidR="002C4391" w:rsidRPr="00EE7CFA" w:rsidTr="00C45B0B">
        <w:tc>
          <w:tcPr>
            <w:tcW w:w="9072" w:type="dxa"/>
            <w:gridSpan w:val="10"/>
          </w:tcPr>
          <w:p w:rsidR="002C4391" w:rsidRPr="00EE7CFA" w:rsidRDefault="002C4391" w:rsidP="002C4391">
            <w:pPr>
              <w:widowControl w:val="0"/>
              <w:autoSpaceDE w:val="0"/>
              <w:autoSpaceDN w:val="0"/>
              <w:jc w:val="both"/>
            </w:pPr>
            <w:r w:rsidRPr="00EE7CFA">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C4391" w:rsidRPr="00EE7CFA" w:rsidTr="00C45B0B">
        <w:tc>
          <w:tcPr>
            <w:tcW w:w="9072" w:type="dxa"/>
            <w:gridSpan w:val="10"/>
          </w:tcPr>
          <w:p w:rsidR="002C4391" w:rsidRPr="00EE7CFA" w:rsidRDefault="002C4391" w:rsidP="002C4391">
            <w:pPr>
              <w:widowControl w:val="0"/>
              <w:autoSpaceDE w:val="0"/>
              <w:autoSpaceDN w:val="0"/>
            </w:pPr>
          </w:p>
        </w:tc>
      </w:tr>
      <w:tr w:rsidR="002C4391" w:rsidRPr="00EE7CFA" w:rsidTr="00C45B0B">
        <w:tc>
          <w:tcPr>
            <w:tcW w:w="9072" w:type="dxa"/>
            <w:gridSpan w:val="10"/>
          </w:tcPr>
          <w:p w:rsidR="002C4391" w:rsidRPr="00EE7CFA" w:rsidRDefault="002C4391" w:rsidP="002C4391">
            <w:pPr>
              <w:widowControl w:val="0"/>
              <w:autoSpaceDE w:val="0"/>
              <w:autoSpaceDN w:val="0"/>
            </w:pPr>
          </w:p>
        </w:tc>
      </w:tr>
      <w:tr w:rsidR="002C4391" w:rsidRPr="00EE7CFA" w:rsidTr="00C45B0B">
        <w:tc>
          <w:tcPr>
            <w:tcW w:w="4082" w:type="dxa"/>
            <w:gridSpan w:val="4"/>
          </w:tcPr>
          <w:p w:rsidR="002C4391" w:rsidRPr="00EE7CFA" w:rsidRDefault="002C4391" w:rsidP="002C4391">
            <w:pPr>
              <w:widowControl w:val="0"/>
              <w:autoSpaceDE w:val="0"/>
              <w:autoSpaceDN w:val="0"/>
            </w:pPr>
            <w:r w:rsidRPr="00EE7CFA">
              <w:t>ИНН, ОГРН/ОГРНИП владельца транспортного средства</w:t>
            </w:r>
          </w:p>
        </w:tc>
        <w:tc>
          <w:tcPr>
            <w:tcW w:w="4990" w:type="dxa"/>
            <w:gridSpan w:val="6"/>
          </w:tcPr>
          <w:p w:rsidR="002C4391" w:rsidRPr="00EE7CFA" w:rsidRDefault="002C4391" w:rsidP="002C4391">
            <w:pPr>
              <w:widowControl w:val="0"/>
              <w:autoSpaceDE w:val="0"/>
              <w:autoSpaceDN w:val="0"/>
            </w:pPr>
          </w:p>
        </w:tc>
      </w:tr>
      <w:tr w:rsidR="002C4391" w:rsidRPr="00EE7CFA" w:rsidTr="00C45B0B">
        <w:tc>
          <w:tcPr>
            <w:tcW w:w="9072" w:type="dxa"/>
            <w:gridSpan w:val="10"/>
          </w:tcPr>
          <w:p w:rsidR="002C4391" w:rsidRPr="00EE7CFA" w:rsidRDefault="002C4391" w:rsidP="002C4391">
            <w:pPr>
              <w:widowControl w:val="0"/>
              <w:autoSpaceDE w:val="0"/>
              <w:autoSpaceDN w:val="0"/>
            </w:pPr>
            <w:r w:rsidRPr="00EE7CFA">
              <w:t>Маршрут движения</w:t>
            </w:r>
          </w:p>
        </w:tc>
      </w:tr>
      <w:tr w:rsidR="002C4391" w:rsidRPr="00EE7CFA" w:rsidTr="00C45B0B">
        <w:tc>
          <w:tcPr>
            <w:tcW w:w="9072" w:type="dxa"/>
            <w:gridSpan w:val="10"/>
          </w:tcPr>
          <w:p w:rsidR="002C4391" w:rsidRPr="00EE7CFA" w:rsidRDefault="002C4391" w:rsidP="002C4391">
            <w:pPr>
              <w:widowControl w:val="0"/>
              <w:autoSpaceDE w:val="0"/>
              <w:autoSpaceDN w:val="0"/>
            </w:pPr>
          </w:p>
        </w:tc>
      </w:tr>
      <w:tr w:rsidR="002C4391" w:rsidRPr="00EE7CFA" w:rsidTr="00C45B0B">
        <w:tc>
          <w:tcPr>
            <w:tcW w:w="6254" w:type="dxa"/>
            <w:gridSpan w:val="7"/>
          </w:tcPr>
          <w:p w:rsidR="002C4391" w:rsidRPr="00EE7CFA" w:rsidRDefault="002C4391" w:rsidP="002C4391">
            <w:pPr>
              <w:widowControl w:val="0"/>
              <w:autoSpaceDE w:val="0"/>
              <w:autoSpaceDN w:val="0"/>
            </w:pPr>
            <w:r w:rsidRPr="00EE7CFA">
              <w:t>Вид перевозки (межрегиональная, местная)</w:t>
            </w:r>
          </w:p>
        </w:tc>
        <w:tc>
          <w:tcPr>
            <w:tcW w:w="2818" w:type="dxa"/>
            <w:gridSpan w:val="3"/>
          </w:tcPr>
          <w:p w:rsidR="002C4391" w:rsidRPr="00EE7CFA" w:rsidRDefault="002C4391" w:rsidP="002C4391">
            <w:pPr>
              <w:widowControl w:val="0"/>
              <w:autoSpaceDE w:val="0"/>
              <w:autoSpaceDN w:val="0"/>
            </w:pPr>
          </w:p>
        </w:tc>
      </w:tr>
      <w:tr w:rsidR="002C4391" w:rsidRPr="00EE7CFA" w:rsidTr="00C45B0B">
        <w:tc>
          <w:tcPr>
            <w:tcW w:w="4082" w:type="dxa"/>
            <w:gridSpan w:val="4"/>
          </w:tcPr>
          <w:p w:rsidR="002C4391" w:rsidRPr="00EE7CFA" w:rsidRDefault="002C4391" w:rsidP="002C4391">
            <w:pPr>
              <w:widowControl w:val="0"/>
              <w:autoSpaceDE w:val="0"/>
              <w:autoSpaceDN w:val="0"/>
            </w:pPr>
            <w:r w:rsidRPr="00EE7CFA">
              <w:t>На срок</w:t>
            </w:r>
          </w:p>
        </w:tc>
        <w:tc>
          <w:tcPr>
            <w:tcW w:w="689" w:type="dxa"/>
          </w:tcPr>
          <w:p w:rsidR="002C4391" w:rsidRPr="00EE7CFA" w:rsidRDefault="002C4391" w:rsidP="002C4391">
            <w:pPr>
              <w:widowControl w:val="0"/>
              <w:autoSpaceDE w:val="0"/>
              <w:autoSpaceDN w:val="0"/>
            </w:pPr>
            <w:r w:rsidRPr="00EE7CFA">
              <w:t>с</w:t>
            </w:r>
          </w:p>
        </w:tc>
        <w:tc>
          <w:tcPr>
            <w:tcW w:w="2220" w:type="dxa"/>
            <w:gridSpan w:val="3"/>
          </w:tcPr>
          <w:p w:rsidR="002C4391" w:rsidRPr="00EE7CFA" w:rsidRDefault="002C4391" w:rsidP="002C4391">
            <w:pPr>
              <w:widowControl w:val="0"/>
              <w:autoSpaceDE w:val="0"/>
              <w:autoSpaceDN w:val="0"/>
            </w:pPr>
          </w:p>
        </w:tc>
        <w:tc>
          <w:tcPr>
            <w:tcW w:w="567" w:type="dxa"/>
          </w:tcPr>
          <w:p w:rsidR="002C4391" w:rsidRPr="00EE7CFA" w:rsidRDefault="002C4391" w:rsidP="002C4391">
            <w:pPr>
              <w:widowControl w:val="0"/>
              <w:autoSpaceDE w:val="0"/>
              <w:autoSpaceDN w:val="0"/>
            </w:pPr>
            <w:r w:rsidRPr="00EE7CFA">
              <w:t>по</w:t>
            </w:r>
          </w:p>
        </w:tc>
        <w:tc>
          <w:tcPr>
            <w:tcW w:w="1514" w:type="dxa"/>
          </w:tcPr>
          <w:p w:rsidR="002C4391" w:rsidRPr="00EE7CFA" w:rsidRDefault="002C4391" w:rsidP="002C4391">
            <w:pPr>
              <w:widowControl w:val="0"/>
              <w:autoSpaceDE w:val="0"/>
              <w:autoSpaceDN w:val="0"/>
            </w:pPr>
          </w:p>
        </w:tc>
      </w:tr>
      <w:tr w:rsidR="002C4391" w:rsidRPr="00EE7CFA" w:rsidTr="00C45B0B">
        <w:tc>
          <w:tcPr>
            <w:tcW w:w="4082" w:type="dxa"/>
            <w:gridSpan w:val="4"/>
          </w:tcPr>
          <w:p w:rsidR="002C4391" w:rsidRPr="00EE7CFA" w:rsidRDefault="002C4391" w:rsidP="002C4391">
            <w:pPr>
              <w:widowControl w:val="0"/>
              <w:autoSpaceDE w:val="0"/>
              <w:autoSpaceDN w:val="0"/>
            </w:pPr>
            <w:r w:rsidRPr="00EE7CFA">
              <w:t>На количество поездок</w:t>
            </w:r>
          </w:p>
        </w:tc>
        <w:tc>
          <w:tcPr>
            <w:tcW w:w="4990" w:type="dxa"/>
            <w:gridSpan w:val="6"/>
          </w:tcPr>
          <w:p w:rsidR="002C4391" w:rsidRPr="00EE7CFA" w:rsidRDefault="002C4391" w:rsidP="002C4391">
            <w:pPr>
              <w:widowControl w:val="0"/>
              <w:autoSpaceDE w:val="0"/>
              <w:autoSpaceDN w:val="0"/>
            </w:pPr>
          </w:p>
        </w:tc>
      </w:tr>
      <w:tr w:rsidR="002C4391" w:rsidRPr="00EE7CFA" w:rsidTr="00C45B0B">
        <w:tc>
          <w:tcPr>
            <w:tcW w:w="4082" w:type="dxa"/>
            <w:gridSpan w:val="4"/>
          </w:tcPr>
          <w:p w:rsidR="002C4391" w:rsidRPr="00EE7CFA" w:rsidRDefault="002C4391" w:rsidP="002C4391">
            <w:pPr>
              <w:widowControl w:val="0"/>
              <w:autoSpaceDE w:val="0"/>
              <w:autoSpaceDN w:val="0"/>
            </w:pPr>
            <w:r w:rsidRPr="00EE7CFA">
              <w:t>Характеристика груза (при наличии груза):</w:t>
            </w:r>
          </w:p>
        </w:tc>
        <w:tc>
          <w:tcPr>
            <w:tcW w:w="1256" w:type="dxa"/>
            <w:gridSpan w:val="2"/>
          </w:tcPr>
          <w:p w:rsidR="002C4391" w:rsidRPr="00EE7CFA" w:rsidRDefault="002C4391" w:rsidP="002C4391">
            <w:pPr>
              <w:widowControl w:val="0"/>
              <w:autoSpaceDE w:val="0"/>
              <w:autoSpaceDN w:val="0"/>
            </w:pPr>
            <w:r w:rsidRPr="00EE7CFA">
              <w:t>Делимый</w:t>
            </w:r>
          </w:p>
        </w:tc>
        <w:tc>
          <w:tcPr>
            <w:tcW w:w="1653" w:type="dxa"/>
            <w:gridSpan w:val="2"/>
          </w:tcPr>
          <w:p w:rsidR="002C4391" w:rsidRPr="00EE7CFA" w:rsidRDefault="002C4391" w:rsidP="002C4391">
            <w:pPr>
              <w:widowControl w:val="0"/>
              <w:autoSpaceDE w:val="0"/>
              <w:autoSpaceDN w:val="0"/>
            </w:pPr>
            <w:r w:rsidRPr="00EE7CFA">
              <w:t>да</w:t>
            </w:r>
          </w:p>
        </w:tc>
        <w:tc>
          <w:tcPr>
            <w:tcW w:w="2081" w:type="dxa"/>
            <w:gridSpan w:val="2"/>
          </w:tcPr>
          <w:p w:rsidR="002C4391" w:rsidRPr="00EE7CFA" w:rsidRDefault="002C4391" w:rsidP="002C4391">
            <w:pPr>
              <w:widowControl w:val="0"/>
              <w:autoSpaceDE w:val="0"/>
              <w:autoSpaceDN w:val="0"/>
            </w:pPr>
            <w:r w:rsidRPr="00EE7CFA">
              <w:t>нет</w:t>
            </w:r>
          </w:p>
        </w:tc>
      </w:tr>
      <w:tr w:rsidR="002C4391" w:rsidRPr="00EE7CFA" w:rsidTr="00C45B0B">
        <w:tc>
          <w:tcPr>
            <w:tcW w:w="5338" w:type="dxa"/>
            <w:gridSpan w:val="6"/>
          </w:tcPr>
          <w:p w:rsidR="002C4391" w:rsidRPr="00EE7CFA" w:rsidRDefault="002C4391" w:rsidP="002C4391">
            <w:pPr>
              <w:widowControl w:val="0"/>
              <w:autoSpaceDE w:val="0"/>
              <w:autoSpaceDN w:val="0"/>
            </w:pPr>
            <w:r w:rsidRPr="00EE7CFA">
              <w:t xml:space="preserve">Наименование </w:t>
            </w:r>
            <w:hyperlink w:anchor="P635" w:history="1">
              <w:r w:rsidRPr="00EE7CFA">
                <w:rPr>
                  <w:color w:val="0000FF"/>
                </w:rPr>
                <w:t>&lt;1&gt;</w:t>
              </w:r>
            </w:hyperlink>
          </w:p>
        </w:tc>
        <w:tc>
          <w:tcPr>
            <w:tcW w:w="1653" w:type="dxa"/>
            <w:gridSpan w:val="2"/>
          </w:tcPr>
          <w:p w:rsidR="002C4391" w:rsidRPr="00EE7CFA" w:rsidRDefault="002C4391" w:rsidP="002C4391">
            <w:pPr>
              <w:widowControl w:val="0"/>
              <w:autoSpaceDE w:val="0"/>
              <w:autoSpaceDN w:val="0"/>
            </w:pPr>
            <w:r w:rsidRPr="00EE7CFA">
              <w:t>Габариты (м)</w:t>
            </w:r>
          </w:p>
        </w:tc>
        <w:tc>
          <w:tcPr>
            <w:tcW w:w="2081" w:type="dxa"/>
            <w:gridSpan w:val="2"/>
          </w:tcPr>
          <w:p w:rsidR="002C4391" w:rsidRPr="00EE7CFA" w:rsidRDefault="002C4391" w:rsidP="002C4391">
            <w:pPr>
              <w:widowControl w:val="0"/>
              <w:autoSpaceDE w:val="0"/>
              <w:autoSpaceDN w:val="0"/>
            </w:pPr>
            <w:r w:rsidRPr="00EE7CFA">
              <w:t>Масса (т)</w:t>
            </w:r>
          </w:p>
        </w:tc>
      </w:tr>
      <w:tr w:rsidR="002C4391" w:rsidRPr="00EE7CFA" w:rsidTr="00C45B0B">
        <w:tc>
          <w:tcPr>
            <w:tcW w:w="5338" w:type="dxa"/>
            <w:gridSpan w:val="6"/>
          </w:tcPr>
          <w:p w:rsidR="002C4391" w:rsidRPr="00EE7CFA" w:rsidRDefault="002C4391" w:rsidP="002C4391">
            <w:pPr>
              <w:widowControl w:val="0"/>
              <w:autoSpaceDE w:val="0"/>
              <w:autoSpaceDN w:val="0"/>
            </w:pPr>
          </w:p>
        </w:tc>
        <w:tc>
          <w:tcPr>
            <w:tcW w:w="1653" w:type="dxa"/>
            <w:gridSpan w:val="2"/>
          </w:tcPr>
          <w:p w:rsidR="002C4391" w:rsidRPr="00EE7CFA" w:rsidRDefault="002C4391" w:rsidP="002C4391">
            <w:pPr>
              <w:widowControl w:val="0"/>
              <w:autoSpaceDE w:val="0"/>
              <w:autoSpaceDN w:val="0"/>
            </w:pPr>
          </w:p>
        </w:tc>
        <w:tc>
          <w:tcPr>
            <w:tcW w:w="2081" w:type="dxa"/>
            <w:gridSpan w:val="2"/>
          </w:tcPr>
          <w:p w:rsidR="002C4391" w:rsidRPr="00EE7CFA" w:rsidRDefault="002C4391" w:rsidP="002C4391">
            <w:pPr>
              <w:widowControl w:val="0"/>
              <w:autoSpaceDE w:val="0"/>
              <w:autoSpaceDN w:val="0"/>
            </w:pPr>
          </w:p>
        </w:tc>
      </w:tr>
      <w:tr w:rsidR="002C4391" w:rsidRPr="00EE7CFA" w:rsidTr="00C45B0B">
        <w:tc>
          <w:tcPr>
            <w:tcW w:w="5338" w:type="dxa"/>
            <w:gridSpan w:val="6"/>
          </w:tcPr>
          <w:p w:rsidR="002C4391" w:rsidRPr="00EE7CFA" w:rsidRDefault="002C4391" w:rsidP="002C4391">
            <w:pPr>
              <w:widowControl w:val="0"/>
              <w:autoSpaceDE w:val="0"/>
              <w:autoSpaceDN w:val="0"/>
            </w:pPr>
            <w:r w:rsidRPr="00EE7CFA">
              <w:t>Длина свеса (м) (при наличии)</w:t>
            </w:r>
          </w:p>
        </w:tc>
        <w:tc>
          <w:tcPr>
            <w:tcW w:w="3734" w:type="dxa"/>
            <w:gridSpan w:val="4"/>
          </w:tcPr>
          <w:p w:rsidR="002C4391" w:rsidRPr="00EE7CFA" w:rsidRDefault="002C4391" w:rsidP="002C4391">
            <w:pPr>
              <w:widowControl w:val="0"/>
              <w:autoSpaceDE w:val="0"/>
              <w:autoSpaceDN w:val="0"/>
            </w:pPr>
          </w:p>
        </w:tc>
      </w:tr>
      <w:tr w:rsidR="002C4391" w:rsidRPr="00EE7CFA" w:rsidTr="00C45B0B">
        <w:tc>
          <w:tcPr>
            <w:tcW w:w="9072" w:type="dxa"/>
            <w:gridSpan w:val="10"/>
          </w:tcPr>
          <w:p w:rsidR="002C4391" w:rsidRPr="00EE7CFA" w:rsidRDefault="002C4391" w:rsidP="002C4391">
            <w:pPr>
              <w:widowControl w:val="0"/>
              <w:autoSpaceDE w:val="0"/>
              <w:autoSpaceDN w:val="0"/>
            </w:pPr>
            <w:r w:rsidRPr="00EE7CFA">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2C4391" w:rsidRPr="00EE7CFA" w:rsidTr="00C45B0B">
        <w:tc>
          <w:tcPr>
            <w:tcW w:w="9072" w:type="dxa"/>
            <w:gridSpan w:val="10"/>
          </w:tcPr>
          <w:p w:rsidR="002C4391" w:rsidRPr="00EE7CFA" w:rsidRDefault="002C4391" w:rsidP="002C4391">
            <w:pPr>
              <w:widowControl w:val="0"/>
              <w:autoSpaceDE w:val="0"/>
              <w:autoSpaceDN w:val="0"/>
            </w:pPr>
          </w:p>
        </w:tc>
      </w:tr>
      <w:tr w:rsidR="002C4391" w:rsidRPr="00EE7CFA" w:rsidTr="00C45B0B">
        <w:tc>
          <w:tcPr>
            <w:tcW w:w="9072" w:type="dxa"/>
            <w:gridSpan w:val="10"/>
          </w:tcPr>
          <w:p w:rsidR="002C4391" w:rsidRPr="00EE7CFA" w:rsidRDefault="002C4391" w:rsidP="002C4391">
            <w:pPr>
              <w:widowControl w:val="0"/>
              <w:autoSpaceDE w:val="0"/>
              <w:autoSpaceDN w:val="0"/>
            </w:pPr>
            <w:r w:rsidRPr="00EE7CFA">
              <w:t>Параметры транспортного средства (автопоезда)</w:t>
            </w:r>
          </w:p>
        </w:tc>
      </w:tr>
      <w:tr w:rsidR="002C4391" w:rsidRPr="00EE7CFA" w:rsidTr="00C45B0B">
        <w:tc>
          <w:tcPr>
            <w:tcW w:w="4082" w:type="dxa"/>
            <w:gridSpan w:val="4"/>
            <w:vMerge w:val="restart"/>
          </w:tcPr>
          <w:p w:rsidR="002C4391" w:rsidRPr="00EE7CFA" w:rsidRDefault="002C4391" w:rsidP="002C4391">
            <w:pPr>
              <w:widowControl w:val="0"/>
              <w:autoSpaceDE w:val="0"/>
              <w:autoSpaceDN w:val="0"/>
            </w:pPr>
            <w:r w:rsidRPr="00EE7CFA">
              <w:t>Масса транспортного средства (автопоезда) без груза/с грузом (т)</w:t>
            </w:r>
          </w:p>
        </w:tc>
        <w:tc>
          <w:tcPr>
            <w:tcW w:w="1256" w:type="dxa"/>
            <w:gridSpan w:val="2"/>
            <w:vMerge w:val="restart"/>
          </w:tcPr>
          <w:p w:rsidR="002C4391" w:rsidRPr="00EE7CFA" w:rsidRDefault="002C4391" w:rsidP="002C4391">
            <w:pPr>
              <w:widowControl w:val="0"/>
              <w:autoSpaceDE w:val="0"/>
              <w:autoSpaceDN w:val="0"/>
            </w:pPr>
          </w:p>
        </w:tc>
        <w:tc>
          <w:tcPr>
            <w:tcW w:w="1653" w:type="dxa"/>
            <w:gridSpan w:val="2"/>
          </w:tcPr>
          <w:p w:rsidR="002C4391" w:rsidRPr="00EE7CFA" w:rsidRDefault="002C4391" w:rsidP="002C4391">
            <w:pPr>
              <w:widowControl w:val="0"/>
              <w:autoSpaceDE w:val="0"/>
              <w:autoSpaceDN w:val="0"/>
            </w:pPr>
            <w:r w:rsidRPr="00EE7CFA">
              <w:t>Масса тягача (т)</w:t>
            </w:r>
          </w:p>
        </w:tc>
        <w:tc>
          <w:tcPr>
            <w:tcW w:w="2081" w:type="dxa"/>
            <w:gridSpan w:val="2"/>
          </w:tcPr>
          <w:p w:rsidR="002C4391" w:rsidRPr="00EE7CFA" w:rsidRDefault="002C4391" w:rsidP="002C4391">
            <w:pPr>
              <w:widowControl w:val="0"/>
              <w:autoSpaceDE w:val="0"/>
              <w:autoSpaceDN w:val="0"/>
            </w:pPr>
            <w:r w:rsidRPr="00EE7CFA">
              <w:t>Масса прицепа (полуприцепа) (т)</w:t>
            </w:r>
          </w:p>
        </w:tc>
      </w:tr>
      <w:tr w:rsidR="002C4391" w:rsidRPr="00EE7CFA" w:rsidTr="00C45B0B">
        <w:tc>
          <w:tcPr>
            <w:tcW w:w="4082" w:type="dxa"/>
            <w:gridSpan w:val="4"/>
            <w:vMerge/>
          </w:tcPr>
          <w:p w:rsidR="002C4391" w:rsidRPr="00EE7CFA" w:rsidRDefault="002C4391" w:rsidP="002C4391">
            <w:pPr>
              <w:spacing w:after="200" w:line="276" w:lineRule="auto"/>
              <w:rPr>
                <w:lang w:eastAsia="en-US"/>
              </w:rPr>
            </w:pPr>
          </w:p>
        </w:tc>
        <w:tc>
          <w:tcPr>
            <w:tcW w:w="1256" w:type="dxa"/>
            <w:gridSpan w:val="2"/>
            <w:vMerge/>
          </w:tcPr>
          <w:p w:rsidR="002C4391" w:rsidRPr="00EE7CFA" w:rsidRDefault="002C4391" w:rsidP="002C4391">
            <w:pPr>
              <w:spacing w:after="200" w:line="276" w:lineRule="auto"/>
              <w:rPr>
                <w:lang w:eastAsia="en-US"/>
              </w:rPr>
            </w:pPr>
          </w:p>
        </w:tc>
        <w:tc>
          <w:tcPr>
            <w:tcW w:w="1653" w:type="dxa"/>
            <w:gridSpan w:val="2"/>
          </w:tcPr>
          <w:p w:rsidR="002C4391" w:rsidRPr="00EE7CFA" w:rsidRDefault="002C4391" w:rsidP="002C4391">
            <w:pPr>
              <w:widowControl w:val="0"/>
              <w:autoSpaceDE w:val="0"/>
              <w:autoSpaceDN w:val="0"/>
            </w:pPr>
          </w:p>
        </w:tc>
        <w:tc>
          <w:tcPr>
            <w:tcW w:w="2081" w:type="dxa"/>
            <w:gridSpan w:val="2"/>
          </w:tcPr>
          <w:p w:rsidR="002C4391" w:rsidRPr="00EE7CFA" w:rsidRDefault="002C4391" w:rsidP="002C4391">
            <w:pPr>
              <w:widowControl w:val="0"/>
              <w:autoSpaceDE w:val="0"/>
              <w:autoSpaceDN w:val="0"/>
            </w:pPr>
          </w:p>
        </w:tc>
      </w:tr>
      <w:tr w:rsidR="002C4391" w:rsidRPr="00EE7CFA" w:rsidTr="00C45B0B">
        <w:tc>
          <w:tcPr>
            <w:tcW w:w="4082" w:type="dxa"/>
            <w:gridSpan w:val="4"/>
          </w:tcPr>
          <w:p w:rsidR="002C4391" w:rsidRPr="00EE7CFA" w:rsidRDefault="002C4391" w:rsidP="002C4391">
            <w:pPr>
              <w:widowControl w:val="0"/>
              <w:autoSpaceDE w:val="0"/>
              <w:autoSpaceDN w:val="0"/>
            </w:pPr>
            <w:r w:rsidRPr="00EE7CFA">
              <w:t>Расстояния между осями (м)</w:t>
            </w:r>
          </w:p>
        </w:tc>
        <w:tc>
          <w:tcPr>
            <w:tcW w:w="4990" w:type="dxa"/>
            <w:gridSpan w:val="6"/>
          </w:tcPr>
          <w:p w:rsidR="002C4391" w:rsidRPr="00EE7CFA" w:rsidRDefault="002C4391" w:rsidP="002C4391">
            <w:pPr>
              <w:widowControl w:val="0"/>
              <w:autoSpaceDE w:val="0"/>
              <w:autoSpaceDN w:val="0"/>
            </w:pPr>
          </w:p>
        </w:tc>
      </w:tr>
      <w:tr w:rsidR="002C4391" w:rsidRPr="00EE7CFA" w:rsidTr="00C45B0B">
        <w:tc>
          <w:tcPr>
            <w:tcW w:w="4082" w:type="dxa"/>
            <w:gridSpan w:val="4"/>
          </w:tcPr>
          <w:p w:rsidR="002C4391" w:rsidRPr="00EE7CFA" w:rsidRDefault="002C4391" w:rsidP="002C4391">
            <w:pPr>
              <w:widowControl w:val="0"/>
              <w:autoSpaceDE w:val="0"/>
              <w:autoSpaceDN w:val="0"/>
            </w:pPr>
            <w:r w:rsidRPr="00EE7CFA">
              <w:t>Нагрузки на оси (т)</w:t>
            </w:r>
          </w:p>
        </w:tc>
        <w:tc>
          <w:tcPr>
            <w:tcW w:w="1256" w:type="dxa"/>
            <w:gridSpan w:val="2"/>
          </w:tcPr>
          <w:p w:rsidR="002C4391" w:rsidRPr="00EE7CFA" w:rsidRDefault="002C4391" w:rsidP="002C4391">
            <w:pPr>
              <w:widowControl w:val="0"/>
              <w:autoSpaceDE w:val="0"/>
              <w:autoSpaceDN w:val="0"/>
            </w:pPr>
          </w:p>
        </w:tc>
        <w:tc>
          <w:tcPr>
            <w:tcW w:w="1653" w:type="dxa"/>
            <w:gridSpan w:val="2"/>
          </w:tcPr>
          <w:p w:rsidR="002C4391" w:rsidRPr="00EE7CFA" w:rsidRDefault="002C4391" w:rsidP="002C4391">
            <w:pPr>
              <w:widowControl w:val="0"/>
              <w:autoSpaceDE w:val="0"/>
              <w:autoSpaceDN w:val="0"/>
            </w:pPr>
          </w:p>
        </w:tc>
        <w:tc>
          <w:tcPr>
            <w:tcW w:w="2081" w:type="dxa"/>
            <w:gridSpan w:val="2"/>
          </w:tcPr>
          <w:p w:rsidR="002C4391" w:rsidRPr="00EE7CFA" w:rsidRDefault="002C4391" w:rsidP="002C4391">
            <w:pPr>
              <w:widowControl w:val="0"/>
              <w:autoSpaceDE w:val="0"/>
              <w:autoSpaceDN w:val="0"/>
            </w:pPr>
          </w:p>
        </w:tc>
      </w:tr>
      <w:tr w:rsidR="002C4391" w:rsidRPr="00EE7CFA" w:rsidTr="00C45B0B">
        <w:tc>
          <w:tcPr>
            <w:tcW w:w="9072" w:type="dxa"/>
            <w:gridSpan w:val="10"/>
          </w:tcPr>
          <w:p w:rsidR="002C4391" w:rsidRPr="00EE7CFA" w:rsidRDefault="002C4391" w:rsidP="002C4391">
            <w:pPr>
              <w:widowControl w:val="0"/>
              <w:autoSpaceDE w:val="0"/>
              <w:autoSpaceDN w:val="0"/>
            </w:pPr>
            <w:r w:rsidRPr="00EE7CFA">
              <w:t>Габариты транспортного средства (автопоезда):</w:t>
            </w:r>
          </w:p>
        </w:tc>
      </w:tr>
      <w:tr w:rsidR="002C4391" w:rsidRPr="00EE7CFA" w:rsidTr="00C45B0B">
        <w:tc>
          <w:tcPr>
            <w:tcW w:w="1530" w:type="dxa"/>
          </w:tcPr>
          <w:p w:rsidR="002C4391" w:rsidRPr="00EE7CFA" w:rsidRDefault="002C4391" w:rsidP="002C4391">
            <w:pPr>
              <w:widowControl w:val="0"/>
              <w:autoSpaceDE w:val="0"/>
              <w:autoSpaceDN w:val="0"/>
            </w:pPr>
            <w:r w:rsidRPr="00EE7CFA">
              <w:t>Длина (м)</w:t>
            </w:r>
          </w:p>
        </w:tc>
        <w:tc>
          <w:tcPr>
            <w:tcW w:w="1726" w:type="dxa"/>
            <w:gridSpan w:val="2"/>
          </w:tcPr>
          <w:p w:rsidR="002C4391" w:rsidRPr="00EE7CFA" w:rsidRDefault="002C4391" w:rsidP="002C4391">
            <w:pPr>
              <w:widowControl w:val="0"/>
              <w:autoSpaceDE w:val="0"/>
              <w:autoSpaceDN w:val="0"/>
            </w:pPr>
            <w:r w:rsidRPr="00EE7CFA">
              <w:t>Ширина (м)</w:t>
            </w:r>
          </w:p>
        </w:tc>
        <w:tc>
          <w:tcPr>
            <w:tcW w:w="2082" w:type="dxa"/>
            <w:gridSpan w:val="3"/>
          </w:tcPr>
          <w:p w:rsidR="002C4391" w:rsidRPr="00EE7CFA" w:rsidRDefault="002C4391" w:rsidP="002C4391">
            <w:pPr>
              <w:widowControl w:val="0"/>
              <w:autoSpaceDE w:val="0"/>
              <w:autoSpaceDN w:val="0"/>
            </w:pPr>
            <w:r w:rsidRPr="00EE7CFA">
              <w:t>Высота (м)</w:t>
            </w:r>
          </w:p>
        </w:tc>
        <w:tc>
          <w:tcPr>
            <w:tcW w:w="3734" w:type="dxa"/>
            <w:gridSpan w:val="4"/>
          </w:tcPr>
          <w:p w:rsidR="002C4391" w:rsidRPr="00EE7CFA" w:rsidRDefault="002C4391" w:rsidP="002C4391">
            <w:pPr>
              <w:widowControl w:val="0"/>
              <w:autoSpaceDE w:val="0"/>
              <w:autoSpaceDN w:val="0"/>
              <w:jc w:val="both"/>
            </w:pPr>
            <w:r w:rsidRPr="00EE7CFA">
              <w:t>Минимальный радиус поворота с грузом (м)</w:t>
            </w:r>
          </w:p>
        </w:tc>
      </w:tr>
      <w:tr w:rsidR="002C4391" w:rsidRPr="00EE7CFA" w:rsidTr="00C45B0B">
        <w:tc>
          <w:tcPr>
            <w:tcW w:w="1530" w:type="dxa"/>
          </w:tcPr>
          <w:p w:rsidR="002C4391" w:rsidRPr="00EE7CFA" w:rsidRDefault="002C4391" w:rsidP="002C4391">
            <w:pPr>
              <w:widowControl w:val="0"/>
              <w:autoSpaceDE w:val="0"/>
              <w:autoSpaceDN w:val="0"/>
            </w:pPr>
          </w:p>
        </w:tc>
        <w:tc>
          <w:tcPr>
            <w:tcW w:w="1726" w:type="dxa"/>
            <w:gridSpan w:val="2"/>
          </w:tcPr>
          <w:p w:rsidR="002C4391" w:rsidRPr="00EE7CFA" w:rsidRDefault="002C4391" w:rsidP="002C4391">
            <w:pPr>
              <w:widowControl w:val="0"/>
              <w:autoSpaceDE w:val="0"/>
              <w:autoSpaceDN w:val="0"/>
            </w:pPr>
          </w:p>
        </w:tc>
        <w:tc>
          <w:tcPr>
            <w:tcW w:w="2082" w:type="dxa"/>
            <w:gridSpan w:val="3"/>
          </w:tcPr>
          <w:p w:rsidR="002C4391" w:rsidRPr="00EE7CFA" w:rsidRDefault="002C4391" w:rsidP="002C4391">
            <w:pPr>
              <w:widowControl w:val="0"/>
              <w:autoSpaceDE w:val="0"/>
              <w:autoSpaceDN w:val="0"/>
            </w:pPr>
          </w:p>
        </w:tc>
        <w:tc>
          <w:tcPr>
            <w:tcW w:w="3734" w:type="dxa"/>
            <w:gridSpan w:val="4"/>
          </w:tcPr>
          <w:p w:rsidR="002C4391" w:rsidRPr="00EE7CFA" w:rsidRDefault="002C4391" w:rsidP="002C4391">
            <w:pPr>
              <w:widowControl w:val="0"/>
              <w:autoSpaceDE w:val="0"/>
              <w:autoSpaceDN w:val="0"/>
            </w:pPr>
          </w:p>
        </w:tc>
      </w:tr>
      <w:tr w:rsidR="002C4391" w:rsidRPr="00EE7CFA" w:rsidTr="00C45B0B">
        <w:tc>
          <w:tcPr>
            <w:tcW w:w="5338" w:type="dxa"/>
            <w:gridSpan w:val="6"/>
          </w:tcPr>
          <w:p w:rsidR="002C4391" w:rsidRPr="00EE7CFA" w:rsidRDefault="002C4391" w:rsidP="002C4391">
            <w:pPr>
              <w:widowControl w:val="0"/>
              <w:autoSpaceDE w:val="0"/>
              <w:autoSpaceDN w:val="0"/>
            </w:pPr>
            <w:r w:rsidRPr="00EE7CFA">
              <w:t>Необходимость автомобиля сопровождения (прикрытия)</w:t>
            </w:r>
          </w:p>
        </w:tc>
        <w:tc>
          <w:tcPr>
            <w:tcW w:w="3734" w:type="dxa"/>
            <w:gridSpan w:val="4"/>
          </w:tcPr>
          <w:p w:rsidR="002C4391" w:rsidRPr="00EE7CFA" w:rsidRDefault="002C4391" w:rsidP="002C4391">
            <w:pPr>
              <w:widowControl w:val="0"/>
              <w:autoSpaceDE w:val="0"/>
              <w:autoSpaceDN w:val="0"/>
            </w:pPr>
          </w:p>
        </w:tc>
      </w:tr>
      <w:tr w:rsidR="002C4391" w:rsidRPr="00EE7CFA" w:rsidTr="00C45B0B">
        <w:tc>
          <w:tcPr>
            <w:tcW w:w="6991" w:type="dxa"/>
            <w:gridSpan w:val="8"/>
          </w:tcPr>
          <w:p w:rsidR="002C4391" w:rsidRPr="00EE7CFA" w:rsidRDefault="002C4391" w:rsidP="002C4391">
            <w:pPr>
              <w:widowControl w:val="0"/>
              <w:autoSpaceDE w:val="0"/>
              <w:autoSpaceDN w:val="0"/>
            </w:pPr>
            <w:r w:rsidRPr="00EE7CFA">
              <w:t>Предполагаемая максимальная скорость движения транспортного средства (автопоезда) (км/час)</w:t>
            </w:r>
          </w:p>
        </w:tc>
        <w:tc>
          <w:tcPr>
            <w:tcW w:w="2081" w:type="dxa"/>
            <w:gridSpan w:val="2"/>
          </w:tcPr>
          <w:p w:rsidR="002C4391" w:rsidRPr="00EE7CFA" w:rsidRDefault="002C4391" w:rsidP="002C4391">
            <w:pPr>
              <w:widowControl w:val="0"/>
              <w:autoSpaceDE w:val="0"/>
              <w:autoSpaceDN w:val="0"/>
            </w:pPr>
          </w:p>
        </w:tc>
      </w:tr>
      <w:tr w:rsidR="002C4391" w:rsidRPr="00EE7CFA" w:rsidTr="00C45B0B">
        <w:tc>
          <w:tcPr>
            <w:tcW w:w="6991" w:type="dxa"/>
            <w:gridSpan w:val="8"/>
          </w:tcPr>
          <w:p w:rsidR="002C4391" w:rsidRPr="00EE7CFA" w:rsidRDefault="002C4391" w:rsidP="002C4391">
            <w:pPr>
              <w:widowControl w:val="0"/>
              <w:autoSpaceDE w:val="0"/>
              <w:autoSpaceDN w:val="0"/>
            </w:pPr>
            <w:r w:rsidRPr="00EE7CFA">
              <w:t>Банковские реквизиты</w:t>
            </w:r>
          </w:p>
        </w:tc>
        <w:tc>
          <w:tcPr>
            <w:tcW w:w="2081" w:type="dxa"/>
            <w:gridSpan w:val="2"/>
          </w:tcPr>
          <w:p w:rsidR="002C4391" w:rsidRPr="00EE7CFA" w:rsidRDefault="002C4391" w:rsidP="002C4391">
            <w:pPr>
              <w:widowControl w:val="0"/>
              <w:autoSpaceDE w:val="0"/>
              <w:autoSpaceDN w:val="0"/>
            </w:pPr>
          </w:p>
        </w:tc>
      </w:tr>
      <w:tr w:rsidR="002C4391" w:rsidRPr="00EE7CFA" w:rsidTr="00C45B0B">
        <w:tc>
          <w:tcPr>
            <w:tcW w:w="9072" w:type="dxa"/>
            <w:gridSpan w:val="10"/>
          </w:tcPr>
          <w:p w:rsidR="002C4391" w:rsidRPr="00EE7CFA" w:rsidRDefault="002C4391" w:rsidP="002C4391">
            <w:pPr>
              <w:widowControl w:val="0"/>
              <w:autoSpaceDE w:val="0"/>
              <w:autoSpaceDN w:val="0"/>
            </w:pPr>
          </w:p>
        </w:tc>
      </w:tr>
      <w:tr w:rsidR="002C4391" w:rsidRPr="00EE7CFA" w:rsidTr="00C45B0B">
        <w:tc>
          <w:tcPr>
            <w:tcW w:w="9072" w:type="dxa"/>
            <w:gridSpan w:val="10"/>
          </w:tcPr>
          <w:p w:rsidR="002C4391" w:rsidRPr="00EE7CFA" w:rsidRDefault="002C4391" w:rsidP="002C4391">
            <w:pPr>
              <w:widowControl w:val="0"/>
              <w:autoSpaceDE w:val="0"/>
              <w:autoSpaceDN w:val="0"/>
            </w:pPr>
            <w:r w:rsidRPr="00EE7CFA">
              <w:t>Оплату гарантируем</w:t>
            </w:r>
          </w:p>
        </w:tc>
      </w:tr>
      <w:tr w:rsidR="002C4391" w:rsidRPr="00EE7CFA" w:rsidTr="00C45B0B">
        <w:tc>
          <w:tcPr>
            <w:tcW w:w="2910" w:type="dxa"/>
            <w:gridSpan w:val="2"/>
          </w:tcPr>
          <w:p w:rsidR="002C4391" w:rsidRPr="00EE7CFA" w:rsidRDefault="002C4391" w:rsidP="002C4391">
            <w:pPr>
              <w:widowControl w:val="0"/>
              <w:autoSpaceDE w:val="0"/>
              <w:autoSpaceDN w:val="0"/>
            </w:pPr>
          </w:p>
        </w:tc>
        <w:tc>
          <w:tcPr>
            <w:tcW w:w="3344" w:type="dxa"/>
            <w:gridSpan w:val="5"/>
          </w:tcPr>
          <w:p w:rsidR="002C4391" w:rsidRPr="00EE7CFA" w:rsidRDefault="002C4391" w:rsidP="002C4391">
            <w:pPr>
              <w:widowControl w:val="0"/>
              <w:autoSpaceDE w:val="0"/>
              <w:autoSpaceDN w:val="0"/>
            </w:pPr>
          </w:p>
        </w:tc>
        <w:tc>
          <w:tcPr>
            <w:tcW w:w="2818" w:type="dxa"/>
            <w:gridSpan w:val="3"/>
          </w:tcPr>
          <w:p w:rsidR="002C4391" w:rsidRPr="00EE7CFA" w:rsidRDefault="002C4391" w:rsidP="002C4391">
            <w:pPr>
              <w:widowControl w:val="0"/>
              <w:autoSpaceDE w:val="0"/>
              <w:autoSpaceDN w:val="0"/>
            </w:pPr>
          </w:p>
        </w:tc>
      </w:tr>
      <w:tr w:rsidR="002C4391" w:rsidRPr="00EE7CFA" w:rsidTr="00C45B0B">
        <w:tc>
          <w:tcPr>
            <w:tcW w:w="2910" w:type="dxa"/>
            <w:gridSpan w:val="2"/>
          </w:tcPr>
          <w:p w:rsidR="002C4391" w:rsidRPr="00EE7CFA" w:rsidRDefault="002C4391" w:rsidP="002C4391">
            <w:pPr>
              <w:widowControl w:val="0"/>
              <w:autoSpaceDE w:val="0"/>
              <w:autoSpaceDN w:val="0"/>
            </w:pPr>
            <w:r w:rsidRPr="00EE7CFA">
              <w:t>(должность)</w:t>
            </w:r>
          </w:p>
        </w:tc>
        <w:tc>
          <w:tcPr>
            <w:tcW w:w="3344" w:type="dxa"/>
            <w:gridSpan w:val="5"/>
          </w:tcPr>
          <w:p w:rsidR="002C4391" w:rsidRPr="00EE7CFA" w:rsidRDefault="002C4391" w:rsidP="002C4391">
            <w:pPr>
              <w:widowControl w:val="0"/>
              <w:autoSpaceDE w:val="0"/>
              <w:autoSpaceDN w:val="0"/>
            </w:pPr>
            <w:r w:rsidRPr="00EE7CFA">
              <w:t>(подпись)</w:t>
            </w:r>
          </w:p>
        </w:tc>
        <w:tc>
          <w:tcPr>
            <w:tcW w:w="2818" w:type="dxa"/>
            <w:gridSpan w:val="3"/>
          </w:tcPr>
          <w:p w:rsidR="002C4391" w:rsidRPr="00EE7CFA" w:rsidRDefault="002C4391" w:rsidP="002C4391">
            <w:pPr>
              <w:widowControl w:val="0"/>
              <w:autoSpaceDE w:val="0"/>
              <w:autoSpaceDN w:val="0"/>
            </w:pPr>
            <w:r w:rsidRPr="00EE7CFA">
              <w:t>(Фамилия, имя, отчество (при наличии)</w:t>
            </w:r>
          </w:p>
        </w:tc>
      </w:tr>
    </w:tbl>
    <w:p w:rsidR="002C4391" w:rsidRPr="00EE7CFA" w:rsidRDefault="002C4391" w:rsidP="002C4391">
      <w:pPr>
        <w:spacing w:after="200" w:line="276" w:lineRule="auto"/>
        <w:rPr>
          <w:lang w:eastAsia="en-US"/>
        </w:rPr>
        <w:sectPr w:rsidR="002C4391" w:rsidRPr="00EE7CFA" w:rsidSect="00D26639">
          <w:pgSz w:w="11905" w:h="16838"/>
          <w:pgMar w:top="1134" w:right="567" w:bottom="1134" w:left="1134" w:header="0" w:footer="0" w:gutter="0"/>
          <w:cols w:space="720"/>
        </w:sectPr>
      </w:pPr>
    </w:p>
    <w:p w:rsidR="002C4391" w:rsidRPr="00EE7CFA" w:rsidRDefault="002C4391" w:rsidP="002C4391">
      <w:pPr>
        <w:widowControl w:val="0"/>
        <w:autoSpaceDE w:val="0"/>
        <w:autoSpaceDN w:val="0"/>
        <w:ind w:firstLine="540"/>
        <w:jc w:val="both"/>
      </w:pPr>
      <w:r w:rsidRPr="00EE7CFA">
        <w:lastRenderedPageBreak/>
        <w:t>--------------------------------</w:t>
      </w:r>
    </w:p>
    <w:p w:rsidR="002C4391" w:rsidRPr="00EE7CFA" w:rsidRDefault="002C4391" w:rsidP="002C4391">
      <w:pPr>
        <w:widowControl w:val="0"/>
        <w:autoSpaceDE w:val="0"/>
        <w:autoSpaceDN w:val="0"/>
        <w:spacing w:before="220"/>
        <w:ind w:firstLine="540"/>
        <w:jc w:val="both"/>
      </w:pPr>
      <w:bookmarkStart w:id="13" w:name="P635"/>
      <w:bookmarkEnd w:id="13"/>
      <w:r w:rsidRPr="00EE7CFA">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C45B0B" w:rsidRPr="00EE7CFA" w:rsidRDefault="00A116E7" w:rsidP="00C45B0B">
      <w:pPr>
        <w:widowControl w:val="0"/>
        <w:autoSpaceDE w:val="0"/>
        <w:autoSpaceDN w:val="0"/>
        <w:jc w:val="right"/>
        <w:outlineLvl w:val="1"/>
      </w:pPr>
      <w:r w:rsidRPr="00DA69A9">
        <w:t>Приложение 2</w:t>
      </w:r>
    </w:p>
    <w:p w:rsidR="00C45B0B" w:rsidRPr="00EE7CFA" w:rsidRDefault="00C45B0B" w:rsidP="00C45B0B">
      <w:pPr>
        <w:widowControl w:val="0"/>
        <w:autoSpaceDE w:val="0"/>
        <w:autoSpaceDN w:val="0"/>
      </w:pPr>
    </w:p>
    <w:p w:rsidR="00C45B0B" w:rsidRPr="00EE7CFA" w:rsidRDefault="00C45B0B" w:rsidP="00C45B0B">
      <w:pPr>
        <w:widowControl w:val="0"/>
        <w:autoSpaceDE w:val="0"/>
        <w:autoSpaceDN w:val="0"/>
        <w:jc w:val="center"/>
        <w:rPr>
          <w:b/>
        </w:rPr>
      </w:pPr>
      <w:bookmarkStart w:id="14" w:name="P659"/>
      <w:bookmarkEnd w:id="14"/>
      <w:r w:rsidRPr="00EE7CFA">
        <w:rPr>
          <w:b/>
        </w:rPr>
        <w:t>ФОРМЫ ДОКУМЕНТОВ,</w:t>
      </w:r>
    </w:p>
    <w:p w:rsidR="00C45B0B" w:rsidRPr="00EE7CFA" w:rsidRDefault="00C45B0B" w:rsidP="00C45B0B">
      <w:pPr>
        <w:widowControl w:val="0"/>
        <w:autoSpaceDE w:val="0"/>
        <w:autoSpaceDN w:val="0"/>
        <w:jc w:val="center"/>
        <w:rPr>
          <w:b/>
        </w:rPr>
      </w:pPr>
      <w:r w:rsidRPr="00EE7CFA">
        <w:rPr>
          <w:b/>
        </w:rPr>
        <w:t>ЯВЛЯЮЩИХСЯ РЕЗУЛЬТАТОМ ПРЕДОСТАВЛЕНИЯ УСЛУГИ</w:t>
      </w:r>
    </w:p>
    <w:p w:rsidR="00C45B0B" w:rsidRPr="00EE7CFA" w:rsidRDefault="00C45B0B" w:rsidP="00C45B0B">
      <w:pPr>
        <w:spacing w:after="1" w:line="276" w:lineRule="auto"/>
        <w:rPr>
          <w:lang w:eastAsia="en-US"/>
        </w:rPr>
      </w:pPr>
    </w:p>
    <w:p w:rsidR="00C45B0B" w:rsidRPr="00EE7CFA" w:rsidRDefault="00C45B0B" w:rsidP="00C45B0B">
      <w:pPr>
        <w:widowControl w:val="0"/>
        <w:autoSpaceDE w:val="0"/>
        <w:autoSpaceDN w:val="0"/>
        <w:jc w:val="center"/>
      </w:pPr>
    </w:p>
    <w:p w:rsidR="00C45B0B" w:rsidRPr="00EE7CFA" w:rsidRDefault="00C45B0B" w:rsidP="00C45B0B">
      <w:pPr>
        <w:widowControl w:val="0"/>
        <w:autoSpaceDE w:val="0"/>
        <w:autoSpaceDN w:val="0"/>
        <w:jc w:val="center"/>
        <w:outlineLvl w:val="2"/>
      </w:pPr>
      <w:r w:rsidRPr="00EE7CFA">
        <w:t xml:space="preserve">1. СПЕЦИАЛЬНОЕ РАЗРЕШЕНИЕ </w:t>
      </w:r>
      <w:r w:rsidR="00F164E2" w:rsidRPr="00EE7CFA">
        <w:t>№</w:t>
      </w:r>
    </w:p>
    <w:p w:rsidR="00C45B0B" w:rsidRPr="00EE7CFA" w:rsidRDefault="00C45B0B" w:rsidP="00C45B0B">
      <w:pPr>
        <w:widowControl w:val="0"/>
        <w:autoSpaceDE w:val="0"/>
        <w:autoSpaceDN w:val="0"/>
        <w:jc w:val="center"/>
      </w:pPr>
      <w:r w:rsidRPr="00EE7CFA">
        <w:t>на движение по автомобильным дорогам тяжеловесного</w:t>
      </w:r>
    </w:p>
    <w:p w:rsidR="00C45B0B" w:rsidRPr="00EE7CFA" w:rsidRDefault="00C45B0B" w:rsidP="00C45B0B">
      <w:pPr>
        <w:widowControl w:val="0"/>
        <w:autoSpaceDE w:val="0"/>
        <w:autoSpaceDN w:val="0"/>
        <w:jc w:val="center"/>
      </w:pPr>
      <w:r w:rsidRPr="00EE7CFA">
        <w:t>и(или) крупногабаритного транспортного средства</w:t>
      </w:r>
    </w:p>
    <w:p w:rsidR="00C45B0B" w:rsidRPr="00EE7CFA" w:rsidRDefault="00C45B0B" w:rsidP="00C45B0B">
      <w:pPr>
        <w:widowControl w:val="0"/>
        <w:autoSpaceDE w:val="0"/>
        <w:autoSpaceDN w:val="0"/>
      </w:pPr>
    </w:p>
    <w:p w:rsidR="00C45B0B" w:rsidRPr="00EE7CFA" w:rsidRDefault="00C45B0B" w:rsidP="00C45B0B">
      <w:pPr>
        <w:widowControl w:val="0"/>
        <w:autoSpaceDE w:val="0"/>
        <w:autoSpaceDN w:val="0"/>
        <w:jc w:val="center"/>
        <w:outlineLvl w:val="3"/>
      </w:pPr>
      <w:r w:rsidRPr="00EE7CFA">
        <w:t>(лицевая сторона)</w:t>
      </w:r>
    </w:p>
    <w:p w:rsidR="00D26639" w:rsidRPr="00EE7CFA" w:rsidRDefault="00D26639" w:rsidP="00C45B0B">
      <w:pPr>
        <w:widowControl w:val="0"/>
        <w:autoSpaceDE w:val="0"/>
        <w:autoSpaceDN w:val="0"/>
        <w:jc w:val="center"/>
        <w:outlineLvl w:val="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077"/>
      </w:tblGrid>
      <w:tr w:rsidR="00C45B0B" w:rsidRPr="00EE7CFA" w:rsidTr="00C45B0B">
        <w:tc>
          <w:tcPr>
            <w:tcW w:w="5177" w:type="dxa"/>
            <w:gridSpan w:val="5"/>
          </w:tcPr>
          <w:p w:rsidR="00C45B0B" w:rsidRPr="00EE7CFA" w:rsidRDefault="00C45B0B" w:rsidP="00C45B0B">
            <w:pPr>
              <w:widowControl w:val="0"/>
              <w:autoSpaceDE w:val="0"/>
              <w:autoSpaceDN w:val="0"/>
            </w:pPr>
            <w:r w:rsidRPr="00EE7CFA">
              <w:t>Вид перевозки (межрегиональная, местная)</w:t>
            </w:r>
          </w:p>
        </w:tc>
        <w:tc>
          <w:tcPr>
            <w:tcW w:w="3899" w:type="dxa"/>
            <w:gridSpan w:val="7"/>
          </w:tcPr>
          <w:p w:rsidR="00C45B0B" w:rsidRPr="00EE7CFA" w:rsidRDefault="00C45B0B" w:rsidP="00C45B0B">
            <w:pPr>
              <w:widowControl w:val="0"/>
              <w:autoSpaceDE w:val="0"/>
              <w:autoSpaceDN w:val="0"/>
            </w:pPr>
          </w:p>
        </w:tc>
      </w:tr>
      <w:tr w:rsidR="00C45B0B" w:rsidRPr="00EE7CFA" w:rsidTr="00C45B0B">
        <w:tc>
          <w:tcPr>
            <w:tcW w:w="5177" w:type="dxa"/>
            <w:gridSpan w:val="5"/>
          </w:tcPr>
          <w:p w:rsidR="00C45B0B" w:rsidRPr="00EE7CFA" w:rsidRDefault="00C45B0B" w:rsidP="00C45B0B">
            <w:pPr>
              <w:widowControl w:val="0"/>
              <w:autoSpaceDE w:val="0"/>
              <w:autoSpaceDN w:val="0"/>
            </w:pPr>
            <w:r w:rsidRPr="00EE7CFA">
              <w:t>Год</w:t>
            </w:r>
          </w:p>
        </w:tc>
        <w:tc>
          <w:tcPr>
            <w:tcW w:w="3899" w:type="dxa"/>
            <w:gridSpan w:val="7"/>
          </w:tcPr>
          <w:p w:rsidR="00C45B0B" w:rsidRPr="00EE7CFA" w:rsidRDefault="00C45B0B" w:rsidP="00C45B0B">
            <w:pPr>
              <w:widowControl w:val="0"/>
              <w:autoSpaceDE w:val="0"/>
              <w:autoSpaceDN w:val="0"/>
            </w:pPr>
          </w:p>
        </w:tc>
      </w:tr>
      <w:tr w:rsidR="00C45B0B" w:rsidRPr="00EE7CFA" w:rsidTr="00C45B0B">
        <w:tc>
          <w:tcPr>
            <w:tcW w:w="2891" w:type="dxa"/>
          </w:tcPr>
          <w:p w:rsidR="00C45B0B" w:rsidRPr="00EE7CFA" w:rsidRDefault="00C45B0B" w:rsidP="00C45B0B">
            <w:pPr>
              <w:widowControl w:val="0"/>
              <w:autoSpaceDE w:val="0"/>
              <w:autoSpaceDN w:val="0"/>
            </w:pPr>
            <w:r w:rsidRPr="00EE7CFA">
              <w:t>Разрешено выполнить</w:t>
            </w:r>
          </w:p>
        </w:tc>
        <w:tc>
          <w:tcPr>
            <w:tcW w:w="659" w:type="dxa"/>
          </w:tcPr>
          <w:p w:rsidR="00C45B0B" w:rsidRPr="00EE7CFA" w:rsidRDefault="00C45B0B" w:rsidP="00C45B0B">
            <w:pPr>
              <w:widowControl w:val="0"/>
              <w:autoSpaceDE w:val="0"/>
              <w:autoSpaceDN w:val="0"/>
            </w:pPr>
          </w:p>
        </w:tc>
        <w:tc>
          <w:tcPr>
            <w:tcW w:w="2380" w:type="dxa"/>
            <w:gridSpan w:val="4"/>
          </w:tcPr>
          <w:p w:rsidR="00C45B0B" w:rsidRPr="00EE7CFA" w:rsidRDefault="00C45B0B" w:rsidP="00C45B0B">
            <w:pPr>
              <w:widowControl w:val="0"/>
              <w:autoSpaceDE w:val="0"/>
              <w:autoSpaceDN w:val="0"/>
            </w:pPr>
            <w:r w:rsidRPr="00EE7CFA">
              <w:t>поездок в период с</w:t>
            </w:r>
          </w:p>
        </w:tc>
        <w:tc>
          <w:tcPr>
            <w:tcW w:w="935" w:type="dxa"/>
            <w:gridSpan w:val="2"/>
          </w:tcPr>
          <w:p w:rsidR="00C45B0B" w:rsidRPr="00EE7CFA" w:rsidRDefault="00C45B0B" w:rsidP="00C45B0B">
            <w:pPr>
              <w:widowControl w:val="0"/>
              <w:autoSpaceDE w:val="0"/>
              <w:autoSpaceDN w:val="0"/>
            </w:pPr>
          </w:p>
        </w:tc>
        <w:tc>
          <w:tcPr>
            <w:tcW w:w="1134" w:type="dxa"/>
            <w:gridSpan w:val="3"/>
          </w:tcPr>
          <w:p w:rsidR="00C45B0B" w:rsidRPr="00EE7CFA" w:rsidRDefault="00C45B0B" w:rsidP="00C45B0B">
            <w:pPr>
              <w:widowControl w:val="0"/>
              <w:autoSpaceDE w:val="0"/>
              <w:autoSpaceDN w:val="0"/>
            </w:pPr>
            <w:r w:rsidRPr="00EE7CFA">
              <w:t>по</w:t>
            </w:r>
          </w:p>
        </w:tc>
        <w:tc>
          <w:tcPr>
            <w:tcW w:w="1077" w:type="dxa"/>
          </w:tcPr>
          <w:p w:rsidR="00C45B0B" w:rsidRPr="00EE7CFA" w:rsidRDefault="00C45B0B" w:rsidP="00C45B0B">
            <w:pPr>
              <w:widowControl w:val="0"/>
              <w:autoSpaceDE w:val="0"/>
              <w:autoSpaceDN w:val="0"/>
            </w:pPr>
          </w:p>
        </w:tc>
      </w:tr>
      <w:tr w:rsidR="00C45B0B" w:rsidRPr="00EE7CFA" w:rsidTr="00C45B0B">
        <w:tc>
          <w:tcPr>
            <w:tcW w:w="9076" w:type="dxa"/>
            <w:gridSpan w:val="12"/>
          </w:tcPr>
          <w:p w:rsidR="00C45B0B" w:rsidRPr="00EE7CFA" w:rsidRDefault="00C45B0B" w:rsidP="00C45B0B">
            <w:pPr>
              <w:widowControl w:val="0"/>
              <w:autoSpaceDE w:val="0"/>
              <w:autoSpaceDN w:val="0"/>
            </w:pPr>
            <w:r w:rsidRPr="00EE7CFA">
              <w:t>По маршруту</w:t>
            </w:r>
          </w:p>
        </w:tc>
      </w:tr>
      <w:tr w:rsidR="00C45B0B" w:rsidRPr="00EE7CFA" w:rsidTr="00C45B0B">
        <w:tc>
          <w:tcPr>
            <w:tcW w:w="9076" w:type="dxa"/>
            <w:gridSpan w:val="12"/>
          </w:tcPr>
          <w:p w:rsidR="00C45B0B" w:rsidRPr="00EE7CFA" w:rsidRDefault="00C45B0B" w:rsidP="00C45B0B">
            <w:pPr>
              <w:widowControl w:val="0"/>
              <w:autoSpaceDE w:val="0"/>
              <w:autoSpaceDN w:val="0"/>
            </w:pPr>
          </w:p>
        </w:tc>
      </w:tr>
      <w:tr w:rsidR="00C45B0B" w:rsidRPr="00EE7CFA" w:rsidTr="00C45B0B">
        <w:tc>
          <w:tcPr>
            <w:tcW w:w="9076" w:type="dxa"/>
            <w:gridSpan w:val="12"/>
          </w:tcPr>
          <w:p w:rsidR="00C45B0B" w:rsidRPr="00EE7CFA" w:rsidRDefault="00C45B0B" w:rsidP="00C45B0B">
            <w:pPr>
              <w:widowControl w:val="0"/>
              <w:autoSpaceDE w:val="0"/>
              <w:autoSpaceDN w:val="0"/>
              <w:jc w:val="both"/>
            </w:pPr>
            <w:r w:rsidRPr="00EE7CFA">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C45B0B" w:rsidRPr="00EE7CFA" w:rsidTr="00C45B0B">
        <w:tc>
          <w:tcPr>
            <w:tcW w:w="9076" w:type="dxa"/>
            <w:gridSpan w:val="12"/>
          </w:tcPr>
          <w:p w:rsidR="00C45B0B" w:rsidRPr="00EE7CFA" w:rsidRDefault="00C45B0B" w:rsidP="00C45B0B">
            <w:pPr>
              <w:widowControl w:val="0"/>
              <w:autoSpaceDE w:val="0"/>
              <w:autoSpaceDN w:val="0"/>
            </w:pPr>
          </w:p>
        </w:tc>
      </w:tr>
      <w:tr w:rsidR="00C45B0B" w:rsidRPr="00EE7CFA" w:rsidTr="00C45B0B">
        <w:tc>
          <w:tcPr>
            <w:tcW w:w="9076" w:type="dxa"/>
            <w:gridSpan w:val="12"/>
          </w:tcPr>
          <w:p w:rsidR="00C45B0B" w:rsidRPr="00EE7CFA" w:rsidRDefault="00C45B0B" w:rsidP="00C45B0B">
            <w:pPr>
              <w:widowControl w:val="0"/>
              <w:autoSpaceDE w:val="0"/>
              <w:autoSpaceDN w:val="0"/>
              <w:jc w:val="both"/>
            </w:pPr>
            <w:r w:rsidRPr="00EE7CFA">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45B0B" w:rsidRPr="00EE7CFA" w:rsidTr="00C45B0B">
        <w:tc>
          <w:tcPr>
            <w:tcW w:w="9076" w:type="dxa"/>
            <w:gridSpan w:val="12"/>
          </w:tcPr>
          <w:p w:rsidR="00C45B0B" w:rsidRPr="00EE7CFA" w:rsidRDefault="00C45B0B" w:rsidP="00C45B0B">
            <w:pPr>
              <w:widowControl w:val="0"/>
              <w:autoSpaceDE w:val="0"/>
              <w:autoSpaceDN w:val="0"/>
            </w:pPr>
          </w:p>
        </w:tc>
      </w:tr>
      <w:tr w:rsidR="00C45B0B" w:rsidRPr="00EE7CFA" w:rsidTr="00C45B0B">
        <w:tc>
          <w:tcPr>
            <w:tcW w:w="9076" w:type="dxa"/>
            <w:gridSpan w:val="12"/>
          </w:tcPr>
          <w:p w:rsidR="00C45B0B" w:rsidRPr="00EE7CFA" w:rsidRDefault="00C45B0B" w:rsidP="00C45B0B">
            <w:pPr>
              <w:widowControl w:val="0"/>
              <w:autoSpaceDE w:val="0"/>
              <w:autoSpaceDN w:val="0"/>
              <w:jc w:val="both"/>
            </w:pPr>
            <w:r w:rsidRPr="00EE7CFA">
              <w:t>Характеристика груза (при наличии груза) (полное наименование, марка, модель, габариты, масса)</w:t>
            </w:r>
          </w:p>
        </w:tc>
      </w:tr>
      <w:tr w:rsidR="00C45B0B" w:rsidRPr="00EE7CFA" w:rsidTr="00C45B0B">
        <w:tc>
          <w:tcPr>
            <w:tcW w:w="9076" w:type="dxa"/>
            <w:gridSpan w:val="12"/>
          </w:tcPr>
          <w:p w:rsidR="00C45B0B" w:rsidRPr="00EE7CFA" w:rsidRDefault="00C45B0B" w:rsidP="00C45B0B">
            <w:pPr>
              <w:widowControl w:val="0"/>
              <w:autoSpaceDE w:val="0"/>
              <w:autoSpaceDN w:val="0"/>
            </w:pPr>
          </w:p>
        </w:tc>
      </w:tr>
      <w:tr w:rsidR="00C45B0B" w:rsidRPr="00EE7CFA" w:rsidTr="00C45B0B">
        <w:tc>
          <w:tcPr>
            <w:tcW w:w="9076" w:type="dxa"/>
            <w:gridSpan w:val="12"/>
          </w:tcPr>
          <w:p w:rsidR="00C45B0B" w:rsidRPr="00EE7CFA" w:rsidRDefault="00C45B0B" w:rsidP="00C45B0B">
            <w:pPr>
              <w:widowControl w:val="0"/>
              <w:autoSpaceDE w:val="0"/>
              <w:autoSpaceDN w:val="0"/>
            </w:pPr>
            <w:r w:rsidRPr="00EE7CFA">
              <w:t>Параметры транспортного средства (автопоезда)</w:t>
            </w:r>
          </w:p>
        </w:tc>
      </w:tr>
      <w:tr w:rsidR="00C45B0B" w:rsidRPr="00EE7CFA" w:rsidTr="00C45B0B">
        <w:tc>
          <w:tcPr>
            <w:tcW w:w="3890" w:type="dxa"/>
            <w:gridSpan w:val="3"/>
            <w:vMerge w:val="restart"/>
          </w:tcPr>
          <w:p w:rsidR="00C45B0B" w:rsidRPr="00EE7CFA" w:rsidRDefault="00C45B0B" w:rsidP="00C45B0B">
            <w:pPr>
              <w:widowControl w:val="0"/>
              <w:autoSpaceDE w:val="0"/>
              <w:autoSpaceDN w:val="0"/>
            </w:pPr>
            <w:r w:rsidRPr="00EE7CFA">
              <w:t>Масса транспортного средства (автопоезда) без груза/с грузом (т)</w:t>
            </w:r>
          </w:p>
        </w:tc>
        <w:tc>
          <w:tcPr>
            <w:tcW w:w="680" w:type="dxa"/>
            <w:vMerge w:val="restart"/>
          </w:tcPr>
          <w:p w:rsidR="00C45B0B" w:rsidRPr="00EE7CFA" w:rsidRDefault="00C45B0B" w:rsidP="00C45B0B">
            <w:pPr>
              <w:widowControl w:val="0"/>
              <w:autoSpaceDE w:val="0"/>
              <w:autoSpaceDN w:val="0"/>
            </w:pPr>
          </w:p>
        </w:tc>
        <w:tc>
          <w:tcPr>
            <w:tcW w:w="2101" w:type="dxa"/>
            <w:gridSpan w:val="3"/>
          </w:tcPr>
          <w:p w:rsidR="00C45B0B" w:rsidRPr="00EE7CFA" w:rsidRDefault="00C45B0B" w:rsidP="00C45B0B">
            <w:pPr>
              <w:widowControl w:val="0"/>
              <w:autoSpaceDE w:val="0"/>
              <w:autoSpaceDN w:val="0"/>
            </w:pPr>
            <w:r w:rsidRPr="00EE7CFA">
              <w:t>Масса тягача (т)</w:t>
            </w:r>
          </w:p>
        </w:tc>
        <w:tc>
          <w:tcPr>
            <w:tcW w:w="2405" w:type="dxa"/>
            <w:gridSpan w:val="5"/>
          </w:tcPr>
          <w:p w:rsidR="00C45B0B" w:rsidRPr="00EE7CFA" w:rsidRDefault="00C45B0B" w:rsidP="00C45B0B">
            <w:pPr>
              <w:widowControl w:val="0"/>
              <w:autoSpaceDE w:val="0"/>
              <w:autoSpaceDN w:val="0"/>
            </w:pPr>
            <w:r w:rsidRPr="00EE7CFA">
              <w:t>Масса прицепа (полуприцепа) (т)</w:t>
            </w:r>
          </w:p>
        </w:tc>
      </w:tr>
      <w:tr w:rsidR="00C45B0B" w:rsidRPr="00EE7CFA" w:rsidTr="00C45B0B">
        <w:tc>
          <w:tcPr>
            <w:tcW w:w="3890" w:type="dxa"/>
            <w:gridSpan w:val="3"/>
            <w:vMerge/>
          </w:tcPr>
          <w:p w:rsidR="00C45B0B" w:rsidRPr="00EE7CFA" w:rsidRDefault="00C45B0B" w:rsidP="00C45B0B">
            <w:pPr>
              <w:spacing w:after="200" w:line="276" w:lineRule="auto"/>
              <w:rPr>
                <w:lang w:eastAsia="en-US"/>
              </w:rPr>
            </w:pPr>
          </w:p>
        </w:tc>
        <w:tc>
          <w:tcPr>
            <w:tcW w:w="680" w:type="dxa"/>
            <w:vMerge/>
          </w:tcPr>
          <w:p w:rsidR="00C45B0B" w:rsidRPr="00EE7CFA" w:rsidRDefault="00C45B0B" w:rsidP="00C45B0B">
            <w:pPr>
              <w:spacing w:after="200" w:line="276" w:lineRule="auto"/>
              <w:rPr>
                <w:lang w:eastAsia="en-US"/>
              </w:rPr>
            </w:pPr>
          </w:p>
        </w:tc>
        <w:tc>
          <w:tcPr>
            <w:tcW w:w="2101" w:type="dxa"/>
            <w:gridSpan w:val="3"/>
          </w:tcPr>
          <w:p w:rsidR="00C45B0B" w:rsidRPr="00EE7CFA" w:rsidRDefault="00C45B0B" w:rsidP="00C45B0B">
            <w:pPr>
              <w:widowControl w:val="0"/>
              <w:autoSpaceDE w:val="0"/>
              <w:autoSpaceDN w:val="0"/>
            </w:pPr>
          </w:p>
        </w:tc>
        <w:tc>
          <w:tcPr>
            <w:tcW w:w="2405" w:type="dxa"/>
            <w:gridSpan w:val="5"/>
          </w:tcPr>
          <w:p w:rsidR="00C45B0B" w:rsidRPr="00EE7CFA" w:rsidRDefault="00C45B0B" w:rsidP="00C45B0B">
            <w:pPr>
              <w:widowControl w:val="0"/>
              <w:autoSpaceDE w:val="0"/>
              <w:autoSpaceDN w:val="0"/>
            </w:pPr>
          </w:p>
        </w:tc>
      </w:tr>
      <w:tr w:rsidR="00C45B0B" w:rsidRPr="00EE7CFA" w:rsidTr="00C45B0B">
        <w:tc>
          <w:tcPr>
            <w:tcW w:w="3890" w:type="dxa"/>
            <w:gridSpan w:val="3"/>
          </w:tcPr>
          <w:p w:rsidR="00C45B0B" w:rsidRPr="00EE7CFA" w:rsidRDefault="00C45B0B" w:rsidP="00C45B0B">
            <w:pPr>
              <w:widowControl w:val="0"/>
              <w:autoSpaceDE w:val="0"/>
              <w:autoSpaceDN w:val="0"/>
            </w:pPr>
            <w:r w:rsidRPr="00EE7CFA">
              <w:t>Расстояния между осями (м)</w:t>
            </w:r>
          </w:p>
        </w:tc>
        <w:tc>
          <w:tcPr>
            <w:tcW w:w="5186" w:type="dxa"/>
            <w:gridSpan w:val="9"/>
          </w:tcPr>
          <w:p w:rsidR="00C45B0B" w:rsidRPr="00EE7CFA" w:rsidRDefault="00C45B0B" w:rsidP="00C45B0B">
            <w:pPr>
              <w:widowControl w:val="0"/>
              <w:autoSpaceDE w:val="0"/>
              <w:autoSpaceDN w:val="0"/>
            </w:pPr>
          </w:p>
        </w:tc>
      </w:tr>
      <w:tr w:rsidR="00C45B0B" w:rsidRPr="00EE7CFA" w:rsidTr="00C45B0B">
        <w:tc>
          <w:tcPr>
            <w:tcW w:w="3890" w:type="dxa"/>
            <w:gridSpan w:val="3"/>
          </w:tcPr>
          <w:p w:rsidR="00C45B0B" w:rsidRPr="00EE7CFA" w:rsidRDefault="00C45B0B" w:rsidP="00C45B0B">
            <w:pPr>
              <w:widowControl w:val="0"/>
              <w:autoSpaceDE w:val="0"/>
              <w:autoSpaceDN w:val="0"/>
            </w:pPr>
            <w:r w:rsidRPr="00EE7CFA">
              <w:t>Нагрузки на оси (т)</w:t>
            </w:r>
          </w:p>
        </w:tc>
        <w:tc>
          <w:tcPr>
            <w:tcW w:w="5186" w:type="dxa"/>
            <w:gridSpan w:val="9"/>
          </w:tcPr>
          <w:p w:rsidR="00C45B0B" w:rsidRPr="00EE7CFA" w:rsidRDefault="00C45B0B" w:rsidP="00C45B0B">
            <w:pPr>
              <w:widowControl w:val="0"/>
              <w:autoSpaceDE w:val="0"/>
              <w:autoSpaceDN w:val="0"/>
            </w:pPr>
          </w:p>
        </w:tc>
      </w:tr>
      <w:tr w:rsidR="00C45B0B" w:rsidRPr="00EE7CFA" w:rsidTr="00C45B0B">
        <w:tc>
          <w:tcPr>
            <w:tcW w:w="4570" w:type="dxa"/>
            <w:gridSpan w:val="4"/>
          </w:tcPr>
          <w:p w:rsidR="00C45B0B" w:rsidRPr="00EE7CFA" w:rsidRDefault="00C45B0B" w:rsidP="00C45B0B">
            <w:pPr>
              <w:widowControl w:val="0"/>
              <w:autoSpaceDE w:val="0"/>
              <w:autoSpaceDN w:val="0"/>
              <w:jc w:val="both"/>
            </w:pPr>
            <w:r w:rsidRPr="00EE7CFA">
              <w:t>Габариты транспортного средства (автопоезда):</w:t>
            </w:r>
          </w:p>
        </w:tc>
        <w:tc>
          <w:tcPr>
            <w:tcW w:w="1360" w:type="dxa"/>
            <w:gridSpan w:val="2"/>
          </w:tcPr>
          <w:p w:rsidR="00C45B0B" w:rsidRPr="00EE7CFA" w:rsidRDefault="00C45B0B" w:rsidP="00C45B0B">
            <w:pPr>
              <w:widowControl w:val="0"/>
              <w:autoSpaceDE w:val="0"/>
              <w:autoSpaceDN w:val="0"/>
            </w:pPr>
            <w:r w:rsidRPr="00EE7CFA">
              <w:t>Длина (м)</w:t>
            </w:r>
          </w:p>
        </w:tc>
        <w:tc>
          <w:tcPr>
            <w:tcW w:w="1729" w:type="dxa"/>
            <w:gridSpan w:val="4"/>
          </w:tcPr>
          <w:p w:rsidR="00C45B0B" w:rsidRPr="00EE7CFA" w:rsidRDefault="00C45B0B" w:rsidP="00C45B0B">
            <w:pPr>
              <w:widowControl w:val="0"/>
              <w:autoSpaceDE w:val="0"/>
              <w:autoSpaceDN w:val="0"/>
            </w:pPr>
            <w:r w:rsidRPr="00EE7CFA">
              <w:t>Ширина (м)</w:t>
            </w:r>
          </w:p>
        </w:tc>
        <w:tc>
          <w:tcPr>
            <w:tcW w:w="1417" w:type="dxa"/>
            <w:gridSpan w:val="2"/>
          </w:tcPr>
          <w:p w:rsidR="00C45B0B" w:rsidRPr="00EE7CFA" w:rsidRDefault="00C45B0B" w:rsidP="00C45B0B">
            <w:pPr>
              <w:widowControl w:val="0"/>
              <w:autoSpaceDE w:val="0"/>
              <w:autoSpaceDN w:val="0"/>
            </w:pPr>
            <w:r w:rsidRPr="00EE7CFA">
              <w:t>Высота (м)</w:t>
            </w:r>
          </w:p>
        </w:tc>
      </w:tr>
      <w:tr w:rsidR="00C45B0B" w:rsidRPr="00EE7CFA" w:rsidTr="00C45B0B">
        <w:tc>
          <w:tcPr>
            <w:tcW w:w="7225" w:type="dxa"/>
            <w:gridSpan w:val="9"/>
          </w:tcPr>
          <w:p w:rsidR="00C45B0B" w:rsidRPr="00EE7CFA" w:rsidRDefault="00C45B0B" w:rsidP="00C45B0B">
            <w:pPr>
              <w:widowControl w:val="0"/>
              <w:autoSpaceDE w:val="0"/>
              <w:autoSpaceDN w:val="0"/>
            </w:pPr>
            <w:r w:rsidRPr="00EE7CFA">
              <w:lastRenderedPageBreak/>
              <w:t>Разрешение выдано (наименование уполномоченного органа)</w:t>
            </w:r>
          </w:p>
        </w:tc>
        <w:tc>
          <w:tcPr>
            <w:tcW w:w="1851" w:type="dxa"/>
            <w:gridSpan w:val="3"/>
          </w:tcPr>
          <w:p w:rsidR="00C45B0B" w:rsidRPr="00EE7CFA" w:rsidRDefault="00C45B0B" w:rsidP="00C45B0B">
            <w:pPr>
              <w:widowControl w:val="0"/>
              <w:autoSpaceDE w:val="0"/>
              <w:autoSpaceDN w:val="0"/>
            </w:pPr>
          </w:p>
        </w:tc>
      </w:tr>
      <w:tr w:rsidR="00C45B0B" w:rsidRPr="00EE7CFA" w:rsidTr="00C45B0B">
        <w:tc>
          <w:tcPr>
            <w:tcW w:w="9076" w:type="dxa"/>
            <w:gridSpan w:val="12"/>
          </w:tcPr>
          <w:p w:rsidR="00C45B0B" w:rsidRPr="00EE7CFA" w:rsidRDefault="00C45B0B" w:rsidP="00C45B0B">
            <w:pPr>
              <w:widowControl w:val="0"/>
              <w:autoSpaceDE w:val="0"/>
              <w:autoSpaceDN w:val="0"/>
            </w:pPr>
          </w:p>
        </w:tc>
      </w:tr>
      <w:tr w:rsidR="00C45B0B" w:rsidRPr="00EE7CFA" w:rsidTr="00C45B0B">
        <w:tc>
          <w:tcPr>
            <w:tcW w:w="2891" w:type="dxa"/>
          </w:tcPr>
          <w:p w:rsidR="00C45B0B" w:rsidRPr="00EE7CFA" w:rsidRDefault="00C45B0B" w:rsidP="00C45B0B">
            <w:pPr>
              <w:widowControl w:val="0"/>
              <w:autoSpaceDE w:val="0"/>
              <w:autoSpaceDN w:val="0"/>
            </w:pPr>
          </w:p>
        </w:tc>
        <w:tc>
          <w:tcPr>
            <w:tcW w:w="2286" w:type="dxa"/>
            <w:gridSpan w:val="4"/>
          </w:tcPr>
          <w:p w:rsidR="00C45B0B" w:rsidRPr="00EE7CFA" w:rsidRDefault="00C45B0B" w:rsidP="00C45B0B">
            <w:pPr>
              <w:widowControl w:val="0"/>
              <w:autoSpaceDE w:val="0"/>
              <w:autoSpaceDN w:val="0"/>
            </w:pPr>
          </w:p>
        </w:tc>
        <w:tc>
          <w:tcPr>
            <w:tcW w:w="3899" w:type="dxa"/>
            <w:gridSpan w:val="7"/>
          </w:tcPr>
          <w:p w:rsidR="00C45B0B" w:rsidRPr="00EE7CFA" w:rsidRDefault="00C45B0B" w:rsidP="00C45B0B">
            <w:pPr>
              <w:widowControl w:val="0"/>
              <w:autoSpaceDE w:val="0"/>
              <w:autoSpaceDN w:val="0"/>
            </w:pPr>
          </w:p>
        </w:tc>
      </w:tr>
      <w:tr w:rsidR="00C45B0B" w:rsidRPr="00EE7CFA" w:rsidTr="00C45B0B">
        <w:tc>
          <w:tcPr>
            <w:tcW w:w="2891" w:type="dxa"/>
          </w:tcPr>
          <w:p w:rsidR="00C45B0B" w:rsidRPr="00EE7CFA" w:rsidRDefault="00C45B0B" w:rsidP="00C45B0B">
            <w:pPr>
              <w:widowControl w:val="0"/>
              <w:autoSpaceDE w:val="0"/>
              <w:autoSpaceDN w:val="0"/>
              <w:jc w:val="center"/>
            </w:pPr>
            <w:r w:rsidRPr="00EE7CFA">
              <w:t>(должность)</w:t>
            </w:r>
          </w:p>
        </w:tc>
        <w:tc>
          <w:tcPr>
            <w:tcW w:w="2286" w:type="dxa"/>
            <w:gridSpan w:val="4"/>
          </w:tcPr>
          <w:p w:rsidR="00C45B0B" w:rsidRPr="00EE7CFA" w:rsidRDefault="00C45B0B" w:rsidP="00C45B0B">
            <w:pPr>
              <w:widowControl w:val="0"/>
              <w:autoSpaceDE w:val="0"/>
              <w:autoSpaceDN w:val="0"/>
              <w:jc w:val="center"/>
            </w:pPr>
            <w:r w:rsidRPr="00EE7CFA">
              <w:t>(подпись)</w:t>
            </w:r>
          </w:p>
        </w:tc>
        <w:tc>
          <w:tcPr>
            <w:tcW w:w="3899" w:type="dxa"/>
            <w:gridSpan w:val="7"/>
          </w:tcPr>
          <w:p w:rsidR="00C45B0B" w:rsidRPr="00EE7CFA" w:rsidRDefault="00C45B0B" w:rsidP="00C45B0B">
            <w:pPr>
              <w:widowControl w:val="0"/>
              <w:autoSpaceDE w:val="0"/>
              <w:autoSpaceDN w:val="0"/>
              <w:jc w:val="center"/>
            </w:pPr>
            <w:r w:rsidRPr="00EE7CFA">
              <w:t>(Фамилия, имя, отчество (при наличии)</w:t>
            </w:r>
          </w:p>
        </w:tc>
      </w:tr>
      <w:tr w:rsidR="00C45B0B" w:rsidRPr="00EE7CFA" w:rsidTr="00C45B0B">
        <w:tblPrEx>
          <w:tblBorders>
            <w:insideV w:val="none" w:sz="0" w:space="0" w:color="auto"/>
          </w:tblBorders>
        </w:tblPrEx>
        <w:tc>
          <w:tcPr>
            <w:tcW w:w="4570" w:type="dxa"/>
            <w:gridSpan w:val="4"/>
          </w:tcPr>
          <w:p w:rsidR="00C45B0B" w:rsidRPr="00EE7CFA" w:rsidRDefault="00C45B0B" w:rsidP="00C45B0B">
            <w:pPr>
              <w:widowControl w:val="0"/>
              <w:autoSpaceDE w:val="0"/>
              <w:autoSpaceDN w:val="0"/>
            </w:pPr>
            <w:r w:rsidRPr="00EE7CFA">
              <w:t>"___" _________ 20___ г.</w:t>
            </w:r>
          </w:p>
        </w:tc>
        <w:tc>
          <w:tcPr>
            <w:tcW w:w="4506" w:type="dxa"/>
            <w:gridSpan w:val="8"/>
          </w:tcPr>
          <w:p w:rsidR="00C45B0B" w:rsidRPr="00EE7CFA" w:rsidRDefault="00C45B0B" w:rsidP="00C45B0B">
            <w:pPr>
              <w:widowControl w:val="0"/>
              <w:autoSpaceDE w:val="0"/>
              <w:autoSpaceDN w:val="0"/>
              <w:jc w:val="both"/>
            </w:pPr>
            <w:r w:rsidRPr="00EE7CFA">
              <w:t>М.П. (при наличии)</w:t>
            </w:r>
          </w:p>
        </w:tc>
      </w:tr>
    </w:tbl>
    <w:p w:rsidR="00C45B0B" w:rsidRPr="00EE7CFA" w:rsidRDefault="00C45B0B" w:rsidP="00C45B0B">
      <w:pPr>
        <w:widowControl w:val="0"/>
        <w:autoSpaceDE w:val="0"/>
        <w:autoSpaceDN w:val="0"/>
      </w:pPr>
    </w:p>
    <w:p w:rsidR="00C45B0B" w:rsidRPr="00EE7CFA" w:rsidRDefault="00C45B0B" w:rsidP="00C45B0B">
      <w:pPr>
        <w:widowControl w:val="0"/>
        <w:autoSpaceDE w:val="0"/>
        <w:autoSpaceDN w:val="0"/>
        <w:jc w:val="center"/>
        <w:outlineLvl w:val="3"/>
      </w:pPr>
      <w:r w:rsidRPr="00EE7CFA">
        <w:t>(оборотная сторона)</w:t>
      </w:r>
    </w:p>
    <w:p w:rsidR="00C45B0B" w:rsidRPr="00EE7CFA" w:rsidRDefault="00C45B0B" w:rsidP="00C45B0B">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206"/>
      </w:tblGrid>
      <w:tr w:rsidR="00C45B0B" w:rsidRPr="00EE7CFA" w:rsidTr="00C45B0B">
        <w:tc>
          <w:tcPr>
            <w:tcW w:w="9071" w:type="dxa"/>
            <w:gridSpan w:val="4"/>
          </w:tcPr>
          <w:p w:rsidR="00C45B0B" w:rsidRPr="00EE7CFA" w:rsidRDefault="00C45B0B" w:rsidP="00C45B0B">
            <w:pPr>
              <w:widowControl w:val="0"/>
              <w:autoSpaceDE w:val="0"/>
              <w:autoSpaceDN w:val="0"/>
            </w:pPr>
            <w:r w:rsidRPr="00EE7CFA">
              <w:t>Вид сопровождения</w:t>
            </w:r>
          </w:p>
        </w:tc>
      </w:tr>
      <w:tr w:rsidR="00C45B0B" w:rsidRPr="00EE7CFA" w:rsidTr="00C45B0B">
        <w:tc>
          <w:tcPr>
            <w:tcW w:w="9071" w:type="dxa"/>
            <w:gridSpan w:val="4"/>
          </w:tcPr>
          <w:p w:rsidR="00C45B0B" w:rsidRPr="00EE7CFA" w:rsidRDefault="00C45B0B" w:rsidP="00C45B0B">
            <w:pPr>
              <w:widowControl w:val="0"/>
              <w:autoSpaceDE w:val="0"/>
              <w:autoSpaceDN w:val="0"/>
            </w:pPr>
            <w:r w:rsidRPr="00EE7CFA">
              <w:t>Особые условия движения</w:t>
            </w:r>
            <w:r w:rsidR="00FC4E57" w:rsidRPr="00EE7CFA">
              <w:t>&lt;1&gt;</w:t>
            </w:r>
          </w:p>
        </w:tc>
      </w:tr>
      <w:tr w:rsidR="00C45B0B" w:rsidRPr="00EE7CFA" w:rsidTr="00C45B0B">
        <w:tc>
          <w:tcPr>
            <w:tcW w:w="9071" w:type="dxa"/>
            <w:gridSpan w:val="4"/>
          </w:tcPr>
          <w:p w:rsidR="00C45B0B" w:rsidRPr="00EE7CFA" w:rsidRDefault="00C45B0B" w:rsidP="00C45B0B">
            <w:pPr>
              <w:widowControl w:val="0"/>
              <w:autoSpaceDE w:val="0"/>
              <w:autoSpaceDN w:val="0"/>
            </w:pPr>
          </w:p>
        </w:tc>
      </w:tr>
      <w:tr w:rsidR="00C45B0B" w:rsidRPr="00EE7CFA" w:rsidTr="00C45B0B">
        <w:tc>
          <w:tcPr>
            <w:tcW w:w="9071" w:type="dxa"/>
            <w:gridSpan w:val="4"/>
          </w:tcPr>
          <w:p w:rsidR="00C45B0B" w:rsidRPr="00EE7CFA" w:rsidRDefault="00C45B0B" w:rsidP="00C45B0B">
            <w:pPr>
              <w:widowControl w:val="0"/>
              <w:autoSpaceDE w:val="0"/>
              <w:autoSpaceDN w:val="0"/>
              <w:jc w:val="both"/>
            </w:pPr>
            <w:r w:rsidRPr="00EE7CFA">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C45B0B" w:rsidRPr="00EE7CFA" w:rsidTr="00C45B0B">
        <w:tc>
          <w:tcPr>
            <w:tcW w:w="9071" w:type="dxa"/>
            <w:gridSpan w:val="4"/>
          </w:tcPr>
          <w:p w:rsidR="00C45B0B" w:rsidRPr="00EE7CFA" w:rsidRDefault="00C45B0B" w:rsidP="00C45B0B">
            <w:pPr>
              <w:widowControl w:val="0"/>
              <w:autoSpaceDE w:val="0"/>
              <w:autoSpaceDN w:val="0"/>
              <w:jc w:val="both"/>
            </w:pPr>
            <w:r w:rsidRPr="00EE7CFA">
              <w:t>А. С нормативными требованиями настоящего специального разрешения, а также в области дорожного движения ознакомлен</w:t>
            </w:r>
          </w:p>
        </w:tc>
      </w:tr>
      <w:tr w:rsidR="00C45B0B" w:rsidRPr="00EE7CFA" w:rsidTr="00C45B0B">
        <w:tc>
          <w:tcPr>
            <w:tcW w:w="3324" w:type="dxa"/>
          </w:tcPr>
          <w:p w:rsidR="00C45B0B" w:rsidRPr="00EE7CFA" w:rsidRDefault="00C45B0B" w:rsidP="00C45B0B">
            <w:pPr>
              <w:widowControl w:val="0"/>
              <w:autoSpaceDE w:val="0"/>
              <w:autoSpaceDN w:val="0"/>
            </w:pPr>
            <w:r w:rsidRPr="00EE7CFA">
              <w:t>Водитель(и) транспортного средства</w:t>
            </w:r>
          </w:p>
        </w:tc>
        <w:tc>
          <w:tcPr>
            <w:tcW w:w="5747" w:type="dxa"/>
            <w:gridSpan w:val="3"/>
          </w:tcPr>
          <w:p w:rsidR="00C45B0B" w:rsidRPr="00EE7CFA" w:rsidRDefault="00C45B0B" w:rsidP="00C45B0B">
            <w:pPr>
              <w:widowControl w:val="0"/>
              <w:autoSpaceDE w:val="0"/>
              <w:autoSpaceDN w:val="0"/>
            </w:pPr>
          </w:p>
        </w:tc>
      </w:tr>
      <w:tr w:rsidR="00C45B0B" w:rsidRPr="00EE7CFA" w:rsidTr="00C45B0B">
        <w:tc>
          <w:tcPr>
            <w:tcW w:w="3324" w:type="dxa"/>
          </w:tcPr>
          <w:p w:rsidR="00C45B0B" w:rsidRPr="00EE7CFA" w:rsidRDefault="00C45B0B" w:rsidP="00C45B0B">
            <w:pPr>
              <w:widowControl w:val="0"/>
              <w:autoSpaceDE w:val="0"/>
              <w:autoSpaceDN w:val="0"/>
            </w:pPr>
          </w:p>
        </w:tc>
        <w:tc>
          <w:tcPr>
            <w:tcW w:w="5747" w:type="dxa"/>
            <w:gridSpan w:val="3"/>
          </w:tcPr>
          <w:p w:rsidR="00C45B0B" w:rsidRPr="00EE7CFA" w:rsidRDefault="00C45B0B" w:rsidP="00C45B0B">
            <w:pPr>
              <w:widowControl w:val="0"/>
              <w:autoSpaceDE w:val="0"/>
              <w:autoSpaceDN w:val="0"/>
              <w:jc w:val="center"/>
            </w:pPr>
            <w:r w:rsidRPr="00EE7CFA">
              <w:t>(Фамилия, имя, отчество (при наличии), подпись)</w:t>
            </w:r>
          </w:p>
        </w:tc>
      </w:tr>
      <w:tr w:rsidR="00C45B0B" w:rsidRPr="00EE7CFA" w:rsidTr="00C45B0B">
        <w:tc>
          <w:tcPr>
            <w:tcW w:w="9071" w:type="dxa"/>
            <w:gridSpan w:val="4"/>
          </w:tcPr>
          <w:p w:rsidR="00C45B0B" w:rsidRPr="00EE7CFA" w:rsidRDefault="00C45B0B" w:rsidP="00C45B0B">
            <w:pPr>
              <w:widowControl w:val="0"/>
              <w:autoSpaceDE w:val="0"/>
              <w:autoSpaceDN w:val="0"/>
              <w:jc w:val="both"/>
            </w:pPr>
            <w:r w:rsidRPr="00EE7CFA">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C45B0B" w:rsidRPr="00EE7CFA" w:rsidTr="00C45B0B">
        <w:tc>
          <w:tcPr>
            <w:tcW w:w="9071" w:type="dxa"/>
            <w:gridSpan w:val="4"/>
          </w:tcPr>
          <w:p w:rsidR="00C45B0B" w:rsidRPr="00EE7CFA" w:rsidRDefault="00C45B0B" w:rsidP="00C45B0B">
            <w:pPr>
              <w:widowControl w:val="0"/>
              <w:autoSpaceDE w:val="0"/>
              <w:autoSpaceDN w:val="0"/>
            </w:pPr>
          </w:p>
        </w:tc>
      </w:tr>
      <w:tr w:rsidR="00C45B0B" w:rsidRPr="00EE7CFA" w:rsidTr="00C45B0B">
        <w:tc>
          <w:tcPr>
            <w:tcW w:w="4025" w:type="dxa"/>
            <w:gridSpan w:val="2"/>
          </w:tcPr>
          <w:p w:rsidR="00C45B0B" w:rsidRPr="00EE7CFA" w:rsidRDefault="00C45B0B" w:rsidP="00C45B0B">
            <w:pPr>
              <w:widowControl w:val="0"/>
              <w:autoSpaceDE w:val="0"/>
              <w:autoSpaceDN w:val="0"/>
            </w:pPr>
          </w:p>
        </w:tc>
        <w:tc>
          <w:tcPr>
            <w:tcW w:w="5046" w:type="dxa"/>
            <w:gridSpan w:val="2"/>
          </w:tcPr>
          <w:p w:rsidR="00C45B0B" w:rsidRPr="00EE7CFA" w:rsidRDefault="00C45B0B" w:rsidP="00C45B0B">
            <w:pPr>
              <w:widowControl w:val="0"/>
              <w:autoSpaceDE w:val="0"/>
              <w:autoSpaceDN w:val="0"/>
            </w:pPr>
          </w:p>
        </w:tc>
      </w:tr>
      <w:tr w:rsidR="00C45B0B" w:rsidRPr="00EE7CFA" w:rsidTr="00C45B0B">
        <w:tc>
          <w:tcPr>
            <w:tcW w:w="4025" w:type="dxa"/>
            <w:gridSpan w:val="2"/>
          </w:tcPr>
          <w:p w:rsidR="00C45B0B" w:rsidRPr="00EE7CFA" w:rsidRDefault="00C45B0B" w:rsidP="00C45B0B">
            <w:pPr>
              <w:widowControl w:val="0"/>
              <w:autoSpaceDE w:val="0"/>
              <w:autoSpaceDN w:val="0"/>
            </w:pPr>
            <w:r w:rsidRPr="00EE7CFA">
              <w:t>Подпись владельца транспортного средства</w:t>
            </w:r>
          </w:p>
        </w:tc>
        <w:tc>
          <w:tcPr>
            <w:tcW w:w="5046" w:type="dxa"/>
            <w:gridSpan w:val="2"/>
          </w:tcPr>
          <w:p w:rsidR="00C45B0B" w:rsidRPr="00EE7CFA" w:rsidRDefault="00C45B0B" w:rsidP="00C45B0B">
            <w:pPr>
              <w:widowControl w:val="0"/>
              <w:autoSpaceDE w:val="0"/>
              <w:autoSpaceDN w:val="0"/>
            </w:pPr>
            <w:r w:rsidRPr="00EE7CFA">
              <w:t>Фамилия, имя, отчество (при наличии)</w:t>
            </w:r>
          </w:p>
        </w:tc>
      </w:tr>
      <w:tr w:rsidR="00C45B0B" w:rsidRPr="00EE7CFA" w:rsidTr="00C45B0B">
        <w:tc>
          <w:tcPr>
            <w:tcW w:w="4865" w:type="dxa"/>
            <w:gridSpan w:val="3"/>
          </w:tcPr>
          <w:p w:rsidR="00C45B0B" w:rsidRPr="00EE7CFA" w:rsidRDefault="00C45B0B" w:rsidP="00C45B0B">
            <w:pPr>
              <w:widowControl w:val="0"/>
              <w:autoSpaceDE w:val="0"/>
              <w:autoSpaceDN w:val="0"/>
            </w:pPr>
            <w:r w:rsidRPr="00EE7CFA">
              <w:t>"___" _________ 20___ г.</w:t>
            </w:r>
          </w:p>
        </w:tc>
        <w:tc>
          <w:tcPr>
            <w:tcW w:w="4206" w:type="dxa"/>
          </w:tcPr>
          <w:p w:rsidR="00C45B0B" w:rsidRPr="00EE7CFA" w:rsidRDefault="00C45B0B" w:rsidP="00C45B0B">
            <w:pPr>
              <w:widowControl w:val="0"/>
              <w:autoSpaceDE w:val="0"/>
              <w:autoSpaceDN w:val="0"/>
            </w:pPr>
            <w:r w:rsidRPr="00EE7CFA">
              <w:t>М.П. (при наличии)</w:t>
            </w:r>
          </w:p>
        </w:tc>
      </w:tr>
      <w:tr w:rsidR="00C45B0B" w:rsidRPr="00EE7CFA" w:rsidTr="00C45B0B">
        <w:tc>
          <w:tcPr>
            <w:tcW w:w="9071" w:type="dxa"/>
            <w:gridSpan w:val="4"/>
          </w:tcPr>
          <w:p w:rsidR="00C45B0B" w:rsidRPr="00EE7CFA" w:rsidRDefault="00C45B0B" w:rsidP="00C45B0B">
            <w:pPr>
              <w:widowControl w:val="0"/>
              <w:autoSpaceDE w:val="0"/>
              <w:autoSpaceDN w:val="0"/>
              <w:jc w:val="both"/>
            </w:pPr>
            <w:r w:rsidRPr="00EE7CFA">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C45B0B" w:rsidRPr="00EE7CFA" w:rsidTr="00C45B0B">
        <w:tc>
          <w:tcPr>
            <w:tcW w:w="9071" w:type="dxa"/>
            <w:gridSpan w:val="4"/>
          </w:tcPr>
          <w:p w:rsidR="00C45B0B" w:rsidRPr="00EE7CFA" w:rsidRDefault="00C45B0B" w:rsidP="00C45B0B">
            <w:pPr>
              <w:widowControl w:val="0"/>
              <w:autoSpaceDE w:val="0"/>
              <w:autoSpaceDN w:val="0"/>
            </w:pPr>
          </w:p>
        </w:tc>
      </w:tr>
      <w:tr w:rsidR="00C45B0B" w:rsidRPr="00EE7CFA" w:rsidTr="00C45B0B">
        <w:tc>
          <w:tcPr>
            <w:tcW w:w="9071" w:type="dxa"/>
            <w:gridSpan w:val="4"/>
          </w:tcPr>
          <w:p w:rsidR="00C45B0B" w:rsidRPr="00EE7CFA" w:rsidRDefault="00C45B0B" w:rsidP="00C45B0B">
            <w:pPr>
              <w:widowControl w:val="0"/>
              <w:autoSpaceDE w:val="0"/>
              <w:autoSpaceDN w:val="0"/>
            </w:pPr>
          </w:p>
        </w:tc>
      </w:tr>
      <w:tr w:rsidR="00C45B0B" w:rsidRPr="00EE7CFA" w:rsidTr="00C45B0B">
        <w:tc>
          <w:tcPr>
            <w:tcW w:w="9071" w:type="dxa"/>
            <w:gridSpan w:val="4"/>
          </w:tcPr>
          <w:p w:rsidR="00C45B0B" w:rsidRPr="00EE7CFA" w:rsidRDefault="00C45B0B" w:rsidP="00C45B0B">
            <w:pPr>
              <w:widowControl w:val="0"/>
              <w:autoSpaceDE w:val="0"/>
              <w:autoSpaceDN w:val="0"/>
              <w:jc w:val="both"/>
            </w:pPr>
            <w:r w:rsidRPr="00EE7CFA">
              <w:t xml:space="preserve">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w:t>
            </w:r>
            <w:r w:rsidRPr="00EE7CFA">
              <w:lastRenderedPageBreak/>
              <w:t>(при наличии) организации и подписью ответственного лица)</w:t>
            </w:r>
          </w:p>
        </w:tc>
      </w:tr>
      <w:tr w:rsidR="00C45B0B" w:rsidRPr="00EE7CFA" w:rsidTr="00C45B0B">
        <w:tc>
          <w:tcPr>
            <w:tcW w:w="9071" w:type="dxa"/>
            <w:gridSpan w:val="4"/>
          </w:tcPr>
          <w:p w:rsidR="00C45B0B" w:rsidRPr="00EE7CFA" w:rsidRDefault="00C45B0B" w:rsidP="00C45B0B">
            <w:pPr>
              <w:widowControl w:val="0"/>
              <w:autoSpaceDE w:val="0"/>
              <w:autoSpaceDN w:val="0"/>
            </w:pPr>
          </w:p>
        </w:tc>
      </w:tr>
      <w:tr w:rsidR="00C45B0B" w:rsidRPr="00EE7CFA" w:rsidTr="00C45B0B">
        <w:tc>
          <w:tcPr>
            <w:tcW w:w="9071" w:type="dxa"/>
            <w:gridSpan w:val="4"/>
          </w:tcPr>
          <w:p w:rsidR="00C45B0B" w:rsidRPr="00EE7CFA" w:rsidRDefault="00C45B0B" w:rsidP="00C45B0B">
            <w:pPr>
              <w:widowControl w:val="0"/>
              <w:autoSpaceDE w:val="0"/>
              <w:autoSpaceDN w:val="0"/>
            </w:pPr>
          </w:p>
        </w:tc>
      </w:tr>
      <w:tr w:rsidR="00C45B0B" w:rsidRPr="00EE7CFA" w:rsidTr="00C45B0B">
        <w:tc>
          <w:tcPr>
            <w:tcW w:w="9071" w:type="dxa"/>
            <w:gridSpan w:val="4"/>
          </w:tcPr>
          <w:p w:rsidR="00C45B0B" w:rsidRPr="00EE7CFA" w:rsidRDefault="00C45B0B" w:rsidP="00C45B0B">
            <w:pPr>
              <w:widowControl w:val="0"/>
              <w:autoSpaceDE w:val="0"/>
              <w:autoSpaceDN w:val="0"/>
            </w:pPr>
            <w:r w:rsidRPr="00EE7CFA">
              <w:t>(без отметок настоящее специальное разрешение недействительно)</w:t>
            </w:r>
          </w:p>
        </w:tc>
      </w:tr>
      <w:tr w:rsidR="00C45B0B" w:rsidRPr="00EE7CFA" w:rsidTr="00C45B0B">
        <w:tc>
          <w:tcPr>
            <w:tcW w:w="9071" w:type="dxa"/>
            <w:gridSpan w:val="4"/>
          </w:tcPr>
          <w:p w:rsidR="00C45B0B" w:rsidRPr="00EE7CFA" w:rsidRDefault="00C45B0B" w:rsidP="00C45B0B">
            <w:pPr>
              <w:widowControl w:val="0"/>
              <w:autoSpaceDE w:val="0"/>
              <w:autoSpaceDN w:val="0"/>
              <w:jc w:val="both"/>
            </w:pPr>
            <w:r w:rsidRPr="00EE7CFA">
              <w:t>Отметки контролирующих органов (указываются в том числе дата, время и место осуществления контроля)</w:t>
            </w:r>
          </w:p>
        </w:tc>
      </w:tr>
    </w:tbl>
    <w:p w:rsidR="00C45B0B" w:rsidRPr="00EE7CFA" w:rsidRDefault="00C45B0B" w:rsidP="00C45B0B">
      <w:pPr>
        <w:widowControl w:val="0"/>
        <w:autoSpaceDE w:val="0"/>
        <w:autoSpaceDN w:val="0"/>
        <w:ind w:firstLine="540"/>
        <w:jc w:val="both"/>
      </w:pPr>
      <w:r w:rsidRPr="00EE7CFA">
        <w:t>--------------------------------</w:t>
      </w:r>
    </w:p>
    <w:p w:rsidR="00C45B0B" w:rsidRPr="00EE7CFA" w:rsidRDefault="00C45B0B" w:rsidP="00C45B0B">
      <w:pPr>
        <w:widowControl w:val="0"/>
        <w:autoSpaceDE w:val="0"/>
        <w:autoSpaceDN w:val="0"/>
        <w:spacing w:before="220"/>
        <w:ind w:firstLine="540"/>
        <w:jc w:val="both"/>
      </w:pPr>
      <w:r w:rsidRPr="00EE7CFA">
        <w:t xml:space="preserve">&lt;1&gt; Определяются </w:t>
      </w:r>
      <w:r w:rsidR="00F164E2" w:rsidRPr="00EE7CFA">
        <w:t>ОМСУ</w:t>
      </w:r>
      <w:r w:rsidRPr="00EE7CFA">
        <w:t>, владельцами автомобильных дорог, Госавтоинспекцией.</w:t>
      </w:r>
    </w:p>
    <w:p w:rsidR="00C45B0B" w:rsidRPr="00EE7CFA" w:rsidRDefault="00C45B0B" w:rsidP="00C45B0B">
      <w:pPr>
        <w:widowControl w:val="0"/>
        <w:autoSpaceDE w:val="0"/>
        <w:autoSpaceDN w:val="0"/>
        <w:jc w:val="both"/>
      </w:pPr>
    </w:p>
    <w:p w:rsidR="00F164E2" w:rsidRPr="00EE7CFA" w:rsidRDefault="00C45B0B" w:rsidP="00C45B0B">
      <w:pPr>
        <w:widowControl w:val="0"/>
        <w:autoSpaceDE w:val="0"/>
        <w:autoSpaceDN w:val="0"/>
        <w:jc w:val="both"/>
      </w:pPr>
      <w:r w:rsidRPr="00EE7CFA">
        <w:t xml:space="preserve">       </w:t>
      </w:r>
      <w:r w:rsidR="001F6A0E" w:rsidRPr="00EE7CFA">
        <w:t xml:space="preserve">     </w:t>
      </w:r>
    </w:p>
    <w:p w:rsidR="00F164E2" w:rsidRPr="00EE7CFA" w:rsidRDefault="00F164E2" w:rsidP="00C45B0B">
      <w:pPr>
        <w:widowControl w:val="0"/>
        <w:autoSpaceDE w:val="0"/>
        <w:autoSpaceDN w:val="0"/>
        <w:jc w:val="both"/>
      </w:pPr>
    </w:p>
    <w:p w:rsidR="00D100BD" w:rsidRPr="00EE7CFA" w:rsidRDefault="00F164E2" w:rsidP="00C45B0B">
      <w:pPr>
        <w:widowControl w:val="0"/>
        <w:autoSpaceDE w:val="0"/>
        <w:autoSpaceDN w:val="0"/>
        <w:jc w:val="both"/>
      </w:pPr>
      <w:r w:rsidRPr="00EE7CFA">
        <w:t xml:space="preserve">          </w:t>
      </w:r>
    </w:p>
    <w:p w:rsidR="00D100BD" w:rsidRPr="00EE7CFA" w:rsidRDefault="00D100BD" w:rsidP="00C45B0B">
      <w:pPr>
        <w:widowControl w:val="0"/>
        <w:autoSpaceDE w:val="0"/>
        <w:autoSpaceDN w:val="0"/>
        <w:jc w:val="both"/>
      </w:pPr>
    </w:p>
    <w:p w:rsidR="00D100BD" w:rsidRPr="00EE7CFA" w:rsidRDefault="00D100BD" w:rsidP="00C45B0B">
      <w:pPr>
        <w:widowControl w:val="0"/>
        <w:autoSpaceDE w:val="0"/>
        <w:autoSpaceDN w:val="0"/>
        <w:jc w:val="both"/>
      </w:pPr>
    </w:p>
    <w:p w:rsidR="00D100BD" w:rsidRPr="00EE7CFA" w:rsidRDefault="00D100BD" w:rsidP="00C45B0B">
      <w:pPr>
        <w:widowControl w:val="0"/>
        <w:autoSpaceDE w:val="0"/>
        <w:autoSpaceDN w:val="0"/>
        <w:jc w:val="both"/>
      </w:pPr>
    </w:p>
    <w:p w:rsidR="00D100BD" w:rsidRPr="00EE7CFA" w:rsidRDefault="00D100BD" w:rsidP="00C45B0B">
      <w:pPr>
        <w:widowControl w:val="0"/>
        <w:autoSpaceDE w:val="0"/>
        <w:autoSpaceDN w:val="0"/>
        <w:jc w:val="both"/>
      </w:pPr>
    </w:p>
    <w:p w:rsidR="00D26639" w:rsidRPr="00EE7CFA" w:rsidRDefault="00D26639" w:rsidP="00C45B0B">
      <w:pPr>
        <w:widowControl w:val="0"/>
        <w:autoSpaceDE w:val="0"/>
        <w:autoSpaceDN w:val="0"/>
        <w:jc w:val="both"/>
        <w:sectPr w:rsidR="00D26639" w:rsidRPr="00EE7CFA" w:rsidSect="001F6A0E">
          <w:footerReference w:type="even" r:id="rId25"/>
          <w:footerReference w:type="default" r:id="rId26"/>
          <w:type w:val="continuous"/>
          <w:pgSz w:w="11906" w:h="16838"/>
          <w:pgMar w:top="899" w:right="567" w:bottom="1134" w:left="1134" w:header="709" w:footer="709" w:gutter="0"/>
          <w:cols w:space="708"/>
          <w:docGrid w:linePitch="360"/>
        </w:sectPr>
      </w:pPr>
    </w:p>
    <w:p w:rsidR="00C45B0B" w:rsidRPr="00EE7CFA" w:rsidRDefault="00F164E2" w:rsidP="00C45B0B">
      <w:pPr>
        <w:widowControl w:val="0"/>
        <w:autoSpaceDE w:val="0"/>
        <w:autoSpaceDN w:val="0"/>
        <w:jc w:val="both"/>
      </w:pPr>
      <w:r w:rsidRPr="00EE7CFA">
        <w:lastRenderedPageBreak/>
        <w:t xml:space="preserve"> </w:t>
      </w:r>
      <w:r w:rsidR="00C45B0B" w:rsidRPr="00EE7CFA">
        <w:t xml:space="preserve">2. </w:t>
      </w:r>
      <w:r w:rsidR="001F6A0E" w:rsidRPr="00EE7CFA">
        <w:t xml:space="preserve">Орган местного самоуправления </w:t>
      </w:r>
      <w:r w:rsidR="00C45B0B" w:rsidRPr="00EE7CFA">
        <w:t>Ленинградской области</w:t>
      </w:r>
    </w:p>
    <w:p w:rsidR="00C45B0B" w:rsidRPr="00EE7CFA" w:rsidRDefault="00C45B0B" w:rsidP="00C45B0B">
      <w:pPr>
        <w:widowControl w:val="0"/>
        <w:autoSpaceDE w:val="0"/>
        <w:autoSpaceDN w:val="0"/>
        <w:jc w:val="both"/>
      </w:pPr>
    </w:p>
    <w:p w:rsidR="00C45B0B" w:rsidRPr="00EE7CFA" w:rsidRDefault="00C45B0B" w:rsidP="00C33E04">
      <w:pPr>
        <w:widowControl w:val="0"/>
        <w:autoSpaceDE w:val="0"/>
        <w:autoSpaceDN w:val="0"/>
        <w:jc w:val="center"/>
      </w:pPr>
      <w:r w:rsidRPr="00EE7CFA">
        <w:t>УВЕДОМЛЕНИЕ</w:t>
      </w:r>
    </w:p>
    <w:p w:rsidR="00C45B0B" w:rsidRPr="00EE7CFA" w:rsidRDefault="00C45B0B" w:rsidP="00C33E04">
      <w:pPr>
        <w:widowControl w:val="0"/>
        <w:autoSpaceDE w:val="0"/>
        <w:autoSpaceDN w:val="0"/>
        <w:jc w:val="center"/>
      </w:pPr>
      <w:r w:rsidRPr="00EE7CFA">
        <w:t>о перенаправлении заявления на выдачу специального разрешения</w:t>
      </w:r>
    </w:p>
    <w:p w:rsidR="00F164E2" w:rsidRPr="00EE7CFA" w:rsidRDefault="00C45B0B" w:rsidP="00C33E04">
      <w:pPr>
        <w:widowControl w:val="0"/>
        <w:autoSpaceDE w:val="0"/>
        <w:autoSpaceDN w:val="0"/>
        <w:jc w:val="center"/>
      </w:pPr>
      <w:r w:rsidRPr="00EE7CFA">
        <w:t xml:space="preserve">на движение по автомобильным дорогам </w:t>
      </w:r>
      <w:r w:rsidR="00F164E2" w:rsidRPr="00EE7CFA">
        <w:t>тяжеловесного</w:t>
      </w:r>
    </w:p>
    <w:p w:rsidR="00C45B0B" w:rsidRPr="00EE7CFA" w:rsidRDefault="00F164E2" w:rsidP="00C33E04">
      <w:pPr>
        <w:widowControl w:val="0"/>
        <w:autoSpaceDE w:val="0"/>
        <w:autoSpaceDN w:val="0"/>
        <w:jc w:val="center"/>
      </w:pPr>
      <w:r w:rsidRPr="00EE7CFA">
        <w:t>и(или) крупногабаритного транспортного средства</w:t>
      </w:r>
    </w:p>
    <w:p w:rsidR="00C45B0B" w:rsidRPr="00EE7CFA" w:rsidRDefault="00C45B0B" w:rsidP="00C33E04">
      <w:pPr>
        <w:widowControl w:val="0"/>
        <w:autoSpaceDE w:val="0"/>
        <w:autoSpaceDN w:val="0"/>
        <w:jc w:val="center"/>
      </w:pPr>
    </w:p>
    <w:p w:rsidR="00C45B0B" w:rsidRPr="00EE7CFA" w:rsidRDefault="00C45B0B" w:rsidP="00C45B0B">
      <w:pPr>
        <w:widowControl w:val="0"/>
        <w:autoSpaceDE w:val="0"/>
        <w:autoSpaceDN w:val="0"/>
        <w:jc w:val="both"/>
      </w:pPr>
      <w:r w:rsidRPr="00EE7CFA">
        <w:t xml:space="preserve">                   </w:t>
      </w:r>
      <w:r w:rsidR="00F164E2" w:rsidRPr="00EE7CFA">
        <w:t xml:space="preserve">                               </w:t>
      </w:r>
      <w:r w:rsidRPr="00EE7CFA">
        <w:t xml:space="preserve">                                    "___" ______ 20__ г.</w:t>
      </w:r>
    </w:p>
    <w:p w:rsidR="00C45B0B" w:rsidRPr="00EE7CFA" w:rsidRDefault="00C45B0B" w:rsidP="00C45B0B">
      <w:pPr>
        <w:widowControl w:val="0"/>
        <w:autoSpaceDE w:val="0"/>
        <w:autoSpaceDN w:val="0"/>
        <w:jc w:val="both"/>
      </w:pPr>
    </w:p>
    <w:p w:rsidR="00C45B0B" w:rsidRPr="00EE7CFA" w:rsidRDefault="001F6A0E" w:rsidP="00C45B0B">
      <w:pPr>
        <w:widowControl w:val="0"/>
        <w:autoSpaceDE w:val="0"/>
        <w:autoSpaceDN w:val="0"/>
        <w:jc w:val="both"/>
      </w:pPr>
      <w:r w:rsidRPr="00EE7CFA">
        <w:t xml:space="preserve">ОМСУ </w:t>
      </w:r>
      <w:r w:rsidR="00C45B0B" w:rsidRPr="00EE7CFA">
        <w:t>уведомляет</w:t>
      </w:r>
      <w:r w:rsidRPr="00EE7CFA">
        <w:t>__</w:t>
      </w:r>
      <w:r w:rsidR="00C45B0B" w:rsidRPr="00EE7CFA">
        <w:t>___________________________________________________</w:t>
      </w:r>
    </w:p>
    <w:p w:rsidR="00C45B0B" w:rsidRPr="00EE7CFA" w:rsidRDefault="00C45B0B" w:rsidP="00C45B0B">
      <w:pPr>
        <w:widowControl w:val="0"/>
        <w:autoSpaceDE w:val="0"/>
        <w:autoSpaceDN w:val="0"/>
        <w:jc w:val="both"/>
      </w:pPr>
      <w:r w:rsidRPr="00EE7CFA">
        <w:t xml:space="preserve">                             (полное наименование организации,</w:t>
      </w:r>
    </w:p>
    <w:p w:rsidR="00C45B0B" w:rsidRPr="00EE7CFA" w:rsidRDefault="00C45B0B" w:rsidP="00C45B0B">
      <w:pPr>
        <w:widowControl w:val="0"/>
        <w:autoSpaceDE w:val="0"/>
        <w:autoSpaceDN w:val="0"/>
        <w:jc w:val="both"/>
      </w:pPr>
      <w:r w:rsidRPr="00EE7CFA">
        <w:t>___________________________________________</w:t>
      </w:r>
      <w:r w:rsidR="00F164E2" w:rsidRPr="00EE7CFA">
        <w:t>____________________</w:t>
      </w:r>
    </w:p>
    <w:p w:rsidR="00C45B0B" w:rsidRPr="00EE7CFA" w:rsidRDefault="00C45B0B" w:rsidP="00C45B0B">
      <w:pPr>
        <w:widowControl w:val="0"/>
        <w:autoSpaceDE w:val="0"/>
        <w:autoSpaceDN w:val="0"/>
        <w:jc w:val="both"/>
      </w:pPr>
      <w:r w:rsidRPr="00EE7CFA">
        <w:t xml:space="preserve">    юридический адрес/ФИО индивидуального предпринимателя (физ. лица),адрес места проживания)</w:t>
      </w:r>
    </w:p>
    <w:p w:rsidR="00C45B0B" w:rsidRPr="00EE7CFA" w:rsidRDefault="00C45B0B" w:rsidP="00C45B0B">
      <w:pPr>
        <w:widowControl w:val="0"/>
        <w:autoSpaceDE w:val="0"/>
        <w:autoSpaceDN w:val="0"/>
        <w:jc w:val="both"/>
      </w:pPr>
    </w:p>
    <w:p w:rsidR="00C45B0B" w:rsidRPr="00EE7CFA" w:rsidRDefault="00C45B0B" w:rsidP="00F164E2">
      <w:pPr>
        <w:widowControl w:val="0"/>
        <w:autoSpaceDE w:val="0"/>
        <w:autoSpaceDN w:val="0"/>
        <w:jc w:val="both"/>
      </w:pPr>
      <w:r w:rsidRPr="00EE7CFA">
        <w:t>о  перенаправлении  заявления на выдачу специального разрешения на движение</w:t>
      </w:r>
      <w:r w:rsidR="00F164E2" w:rsidRPr="00EE7CFA">
        <w:t xml:space="preserve"> </w:t>
      </w:r>
      <w:r w:rsidRPr="00EE7CFA">
        <w:t xml:space="preserve">по  автомобильным дорогам </w:t>
      </w:r>
      <w:r w:rsidR="00F164E2" w:rsidRPr="00EE7CFA">
        <w:t>тяжеловесного и(или) крупногабаритного транспортного средства</w:t>
      </w:r>
    </w:p>
    <w:p w:rsidR="00C45B0B" w:rsidRPr="00EE7CFA" w:rsidRDefault="00C45B0B" w:rsidP="00C45B0B">
      <w:pPr>
        <w:widowControl w:val="0"/>
        <w:autoSpaceDE w:val="0"/>
        <w:autoSpaceDN w:val="0"/>
        <w:jc w:val="both"/>
      </w:pPr>
      <w:r w:rsidRPr="00EE7CFA">
        <w:t>___________________________________________</w:t>
      </w:r>
      <w:r w:rsidR="00F164E2" w:rsidRPr="00EE7CFA">
        <w:t>_____________________</w:t>
      </w:r>
    </w:p>
    <w:p w:rsidR="00C45B0B" w:rsidRPr="00EE7CFA" w:rsidRDefault="00C45B0B" w:rsidP="00C45B0B">
      <w:pPr>
        <w:widowControl w:val="0"/>
        <w:autoSpaceDE w:val="0"/>
        <w:autoSpaceDN w:val="0"/>
        <w:jc w:val="both"/>
      </w:pPr>
      <w:r w:rsidRPr="00EE7CFA">
        <w:t xml:space="preserve">      (наименование учреждения, уполномоченного в выдаче специального</w:t>
      </w:r>
    </w:p>
    <w:p w:rsidR="00C45B0B" w:rsidRPr="00EE7CFA" w:rsidRDefault="00C45B0B" w:rsidP="00C45B0B">
      <w:pPr>
        <w:widowControl w:val="0"/>
        <w:autoSpaceDE w:val="0"/>
        <w:autoSpaceDN w:val="0"/>
        <w:jc w:val="both"/>
      </w:pPr>
      <w:r w:rsidRPr="00EE7CFA">
        <w:t xml:space="preserve">                                разрешения)</w:t>
      </w:r>
    </w:p>
    <w:p w:rsidR="00C45B0B" w:rsidRPr="00EE7CFA" w:rsidRDefault="00C45B0B" w:rsidP="00C45B0B">
      <w:pPr>
        <w:widowControl w:val="0"/>
        <w:autoSpaceDE w:val="0"/>
        <w:autoSpaceDN w:val="0"/>
        <w:jc w:val="both"/>
      </w:pPr>
    </w:p>
    <w:p w:rsidR="00C45B0B" w:rsidRPr="00EE7CFA" w:rsidRDefault="00C45B0B" w:rsidP="00C45B0B">
      <w:pPr>
        <w:widowControl w:val="0"/>
        <w:autoSpaceDE w:val="0"/>
        <w:autoSpaceDN w:val="0"/>
        <w:jc w:val="both"/>
      </w:pPr>
      <w:r w:rsidRPr="00EE7CFA">
        <w:t xml:space="preserve">    Заместитель </w:t>
      </w:r>
      <w:r w:rsidR="001F6A0E" w:rsidRPr="00EE7CFA">
        <w:t>главы администрации ОМСУ</w:t>
      </w:r>
    </w:p>
    <w:p w:rsidR="00C45B0B" w:rsidRPr="00EE7CFA" w:rsidRDefault="001F6A0E" w:rsidP="00C45B0B">
      <w:pPr>
        <w:widowControl w:val="0"/>
        <w:autoSpaceDE w:val="0"/>
        <w:autoSpaceDN w:val="0"/>
        <w:jc w:val="both"/>
      </w:pPr>
      <w:r w:rsidRPr="00EE7CFA">
        <w:t xml:space="preserve">         </w:t>
      </w:r>
      <w:r w:rsidR="00C45B0B" w:rsidRPr="00EE7CFA">
        <w:t xml:space="preserve">   _______________   _________________________</w:t>
      </w:r>
    </w:p>
    <w:p w:rsidR="00C45B0B" w:rsidRPr="00EE7CFA" w:rsidRDefault="00C45B0B" w:rsidP="00C45B0B">
      <w:pPr>
        <w:widowControl w:val="0"/>
        <w:autoSpaceDE w:val="0"/>
        <w:autoSpaceDN w:val="0"/>
        <w:jc w:val="both"/>
      </w:pPr>
      <w:r w:rsidRPr="00EE7CFA">
        <w:t xml:space="preserve">         </w:t>
      </w:r>
      <w:r w:rsidR="001F6A0E" w:rsidRPr="00EE7CFA">
        <w:t xml:space="preserve">     </w:t>
      </w:r>
      <w:r w:rsidRPr="00EE7CFA">
        <w:t>(должность)               (подпись)                (ФИО)</w:t>
      </w:r>
    </w:p>
    <w:p w:rsidR="00C45B0B" w:rsidRPr="00EE7CFA" w:rsidRDefault="00C45B0B" w:rsidP="00C45B0B">
      <w:pPr>
        <w:widowControl w:val="0"/>
        <w:autoSpaceDE w:val="0"/>
        <w:autoSpaceDN w:val="0"/>
        <w:jc w:val="both"/>
      </w:pPr>
    </w:p>
    <w:p w:rsidR="00C45B0B" w:rsidRPr="00EE7CFA" w:rsidRDefault="001F6A0E" w:rsidP="00C45B0B">
      <w:pPr>
        <w:widowControl w:val="0"/>
        <w:autoSpaceDE w:val="0"/>
        <w:autoSpaceDN w:val="0"/>
        <w:jc w:val="both"/>
      </w:pPr>
      <w:r w:rsidRPr="00EE7CFA">
        <w:t xml:space="preserve">    </w:t>
      </w:r>
      <w:r w:rsidR="00C45B0B" w:rsidRPr="00EE7CFA">
        <w:t>Уведомление получил:</w:t>
      </w:r>
    </w:p>
    <w:p w:rsidR="00C45B0B" w:rsidRPr="00EE7CFA" w:rsidRDefault="00C45B0B" w:rsidP="00C45B0B">
      <w:pPr>
        <w:widowControl w:val="0"/>
        <w:autoSpaceDE w:val="0"/>
        <w:autoSpaceDN w:val="0"/>
        <w:jc w:val="both"/>
      </w:pPr>
      <w:r w:rsidRPr="00EE7CFA">
        <w:t xml:space="preserve">                                                       "___" ______ 20__ г.</w:t>
      </w:r>
    </w:p>
    <w:p w:rsidR="00C45B0B" w:rsidRPr="00EE7CFA" w:rsidRDefault="00C45B0B" w:rsidP="00C45B0B">
      <w:pPr>
        <w:widowControl w:val="0"/>
        <w:autoSpaceDE w:val="0"/>
        <w:autoSpaceDN w:val="0"/>
        <w:jc w:val="both"/>
      </w:pPr>
    </w:p>
    <w:p w:rsidR="00C45B0B" w:rsidRPr="00EE7CFA" w:rsidRDefault="00C45B0B" w:rsidP="00C45B0B">
      <w:pPr>
        <w:widowControl w:val="0"/>
        <w:autoSpaceDE w:val="0"/>
        <w:autoSpaceDN w:val="0"/>
        <w:jc w:val="both"/>
      </w:pPr>
      <w:r w:rsidRPr="00EE7CFA">
        <w:t>________________________________________________________    _______________</w:t>
      </w:r>
    </w:p>
    <w:p w:rsidR="00C45B0B" w:rsidRPr="00EE7CFA" w:rsidRDefault="00C45B0B" w:rsidP="00C45B0B">
      <w:pPr>
        <w:widowControl w:val="0"/>
        <w:autoSpaceDE w:val="0"/>
        <w:autoSpaceDN w:val="0"/>
        <w:jc w:val="both"/>
      </w:pPr>
      <w:r w:rsidRPr="00EE7CFA">
        <w:t xml:space="preserve">   (ФИО руководителя организации, полное наименование          (подпись)</w:t>
      </w:r>
    </w:p>
    <w:p w:rsidR="00C45B0B" w:rsidRPr="00EE7CFA" w:rsidRDefault="00C45B0B" w:rsidP="00C45B0B">
      <w:pPr>
        <w:widowControl w:val="0"/>
        <w:autoSpaceDE w:val="0"/>
        <w:autoSpaceDN w:val="0"/>
        <w:jc w:val="both"/>
      </w:pPr>
      <w:r w:rsidRPr="00EE7CFA">
        <w:t xml:space="preserve">  организации/ФИО физ. лица либо его (ее) представителя)</w:t>
      </w:r>
    </w:p>
    <w:p w:rsidR="00C45B0B" w:rsidRPr="00EE7CFA" w:rsidRDefault="00C45B0B" w:rsidP="00C45B0B">
      <w:pPr>
        <w:widowControl w:val="0"/>
        <w:autoSpaceDE w:val="0"/>
        <w:autoSpaceDN w:val="0"/>
        <w:jc w:val="both"/>
      </w:pPr>
    </w:p>
    <w:p w:rsidR="00C45B0B" w:rsidRPr="00EE7CFA" w:rsidRDefault="00C45B0B" w:rsidP="00C45B0B">
      <w:pPr>
        <w:widowControl w:val="0"/>
        <w:autoSpaceDE w:val="0"/>
        <w:autoSpaceDN w:val="0"/>
        <w:jc w:val="both"/>
      </w:pPr>
      <w:r w:rsidRPr="00EE7CFA">
        <w:t>Исполнитель:</w:t>
      </w:r>
    </w:p>
    <w:p w:rsidR="00C45B0B" w:rsidRPr="00EE7CFA" w:rsidRDefault="00C45B0B" w:rsidP="00C45B0B">
      <w:pPr>
        <w:widowControl w:val="0"/>
        <w:autoSpaceDE w:val="0"/>
        <w:autoSpaceDN w:val="0"/>
        <w:jc w:val="both"/>
      </w:pPr>
      <w:r w:rsidRPr="00EE7CFA">
        <w:t>ФИО: ________________</w:t>
      </w:r>
    </w:p>
    <w:p w:rsidR="00C45B0B" w:rsidRPr="00EE7CFA" w:rsidRDefault="00C45B0B" w:rsidP="00C45B0B">
      <w:pPr>
        <w:widowControl w:val="0"/>
        <w:autoSpaceDE w:val="0"/>
        <w:autoSpaceDN w:val="0"/>
        <w:jc w:val="both"/>
      </w:pPr>
      <w:r w:rsidRPr="00EE7CFA">
        <w:t>Тел. ________________</w:t>
      </w:r>
    </w:p>
    <w:p w:rsidR="00C45B0B" w:rsidRPr="00EE7CFA" w:rsidRDefault="00C45B0B" w:rsidP="00C45B0B">
      <w:pPr>
        <w:widowControl w:val="0"/>
        <w:autoSpaceDE w:val="0"/>
        <w:autoSpaceDN w:val="0"/>
      </w:pPr>
    </w:p>
    <w:p w:rsidR="00C45B0B" w:rsidRPr="00EE7CFA" w:rsidRDefault="00C45B0B" w:rsidP="00C45B0B">
      <w:pPr>
        <w:widowControl w:val="0"/>
        <w:autoSpaceDE w:val="0"/>
        <w:autoSpaceDN w:val="0"/>
      </w:pPr>
    </w:p>
    <w:p w:rsidR="00C45B0B" w:rsidRPr="00EE7CFA" w:rsidRDefault="00C45B0B" w:rsidP="00C45B0B">
      <w:pPr>
        <w:widowControl w:val="0"/>
        <w:autoSpaceDE w:val="0"/>
        <w:autoSpaceDN w:val="0"/>
      </w:pPr>
    </w:p>
    <w:p w:rsidR="00D26639" w:rsidRPr="00EE7CFA" w:rsidRDefault="00D26639" w:rsidP="00C45B0B">
      <w:pPr>
        <w:widowControl w:val="0"/>
        <w:autoSpaceDE w:val="0"/>
        <w:autoSpaceDN w:val="0"/>
        <w:jc w:val="both"/>
      </w:pPr>
    </w:p>
    <w:p w:rsidR="00D26639" w:rsidRPr="00EE7CFA" w:rsidRDefault="00D26639" w:rsidP="00C45B0B">
      <w:pPr>
        <w:widowControl w:val="0"/>
        <w:autoSpaceDE w:val="0"/>
        <w:autoSpaceDN w:val="0"/>
        <w:jc w:val="both"/>
      </w:pPr>
    </w:p>
    <w:p w:rsidR="00D26639" w:rsidRPr="00EE7CFA" w:rsidRDefault="00D26639" w:rsidP="00C45B0B">
      <w:pPr>
        <w:widowControl w:val="0"/>
        <w:autoSpaceDE w:val="0"/>
        <w:autoSpaceDN w:val="0"/>
        <w:jc w:val="both"/>
      </w:pPr>
    </w:p>
    <w:p w:rsidR="00D26639" w:rsidRPr="00EE7CFA" w:rsidRDefault="00D26639" w:rsidP="00C45B0B">
      <w:pPr>
        <w:widowControl w:val="0"/>
        <w:autoSpaceDE w:val="0"/>
        <w:autoSpaceDN w:val="0"/>
        <w:jc w:val="both"/>
      </w:pPr>
    </w:p>
    <w:p w:rsidR="00D26639" w:rsidRPr="00EE7CFA" w:rsidRDefault="00D26639" w:rsidP="00C45B0B">
      <w:pPr>
        <w:widowControl w:val="0"/>
        <w:autoSpaceDE w:val="0"/>
        <w:autoSpaceDN w:val="0"/>
        <w:jc w:val="both"/>
      </w:pPr>
    </w:p>
    <w:p w:rsidR="00C45B0B" w:rsidRPr="00EE7CFA" w:rsidRDefault="00C45B0B" w:rsidP="00C45B0B">
      <w:pPr>
        <w:widowControl w:val="0"/>
        <w:autoSpaceDE w:val="0"/>
        <w:autoSpaceDN w:val="0"/>
        <w:jc w:val="both"/>
      </w:pPr>
      <w:r w:rsidRPr="00EE7CFA">
        <w:t xml:space="preserve">       </w:t>
      </w:r>
    </w:p>
    <w:p w:rsidR="00EE7CFA" w:rsidRDefault="00EE7CFA" w:rsidP="00C33E04">
      <w:pPr>
        <w:widowControl w:val="0"/>
        <w:autoSpaceDE w:val="0"/>
        <w:autoSpaceDN w:val="0"/>
        <w:jc w:val="center"/>
      </w:pPr>
    </w:p>
    <w:p w:rsidR="00EE7CFA" w:rsidRDefault="00EE7CFA" w:rsidP="00C33E04">
      <w:pPr>
        <w:widowControl w:val="0"/>
        <w:autoSpaceDE w:val="0"/>
        <w:autoSpaceDN w:val="0"/>
        <w:jc w:val="center"/>
      </w:pPr>
    </w:p>
    <w:p w:rsidR="00EE7CFA" w:rsidRDefault="00EE7CFA" w:rsidP="00C33E04">
      <w:pPr>
        <w:widowControl w:val="0"/>
        <w:autoSpaceDE w:val="0"/>
        <w:autoSpaceDN w:val="0"/>
        <w:jc w:val="center"/>
      </w:pPr>
    </w:p>
    <w:p w:rsidR="00EE7CFA" w:rsidRDefault="00EE7CFA" w:rsidP="00C33E04">
      <w:pPr>
        <w:widowControl w:val="0"/>
        <w:autoSpaceDE w:val="0"/>
        <w:autoSpaceDN w:val="0"/>
        <w:jc w:val="center"/>
      </w:pPr>
    </w:p>
    <w:p w:rsidR="00EE7CFA" w:rsidRDefault="00EE7CFA" w:rsidP="00C33E04">
      <w:pPr>
        <w:widowControl w:val="0"/>
        <w:autoSpaceDE w:val="0"/>
        <w:autoSpaceDN w:val="0"/>
        <w:jc w:val="center"/>
      </w:pPr>
    </w:p>
    <w:p w:rsidR="00EE7CFA" w:rsidRDefault="00EE7CFA" w:rsidP="00C33E04">
      <w:pPr>
        <w:widowControl w:val="0"/>
        <w:autoSpaceDE w:val="0"/>
        <w:autoSpaceDN w:val="0"/>
        <w:jc w:val="center"/>
      </w:pPr>
    </w:p>
    <w:p w:rsidR="00EE7CFA" w:rsidRDefault="00EE7CFA" w:rsidP="00C33E04">
      <w:pPr>
        <w:widowControl w:val="0"/>
        <w:autoSpaceDE w:val="0"/>
        <w:autoSpaceDN w:val="0"/>
        <w:jc w:val="center"/>
      </w:pPr>
    </w:p>
    <w:p w:rsidR="00EE7CFA" w:rsidRDefault="00EE7CFA" w:rsidP="00C33E04">
      <w:pPr>
        <w:widowControl w:val="0"/>
        <w:autoSpaceDE w:val="0"/>
        <w:autoSpaceDN w:val="0"/>
        <w:jc w:val="center"/>
      </w:pPr>
    </w:p>
    <w:p w:rsidR="00EE7CFA" w:rsidRDefault="00EE7CFA" w:rsidP="00C33E04">
      <w:pPr>
        <w:widowControl w:val="0"/>
        <w:autoSpaceDE w:val="0"/>
        <w:autoSpaceDN w:val="0"/>
        <w:jc w:val="center"/>
      </w:pPr>
    </w:p>
    <w:p w:rsidR="00C45B0B" w:rsidRPr="00EE7CFA" w:rsidRDefault="00C45B0B" w:rsidP="00C33E04">
      <w:pPr>
        <w:widowControl w:val="0"/>
        <w:autoSpaceDE w:val="0"/>
        <w:autoSpaceDN w:val="0"/>
        <w:jc w:val="center"/>
      </w:pPr>
      <w:r w:rsidRPr="00EE7CFA">
        <w:lastRenderedPageBreak/>
        <w:t>УВЕДОМЛЕНИЕ</w:t>
      </w:r>
    </w:p>
    <w:p w:rsidR="00C45B0B" w:rsidRPr="00EE7CFA" w:rsidRDefault="00C45B0B" w:rsidP="00C33E04">
      <w:pPr>
        <w:widowControl w:val="0"/>
        <w:autoSpaceDE w:val="0"/>
        <w:autoSpaceDN w:val="0"/>
        <w:jc w:val="center"/>
      </w:pPr>
      <w:r w:rsidRPr="00EE7CFA">
        <w:t>об отказе в выдаче специального разрешения на движение по автомобильным</w:t>
      </w:r>
      <w:r w:rsidR="00F164E2" w:rsidRPr="00EE7CFA">
        <w:t xml:space="preserve"> </w:t>
      </w:r>
      <w:r w:rsidRPr="00EE7CFA">
        <w:t xml:space="preserve">дорогам </w:t>
      </w:r>
      <w:r w:rsidR="00F164E2" w:rsidRPr="00EE7CFA">
        <w:t>тяжеловесного и(или) крупногабаритного транспортного средства</w:t>
      </w:r>
    </w:p>
    <w:p w:rsidR="00C45B0B" w:rsidRPr="00EE7CFA" w:rsidRDefault="00C45B0B" w:rsidP="00C45B0B">
      <w:pPr>
        <w:widowControl w:val="0"/>
        <w:autoSpaceDE w:val="0"/>
        <w:autoSpaceDN w:val="0"/>
        <w:jc w:val="both"/>
      </w:pPr>
    </w:p>
    <w:p w:rsidR="00C45B0B" w:rsidRPr="00EE7CFA" w:rsidRDefault="00C45B0B" w:rsidP="00C45B0B">
      <w:pPr>
        <w:widowControl w:val="0"/>
        <w:autoSpaceDE w:val="0"/>
        <w:autoSpaceDN w:val="0"/>
        <w:jc w:val="both"/>
      </w:pPr>
      <w:r w:rsidRPr="00EE7CFA">
        <w:t xml:space="preserve">                                           </w:t>
      </w:r>
      <w:r w:rsidR="00F164E2" w:rsidRPr="00EE7CFA">
        <w:t xml:space="preserve">                                  </w:t>
      </w:r>
      <w:r w:rsidRPr="00EE7CFA">
        <w:t xml:space="preserve">            "___" ______ 20__ г.</w:t>
      </w:r>
    </w:p>
    <w:p w:rsidR="00C45B0B" w:rsidRPr="00EE7CFA" w:rsidRDefault="00C45B0B" w:rsidP="00C45B0B">
      <w:pPr>
        <w:widowControl w:val="0"/>
        <w:autoSpaceDE w:val="0"/>
        <w:autoSpaceDN w:val="0"/>
        <w:jc w:val="both"/>
      </w:pPr>
    </w:p>
    <w:p w:rsidR="00C45B0B" w:rsidRPr="00EE7CFA" w:rsidRDefault="001F6A0E" w:rsidP="00C45B0B">
      <w:pPr>
        <w:widowControl w:val="0"/>
        <w:autoSpaceDE w:val="0"/>
        <w:autoSpaceDN w:val="0"/>
        <w:jc w:val="both"/>
      </w:pPr>
      <w:r w:rsidRPr="00EE7CFA">
        <w:t>ОМСУ</w:t>
      </w:r>
      <w:r w:rsidR="00F164E2" w:rsidRPr="00EE7CFA">
        <w:t xml:space="preserve"> у</w:t>
      </w:r>
      <w:r w:rsidR="00C45B0B" w:rsidRPr="00EE7CFA">
        <w:t>ведомляет_____________________________________________________</w:t>
      </w:r>
    </w:p>
    <w:p w:rsidR="00C45B0B" w:rsidRPr="00EE7CFA" w:rsidRDefault="00C45B0B" w:rsidP="00C45B0B">
      <w:pPr>
        <w:widowControl w:val="0"/>
        <w:autoSpaceDE w:val="0"/>
        <w:autoSpaceDN w:val="0"/>
        <w:jc w:val="both"/>
      </w:pPr>
      <w:r w:rsidRPr="00EE7CFA">
        <w:t xml:space="preserve">                             (полное наименование организации,</w:t>
      </w:r>
    </w:p>
    <w:p w:rsidR="00C45B0B" w:rsidRPr="00EE7CFA" w:rsidRDefault="00C45B0B" w:rsidP="00C45B0B">
      <w:pPr>
        <w:widowControl w:val="0"/>
        <w:autoSpaceDE w:val="0"/>
        <w:autoSpaceDN w:val="0"/>
        <w:jc w:val="both"/>
      </w:pPr>
      <w:r w:rsidRPr="00EE7CFA">
        <w:t>___________________________________________</w:t>
      </w:r>
      <w:r w:rsidR="00F164E2" w:rsidRPr="00EE7CFA">
        <w:t>_____________________</w:t>
      </w:r>
    </w:p>
    <w:p w:rsidR="00C45B0B" w:rsidRPr="00EE7CFA" w:rsidRDefault="00C45B0B" w:rsidP="00C45B0B">
      <w:pPr>
        <w:widowControl w:val="0"/>
        <w:autoSpaceDE w:val="0"/>
        <w:autoSpaceDN w:val="0"/>
        <w:jc w:val="both"/>
      </w:pPr>
      <w:r w:rsidRPr="00EE7CFA">
        <w:t xml:space="preserve">    юридический адрес/ФИО индивидуального предпринимателя (физ. лица),</w:t>
      </w:r>
      <w:r w:rsidR="00F164E2" w:rsidRPr="00EE7CFA">
        <w:t xml:space="preserve"> </w:t>
      </w:r>
      <w:r w:rsidRPr="00EE7CFA">
        <w:t>адрес места проживания)</w:t>
      </w:r>
    </w:p>
    <w:p w:rsidR="00C45B0B" w:rsidRPr="00EE7CFA" w:rsidRDefault="00C45B0B" w:rsidP="00C45B0B">
      <w:pPr>
        <w:widowControl w:val="0"/>
        <w:autoSpaceDE w:val="0"/>
        <w:autoSpaceDN w:val="0"/>
        <w:jc w:val="both"/>
      </w:pPr>
    </w:p>
    <w:p w:rsidR="00C45B0B" w:rsidRPr="00EE7CFA" w:rsidRDefault="00C45B0B" w:rsidP="00C45B0B">
      <w:pPr>
        <w:widowControl w:val="0"/>
        <w:autoSpaceDE w:val="0"/>
        <w:autoSpaceDN w:val="0"/>
        <w:jc w:val="both"/>
      </w:pPr>
      <w:r w:rsidRPr="00EE7CFA">
        <w:t>об  отказе  в  выдачи  специального разрешения на движение по автомобильным</w:t>
      </w:r>
      <w:r w:rsidR="00F164E2" w:rsidRPr="00EE7CFA">
        <w:t xml:space="preserve"> </w:t>
      </w:r>
      <w:r w:rsidRPr="00EE7CFA">
        <w:t>дорогам  транспортного  средства,  осуществляющего  перевозки  тяжеловесных</w:t>
      </w:r>
      <w:r w:rsidR="00F164E2" w:rsidRPr="00EE7CFA">
        <w:t xml:space="preserve"> </w:t>
      </w:r>
      <w:r w:rsidRPr="00EE7CFA">
        <w:t>и(или) крупногабаритных грузов.</w:t>
      </w:r>
    </w:p>
    <w:p w:rsidR="00C45B0B" w:rsidRPr="00EE7CFA" w:rsidRDefault="00C45B0B" w:rsidP="00C45B0B">
      <w:pPr>
        <w:widowControl w:val="0"/>
        <w:autoSpaceDE w:val="0"/>
        <w:autoSpaceDN w:val="0"/>
        <w:jc w:val="both"/>
      </w:pPr>
    </w:p>
    <w:p w:rsidR="00C45B0B" w:rsidRPr="00EE7CFA" w:rsidRDefault="00C45B0B" w:rsidP="00C45B0B">
      <w:pPr>
        <w:widowControl w:val="0"/>
        <w:autoSpaceDE w:val="0"/>
        <w:autoSpaceDN w:val="0"/>
        <w:jc w:val="both"/>
      </w:pPr>
      <w:r w:rsidRPr="00EE7CFA">
        <w:t>Причина отказа: ___________________________________________________________</w:t>
      </w:r>
    </w:p>
    <w:p w:rsidR="00C45B0B" w:rsidRPr="00EE7CFA" w:rsidRDefault="00C45B0B" w:rsidP="00C45B0B">
      <w:pPr>
        <w:widowControl w:val="0"/>
        <w:autoSpaceDE w:val="0"/>
        <w:autoSpaceDN w:val="0"/>
        <w:jc w:val="both"/>
      </w:pPr>
      <w:r w:rsidRPr="00EE7CFA">
        <w:t>________________________________________________________________</w:t>
      </w:r>
    </w:p>
    <w:p w:rsidR="00C45B0B" w:rsidRPr="00EE7CFA" w:rsidRDefault="00C45B0B" w:rsidP="00C45B0B">
      <w:pPr>
        <w:widowControl w:val="0"/>
        <w:autoSpaceDE w:val="0"/>
        <w:autoSpaceDN w:val="0"/>
        <w:jc w:val="both"/>
      </w:pPr>
    </w:p>
    <w:p w:rsidR="001F6A0E" w:rsidRPr="00EE7CFA" w:rsidRDefault="001F6A0E" w:rsidP="001F6A0E">
      <w:pPr>
        <w:widowControl w:val="0"/>
        <w:autoSpaceDE w:val="0"/>
        <w:autoSpaceDN w:val="0"/>
        <w:jc w:val="both"/>
      </w:pPr>
      <w:r w:rsidRPr="00EE7CFA">
        <w:t>Заместитель главы администрации ОМСУ</w:t>
      </w:r>
      <w:r w:rsidR="00C45B0B" w:rsidRPr="00EE7CFA">
        <w:t xml:space="preserve">    </w:t>
      </w:r>
    </w:p>
    <w:p w:rsidR="00C45B0B" w:rsidRPr="00EE7CFA" w:rsidRDefault="00C45B0B" w:rsidP="00C45B0B">
      <w:pPr>
        <w:widowControl w:val="0"/>
        <w:autoSpaceDE w:val="0"/>
        <w:autoSpaceDN w:val="0"/>
        <w:jc w:val="both"/>
      </w:pPr>
      <w:r w:rsidRPr="00EE7CFA">
        <w:t xml:space="preserve">   _______________   _________________________</w:t>
      </w:r>
    </w:p>
    <w:p w:rsidR="00C45B0B" w:rsidRPr="00EE7CFA" w:rsidRDefault="00C45B0B" w:rsidP="00C45B0B">
      <w:pPr>
        <w:widowControl w:val="0"/>
        <w:autoSpaceDE w:val="0"/>
        <w:autoSpaceDN w:val="0"/>
        <w:jc w:val="both"/>
      </w:pPr>
      <w:r w:rsidRPr="00EE7CFA">
        <w:t xml:space="preserve">         (должность)               (подпись)                (ФИО)</w:t>
      </w:r>
    </w:p>
    <w:p w:rsidR="00C45B0B" w:rsidRPr="00EE7CFA" w:rsidRDefault="00C45B0B" w:rsidP="00C45B0B">
      <w:pPr>
        <w:widowControl w:val="0"/>
        <w:autoSpaceDE w:val="0"/>
        <w:autoSpaceDN w:val="0"/>
        <w:jc w:val="both"/>
      </w:pPr>
    </w:p>
    <w:p w:rsidR="00C45B0B" w:rsidRPr="00EE7CFA" w:rsidRDefault="00C45B0B" w:rsidP="00C45B0B">
      <w:pPr>
        <w:widowControl w:val="0"/>
        <w:autoSpaceDE w:val="0"/>
        <w:autoSpaceDN w:val="0"/>
        <w:jc w:val="both"/>
      </w:pPr>
      <w:r w:rsidRPr="00EE7CFA">
        <w:t>Уведомление получил:</w:t>
      </w:r>
    </w:p>
    <w:p w:rsidR="00C45B0B" w:rsidRPr="00EE7CFA" w:rsidRDefault="00C45B0B" w:rsidP="00C45B0B">
      <w:pPr>
        <w:widowControl w:val="0"/>
        <w:autoSpaceDE w:val="0"/>
        <w:autoSpaceDN w:val="0"/>
        <w:jc w:val="both"/>
      </w:pPr>
      <w:r w:rsidRPr="00EE7CFA">
        <w:t xml:space="preserve">                                                       "___" ______ 20__ г.</w:t>
      </w:r>
    </w:p>
    <w:p w:rsidR="00C45B0B" w:rsidRPr="00EE7CFA" w:rsidRDefault="00C45B0B" w:rsidP="00C45B0B">
      <w:pPr>
        <w:widowControl w:val="0"/>
        <w:autoSpaceDE w:val="0"/>
        <w:autoSpaceDN w:val="0"/>
        <w:jc w:val="both"/>
      </w:pPr>
    </w:p>
    <w:p w:rsidR="00C45B0B" w:rsidRPr="00EE7CFA" w:rsidRDefault="00C45B0B" w:rsidP="00C45B0B">
      <w:pPr>
        <w:widowControl w:val="0"/>
        <w:autoSpaceDE w:val="0"/>
        <w:autoSpaceDN w:val="0"/>
        <w:jc w:val="both"/>
      </w:pPr>
      <w:r w:rsidRPr="00EE7CFA">
        <w:t>________________________________________________________    _______________</w:t>
      </w:r>
    </w:p>
    <w:p w:rsidR="00C45B0B" w:rsidRPr="00EE7CFA" w:rsidRDefault="00C45B0B" w:rsidP="00C45B0B">
      <w:pPr>
        <w:widowControl w:val="0"/>
        <w:autoSpaceDE w:val="0"/>
        <w:autoSpaceDN w:val="0"/>
        <w:jc w:val="both"/>
      </w:pPr>
      <w:r w:rsidRPr="00EE7CFA">
        <w:t xml:space="preserve">   (ФИО руководителя организации, полное наименование          (подпись)</w:t>
      </w:r>
    </w:p>
    <w:p w:rsidR="00C45B0B" w:rsidRPr="00EE7CFA" w:rsidRDefault="00C45B0B" w:rsidP="00C45B0B">
      <w:pPr>
        <w:widowControl w:val="0"/>
        <w:autoSpaceDE w:val="0"/>
        <w:autoSpaceDN w:val="0"/>
        <w:jc w:val="both"/>
      </w:pPr>
      <w:r w:rsidRPr="00EE7CFA">
        <w:t xml:space="preserve">  организации/ФИО физ. лица либо его (ее) представителя)</w:t>
      </w:r>
    </w:p>
    <w:p w:rsidR="00C45B0B" w:rsidRPr="00EE7CFA" w:rsidRDefault="00C45B0B" w:rsidP="00C45B0B">
      <w:pPr>
        <w:widowControl w:val="0"/>
        <w:autoSpaceDE w:val="0"/>
        <w:autoSpaceDN w:val="0"/>
        <w:jc w:val="both"/>
      </w:pPr>
    </w:p>
    <w:p w:rsidR="00C45B0B" w:rsidRPr="00EE7CFA" w:rsidRDefault="00C45B0B" w:rsidP="00C45B0B">
      <w:pPr>
        <w:widowControl w:val="0"/>
        <w:autoSpaceDE w:val="0"/>
        <w:autoSpaceDN w:val="0"/>
        <w:jc w:val="both"/>
      </w:pPr>
      <w:r w:rsidRPr="00EE7CFA">
        <w:t>Исполнитель:</w:t>
      </w:r>
    </w:p>
    <w:p w:rsidR="00C45B0B" w:rsidRPr="00EE7CFA" w:rsidRDefault="00C45B0B" w:rsidP="00C45B0B">
      <w:pPr>
        <w:widowControl w:val="0"/>
        <w:autoSpaceDE w:val="0"/>
        <w:autoSpaceDN w:val="0"/>
        <w:jc w:val="both"/>
      </w:pPr>
      <w:r w:rsidRPr="00EE7CFA">
        <w:t>ФИО: ________________</w:t>
      </w:r>
    </w:p>
    <w:p w:rsidR="00C45B0B" w:rsidRPr="00EE7CFA" w:rsidRDefault="00C45B0B" w:rsidP="00C45B0B">
      <w:pPr>
        <w:widowControl w:val="0"/>
        <w:autoSpaceDE w:val="0"/>
        <w:autoSpaceDN w:val="0"/>
        <w:jc w:val="both"/>
      </w:pPr>
      <w:r w:rsidRPr="00EE7CFA">
        <w:t>Тел. ________________</w:t>
      </w:r>
    </w:p>
    <w:p w:rsidR="00C45B0B" w:rsidRPr="00EE7CFA" w:rsidRDefault="00C45B0B" w:rsidP="00C45B0B">
      <w:pPr>
        <w:widowControl w:val="0"/>
        <w:autoSpaceDE w:val="0"/>
        <w:autoSpaceDN w:val="0"/>
      </w:pPr>
    </w:p>
    <w:p w:rsidR="00C45B0B" w:rsidRPr="00EE7CFA" w:rsidRDefault="00C45B0B" w:rsidP="00C45B0B">
      <w:pPr>
        <w:widowControl w:val="0"/>
        <w:autoSpaceDE w:val="0"/>
        <w:autoSpaceDN w:val="0"/>
      </w:pPr>
    </w:p>
    <w:p w:rsidR="00C45B0B" w:rsidRPr="00EE7CFA" w:rsidRDefault="00C45B0B" w:rsidP="00C45B0B">
      <w:pPr>
        <w:widowControl w:val="0"/>
        <w:autoSpaceDE w:val="0"/>
        <w:autoSpaceDN w:val="0"/>
      </w:pPr>
    </w:p>
    <w:p w:rsidR="00F164E2" w:rsidRPr="00EE7CFA" w:rsidRDefault="00F164E2" w:rsidP="00C45B0B">
      <w:pPr>
        <w:widowControl w:val="0"/>
        <w:autoSpaceDE w:val="0"/>
        <w:autoSpaceDN w:val="0"/>
      </w:pPr>
    </w:p>
    <w:p w:rsidR="00C45B0B" w:rsidRPr="00EE7CFA" w:rsidRDefault="00C45B0B" w:rsidP="00C45B0B">
      <w:pPr>
        <w:widowControl w:val="0"/>
        <w:autoSpaceDE w:val="0"/>
        <w:autoSpaceDN w:val="0"/>
      </w:pPr>
    </w:p>
    <w:p w:rsidR="00D26639" w:rsidRPr="00EE7CFA" w:rsidRDefault="00D26639" w:rsidP="00C45B0B">
      <w:pPr>
        <w:widowControl w:val="0"/>
        <w:autoSpaceDE w:val="0"/>
        <w:autoSpaceDN w:val="0"/>
        <w:sectPr w:rsidR="00D26639" w:rsidRPr="00EE7CFA" w:rsidSect="00D26639">
          <w:pgSz w:w="11906" w:h="16838"/>
          <w:pgMar w:top="899" w:right="567" w:bottom="1134" w:left="1134" w:header="709" w:footer="709" w:gutter="0"/>
          <w:cols w:space="708"/>
          <w:docGrid w:linePitch="360"/>
        </w:sectPr>
      </w:pPr>
    </w:p>
    <w:p w:rsidR="00C45B0B" w:rsidRPr="00EE7CFA" w:rsidRDefault="00C45B0B" w:rsidP="00C45B0B">
      <w:pPr>
        <w:widowControl w:val="0"/>
        <w:autoSpaceDE w:val="0"/>
        <w:autoSpaceDN w:val="0"/>
      </w:pPr>
    </w:p>
    <w:p w:rsidR="00C45B0B" w:rsidRPr="00EE7CFA" w:rsidRDefault="00675A94" w:rsidP="00C45B0B">
      <w:pPr>
        <w:widowControl w:val="0"/>
        <w:autoSpaceDE w:val="0"/>
        <w:autoSpaceDN w:val="0"/>
        <w:jc w:val="right"/>
        <w:outlineLvl w:val="1"/>
      </w:pPr>
      <w:r w:rsidRPr="00EE7CFA">
        <w:t>Приложение 3</w:t>
      </w:r>
    </w:p>
    <w:p w:rsidR="00C45B0B" w:rsidRPr="00EE7CFA" w:rsidRDefault="00C45B0B" w:rsidP="00C45B0B">
      <w:pPr>
        <w:widowControl w:val="0"/>
        <w:autoSpaceDE w:val="0"/>
        <w:autoSpaceDN w:val="0"/>
      </w:pPr>
    </w:p>
    <w:p w:rsidR="00C45B0B" w:rsidRPr="00EE7CFA" w:rsidRDefault="00C45B0B" w:rsidP="00C45B0B">
      <w:pPr>
        <w:widowControl w:val="0"/>
        <w:autoSpaceDE w:val="0"/>
        <w:autoSpaceDN w:val="0"/>
        <w:jc w:val="center"/>
        <w:outlineLvl w:val="2"/>
        <w:rPr>
          <w:b/>
        </w:rPr>
      </w:pPr>
      <w:r w:rsidRPr="00EE7CFA">
        <w:rPr>
          <w:b/>
        </w:rPr>
        <w:t>ДОПУСТИМЫЕ МАССЫ ТРАНСПОРТНЫХ СРЕДСТВ</w:t>
      </w:r>
    </w:p>
    <w:p w:rsidR="00D26639" w:rsidRPr="00EE7CFA" w:rsidRDefault="00D26639" w:rsidP="00C45B0B">
      <w:pPr>
        <w:widowControl w:val="0"/>
        <w:autoSpaceDE w:val="0"/>
        <w:autoSpaceDN w:val="0"/>
        <w:jc w:val="center"/>
        <w:outlineLvl w:val="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C45B0B" w:rsidRPr="00EE7CFA" w:rsidTr="00C45B0B">
        <w:tc>
          <w:tcPr>
            <w:tcW w:w="5102" w:type="dxa"/>
          </w:tcPr>
          <w:p w:rsidR="00C45B0B" w:rsidRPr="00EE7CFA" w:rsidRDefault="00C45B0B" w:rsidP="00C45B0B">
            <w:pPr>
              <w:widowControl w:val="0"/>
              <w:autoSpaceDE w:val="0"/>
              <w:autoSpaceDN w:val="0"/>
              <w:jc w:val="center"/>
            </w:pPr>
            <w:r w:rsidRPr="00EE7CFA">
              <w:t>Тип транспортного средства или комбинации транспортных средств, количество и расположение осей</w:t>
            </w:r>
          </w:p>
        </w:tc>
        <w:tc>
          <w:tcPr>
            <w:tcW w:w="3969" w:type="dxa"/>
          </w:tcPr>
          <w:p w:rsidR="00C45B0B" w:rsidRPr="00EE7CFA" w:rsidRDefault="00C45B0B" w:rsidP="00C45B0B">
            <w:pPr>
              <w:widowControl w:val="0"/>
              <w:autoSpaceDE w:val="0"/>
              <w:autoSpaceDN w:val="0"/>
              <w:jc w:val="center"/>
            </w:pPr>
            <w:r w:rsidRPr="00EE7CFA">
              <w:t>Допустимая масса транспортного средства, тонн</w:t>
            </w:r>
          </w:p>
        </w:tc>
      </w:tr>
      <w:tr w:rsidR="00C45B0B" w:rsidRPr="00EE7CFA" w:rsidTr="00C45B0B">
        <w:tc>
          <w:tcPr>
            <w:tcW w:w="9071" w:type="dxa"/>
            <w:gridSpan w:val="2"/>
          </w:tcPr>
          <w:p w:rsidR="00C45B0B" w:rsidRPr="00EE7CFA" w:rsidRDefault="00C45B0B" w:rsidP="00C45B0B">
            <w:pPr>
              <w:widowControl w:val="0"/>
              <w:autoSpaceDE w:val="0"/>
              <w:autoSpaceDN w:val="0"/>
              <w:jc w:val="center"/>
              <w:outlineLvl w:val="3"/>
            </w:pPr>
            <w:r w:rsidRPr="00EE7CFA">
              <w:t>Одиночные автомобили</w:t>
            </w:r>
          </w:p>
        </w:tc>
      </w:tr>
      <w:tr w:rsidR="00C45B0B" w:rsidRPr="00EE7CFA" w:rsidTr="00C45B0B">
        <w:tc>
          <w:tcPr>
            <w:tcW w:w="5102" w:type="dxa"/>
          </w:tcPr>
          <w:p w:rsidR="00C45B0B" w:rsidRPr="00EE7CFA" w:rsidRDefault="00C45B0B" w:rsidP="00C45B0B">
            <w:pPr>
              <w:widowControl w:val="0"/>
              <w:autoSpaceDE w:val="0"/>
              <w:autoSpaceDN w:val="0"/>
              <w:jc w:val="center"/>
            </w:pPr>
            <w:r w:rsidRPr="00EE7CFA">
              <w:t>двухосные</w:t>
            </w:r>
          </w:p>
        </w:tc>
        <w:tc>
          <w:tcPr>
            <w:tcW w:w="3969" w:type="dxa"/>
          </w:tcPr>
          <w:p w:rsidR="00C45B0B" w:rsidRPr="00EE7CFA" w:rsidRDefault="00C45B0B" w:rsidP="00C45B0B">
            <w:pPr>
              <w:widowControl w:val="0"/>
              <w:autoSpaceDE w:val="0"/>
              <w:autoSpaceDN w:val="0"/>
              <w:jc w:val="center"/>
            </w:pPr>
            <w:r w:rsidRPr="00EE7CFA">
              <w:t>18</w:t>
            </w:r>
          </w:p>
        </w:tc>
      </w:tr>
      <w:tr w:rsidR="00C45B0B" w:rsidRPr="00EE7CFA" w:rsidTr="00C45B0B">
        <w:tc>
          <w:tcPr>
            <w:tcW w:w="5102" w:type="dxa"/>
          </w:tcPr>
          <w:p w:rsidR="00C45B0B" w:rsidRPr="00EE7CFA" w:rsidRDefault="00C45B0B" w:rsidP="00C45B0B">
            <w:pPr>
              <w:widowControl w:val="0"/>
              <w:autoSpaceDE w:val="0"/>
              <w:autoSpaceDN w:val="0"/>
              <w:jc w:val="center"/>
            </w:pPr>
            <w:r w:rsidRPr="00EE7CFA">
              <w:t>трехосные</w:t>
            </w:r>
          </w:p>
        </w:tc>
        <w:tc>
          <w:tcPr>
            <w:tcW w:w="3969" w:type="dxa"/>
          </w:tcPr>
          <w:p w:rsidR="00C45B0B" w:rsidRPr="00EE7CFA" w:rsidRDefault="00C45B0B" w:rsidP="00C45B0B">
            <w:pPr>
              <w:widowControl w:val="0"/>
              <w:autoSpaceDE w:val="0"/>
              <w:autoSpaceDN w:val="0"/>
              <w:jc w:val="center"/>
            </w:pPr>
            <w:r w:rsidRPr="00EE7CFA">
              <w:t>25</w:t>
            </w:r>
          </w:p>
        </w:tc>
      </w:tr>
      <w:tr w:rsidR="00C45B0B" w:rsidRPr="00EE7CFA" w:rsidTr="00C45B0B">
        <w:tc>
          <w:tcPr>
            <w:tcW w:w="5102" w:type="dxa"/>
          </w:tcPr>
          <w:p w:rsidR="00C45B0B" w:rsidRPr="00EE7CFA" w:rsidRDefault="00C45B0B" w:rsidP="00C45B0B">
            <w:pPr>
              <w:widowControl w:val="0"/>
              <w:autoSpaceDE w:val="0"/>
              <w:autoSpaceDN w:val="0"/>
              <w:jc w:val="center"/>
            </w:pPr>
            <w:r w:rsidRPr="00EE7CFA">
              <w:t>четырехосные</w:t>
            </w:r>
          </w:p>
        </w:tc>
        <w:tc>
          <w:tcPr>
            <w:tcW w:w="3969" w:type="dxa"/>
          </w:tcPr>
          <w:p w:rsidR="00C45B0B" w:rsidRPr="00EE7CFA" w:rsidRDefault="00C45B0B" w:rsidP="00C45B0B">
            <w:pPr>
              <w:widowControl w:val="0"/>
              <w:autoSpaceDE w:val="0"/>
              <w:autoSpaceDN w:val="0"/>
              <w:jc w:val="center"/>
            </w:pPr>
            <w:r w:rsidRPr="00EE7CFA">
              <w:t>32</w:t>
            </w:r>
          </w:p>
        </w:tc>
      </w:tr>
      <w:tr w:rsidR="00C45B0B" w:rsidRPr="00EE7CFA" w:rsidTr="00C45B0B">
        <w:tc>
          <w:tcPr>
            <w:tcW w:w="5102" w:type="dxa"/>
          </w:tcPr>
          <w:p w:rsidR="00C45B0B" w:rsidRPr="00EE7CFA" w:rsidRDefault="00C45B0B" w:rsidP="00C45B0B">
            <w:pPr>
              <w:widowControl w:val="0"/>
              <w:autoSpaceDE w:val="0"/>
              <w:autoSpaceDN w:val="0"/>
              <w:jc w:val="center"/>
            </w:pPr>
            <w:r w:rsidRPr="00EE7CFA">
              <w:t>пятиосные и более</w:t>
            </w:r>
          </w:p>
        </w:tc>
        <w:tc>
          <w:tcPr>
            <w:tcW w:w="3969" w:type="dxa"/>
          </w:tcPr>
          <w:p w:rsidR="00C45B0B" w:rsidRPr="00EE7CFA" w:rsidRDefault="00C45B0B" w:rsidP="00C45B0B">
            <w:pPr>
              <w:widowControl w:val="0"/>
              <w:autoSpaceDE w:val="0"/>
              <w:autoSpaceDN w:val="0"/>
              <w:jc w:val="center"/>
            </w:pPr>
            <w:r w:rsidRPr="00EE7CFA">
              <w:t>38</w:t>
            </w:r>
          </w:p>
        </w:tc>
      </w:tr>
      <w:tr w:rsidR="00C45B0B" w:rsidRPr="00EE7CFA" w:rsidTr="00C45B0B">
        <w:tc>
          <w:tcPr>
            <w:tcW w:w="9071" w:type="dxa"/>
            <w:gridSpan w:val="2"/>
          </w:tcPr>
          <w:p w:rsidR="00C45B0B" w:rsidRPr="00EE7CFA" w:rsidRDefault="00C45B0B" w:rsidP="00C45B0B">
            <w:pPr>
              <w:widowControl w:val="0"/>
              <w:autoSpaceDE w:val="0"/>
              <w:autoSpaceDN w:val="0"/>
              <w:jc w:val="center"/>
              <w:outlineLvl w:val="3"/>
            </w:pPr>
            <w:r w:rsidRPr="00EE7CFA">
              <w:t>Автопоезда седельные и прицепные</w:t>
            </w:r>
          </w:p>
        </w:tc>
      </w:tr>
      <w:tr w:rsidR="00C45B0B" w:rsidRPr="00EE7CFA" w:rsidTr="00C45B0B">
        <w:tc>
          <w:tcPr>
            <w:tcW w:w="5102" w:type="dxa"/>
          </w:tcPr>
          <w:p w:rsidR="00C45B0B" w:rsidRPr="00EE7CFA" w:rsidRDefault="00C45B0B" w:rsidP="00C45B0B">
            <w:pPr>
              <w:widowControl w:val="0"/>
              <w:autoSpaceDE w:val="0"/>
              <w:autoSpaceDN w:val="0"/>
              <w:jc w:val="center"/>
            </w:pPr>
            <w:r w:rsidRPr="00EE7CFA">
              <w:t>трехосные</w:t>
            </w:r>
          </w:p>
        </w:tc>
        <w:tc>
          <w:tcPr>
            <w:tcW w:w="3969" w:type="dxa"/>
          </w:tcPr>
          <w:p w:rsidR="00C45B0B" w:rsidRPr="00EE7CFA" w:rsidRDefault="00C45B0B" w:rsidP="00C45B0B">
            <w:pPr>
              <w:widowControl w:val="0"/>
              <w:autoSpaceDE w:val="0"/>
              <w:autoSpaceDN w:val="0"/>
              <w:jc w:val="center"/>
            </w:pPr>
            <w:r w:rsidRPr="00EE7CFA">
              <w:t>28</w:t>
            </w:r>
          </w:p>
        </w:tc>
      </w:tr>
      <w:tr w:rsidR="00C45B0B" w:rsidRPr="00EE7CFA" w:rsidTr="00C45B0B">
        <w:tc>
          <w:tcPr>
            <w:tcW w:w="5102" w:type="dxa"/>
          </w:tcPr>
          <w:p w:rsidR="00C45B0B" w:rsidRPr="00EE7CFA" w:rsidRDefault="00C45B0B" w:rsidP="00C45B0B">
            <w:pPr>
              <w:widowControl w:val="0"/>
              <w:autoSpaceDE w:val="0"/>
              <w:autoSpaceDN w:val="0"/>
              <w:jc w:val="center"/>
            </w:pPr>
            <w:r w:rsidRPr="00EE7CFA">
              <w:t>четырехосные</w:t>
            </w:r>
          </w:p>
        </w:tc>
        <w:tc>
          <w:tcPr>
            <w:tcW w:w="3969" w:type="dxa"/>
          </w:tcPr>
          <w:p w:rsidR="00C45B0B" w:rsidRPr="00EE7CFA" w:rsidRDefault="00C45B0B" w:rsidP="00C45B0B">
            <w:pPr>
              <w:widowControl w:val="0"/>
              <w:autoSpaceDE w:val="0"/>
              <w:autoSpaceDN w:val="0"/>
              <w:jc w:val="center"/>
            </w:pPr>
            <w:r w:rsidRPr="00EE7CFA">
              <w:t>36</w:t>
            </w:r>
          </w:p>
        </w:tc>
      </w:tr>
      <w:tr w:rsidR="00C45B0B" w:rsidRPr="00EE7CFA" w:rsidTr="00C45B0B">
        <w:tc>
          <w:tcPr>
            <w:tcW w:w="5102" w:type="dxa"/>
          </w:tcPr>
          <w:p w:rsidR="00C45B0B" w:rsidRPr="00EE7CFA" w:rsidRDefault="00C45B0B" w:rsidP="00C45B0B">
            <w:pPr>
              <w:widowControl w:val="0"/>
              <w:autoSpaceDE w:val="0"/>
              <w:autoSpaceDN w:val="0"/>
              <w:jc w:val="center"/>
            </w:pPr>
            <w:r w:rsidRPr="00EE7CFA">
              <w:t>пятиосные</w:t>
            </w:r>
          </w:p>
        </w:tc>
        <w:tc>
          <w:tcPr>
            <w:tcW w:w="3969" w:type="dxa"/>
          </w:tcPr>
          <w:p w:rsidR="00C45B0B" w:rsidRPr="00EE7CFA" w:rsidRDefault="00C45B0B" w:rsidP="00C45B0B">
            <w:pPr>
              <w:widowControl w:val="0"/>
              <w:autoSpaceDE w:val="0"/>
              <w:autoSpaceDN w:val="0"/>
              <w:jc w:val="center"/>
            </w:pPr>
            <w:r w:rsidRPr="00EE7CFA">
              <w:t>40</w:t>
            </w:r>
          </w:p>
        </w:tc>
      </w:tr>
      <w:tr w:rsidR="00C45B0B" w:rsidRPr="00EE7CFA" w:rsidTr="00C45B0B">
        <w:tc>
          <w:tcPr>
            <w:tcW w:w="5102" w:type="dxa"/>
          </w:tcPr>
          <w:p w:rsidR="00C45B0B" w:rsidRPr="00EE7CFA" w:rsidRDefault="00C45B0B" w:rsidP="00C45B0B">
            <w:pPr>
              <w:widowControl w:val="0"/>
              <w:autoSpaceDE w:val="0"/>
              <w:autoSpaceDN w:val="0"/>
              <w:jc w:val="center"/>
            </w:pPr>
            <w:r w:rsidRPr="00EE7CFA">
              <w:t>шестиосные и более</w:t>
            </w:r>
          </w:p>
        </w:tc>
        <w:tc>
          <w:tcPr>
            <w:tcW w:w="3969" w:type="dxa"/>
          </w:tcPr>
          <w:p w:rsidR="00C45B0B" w:rsidRPr="00EE7CFA" w:rsidRDefault="00C45B0B" w:rsidP="00C45B0B">
            <w:pPr>
              <w:widowControl w:val="0"/>
              <w:autoSpaceDE w:val="0"/>
              <w:autoSpaceDN w:val="0"/>
              <w:jc w:val="center"/>
            </w:pPr>
            <w:r w:rsidRPr="00EE7CFA">
              <w:t>44</w:t>
            </w:r>
          </w:p>
        </w:tc>
      </w:tr>
    </w:tbl>
    <w:p w:rsidR="00C45B0B" w:rsidRPr="00EE7CFA" w:rsidRDefault="00C45B0B" w:rsidP="00C45B0B">
      <w:pPr>
        <w:widowControl w:val="0"/>
        <w:autoSpaceDE w:val="0"/>
        <w:autoSpaceDN w:val="0"/>
      </w:pPr>
    </w:p>
    <w:p w:rsidR="00C45B0B" w:rsidRPr="00EE7CFA" w:rsidRDefault="00C45B0B" w:rsidP="00C45B0B">
      <w:pPr>
        <w:widowControl w:val="0"/>
        <w:autoSpaceDE w:val="0"/>
        <w:autoSpaceDN w:val="0"/>
        <w:jc w:val="center"/>
        <w:outlineLvl w:val="2"/>
        <w:rPr>
          <w:b/>
        </w:rPr>
      </w:pPr>
      <w:r w:rsidRPr="00EE7CFA">
        <w:rPr>
          <w:b/>
        </w:rPr>
        <w:t>ДОПУСТИМАЯ НАГРУЗКА НА ОСЬ ТРАНСПОРТНОГО СРЕДСТВА</w:t>
      </w:r>
    </w:p>
    <w:p w:rsidR="00C45B0B" w:rsidRPr="00EE7CFA" w:rsidRDefault="00C45B0B" w:rsidP="00C45B0B">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C45B0B" w:rsidRPr="00EE7CFA" w:rsidTr="00C45B0B">
        <w:tc>
          <w:tcPr>
            <w:tcW w:w="2041" w:type="dxa"/>
            <w:vMerge w:val="restart"/>
          </w:tcPr>
          <w:p w:rsidR="00C45B0B" w:rsidRPr="00EE7CFA" w:rsidRDefault="00C45B0B" w:rsidP="00C45B0B">
            <w:pPr>
              <w:widowControl w:val="0"/>
              <w:autoSpaceDE w:val="0"/>
              <w:autoSpaceDN w:val="0"/>
              <w:jc w:val="center"/>
            </w:pPr>
            <w:r w:rsidRPr="00EE7CFA">
              <w:t>Расположение осей транспортного средства</w:t>
            </w:r>
          </w:p>
        </w:tc>
        <w:tc>
          <w:tcPr>
            <w:tcW w:w="1871" w:type="dxa"/>
            <w:vMerge w:val="restart"/>
          </w:tcPr>
          <w:p w:rsidR="00C45B0B" w:rsidRPr="00EE7CFA" w:rsidRDefault="00C45B0B" w:rsidP="00C45B0B">
            <w:pPr>
              <w:widowControl w:val="0"/>
              <w:autoSpaceDE w:val="0"/>
              <w:autoSpaceDN w:val="0"/>
              <w:jc w:val="center"/>
            </w:pPr>
            <w:r w:rsidRPr="00EE7CFA">
              <w:t>Расстояние между сближенными осями (метров)</w:t>
            </w:r>
          </w:p>
        </w:tc>
        <w:tc>
          <w:tcPr>
            <w:tcW w:w="5160" w:type="dxa"/>
            <w:gridSpan w:val="3"/>
          </w:tcPr>
          <w:p w:rsidR="00C45B0B" w:rsidRPr="00EE7CFA" w:rsidRDefault="00C45B0B" w:rsidP="00C45B0B">
            <w:pPr>
              <w:widowControl w:val="0"/>
              <w:autoSpaceDE w:val="0"/>
              <w:autoSpaceDN w:val="0"/>
              <w:jc w:val="center"/>
            </w:pPr>
            <w:r w:rsidRPr="00EE7CFA">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C45B0B" w:rsidRPr="00EE7CFA" w:rsidTr="00C45B0B">
        <w:tc>
          <w:tcPr>
            <w:tcW w:w="2041" w:type="dxa"/>
            <w:vMerge/>
          </w:tcPr>
          <w:p w:rsidR="00C45B0B" w:rsidRPr="00EE7CFA" w:rsidRDefault="00C45B0B" w:rsidP="00C45B0B">
            <w:pPr>
              <w:spacing w:after="200" w:line="276" w:lineRule="auto"/>
              <w:rPr>
                <w:lang w:eastAsia="en-US"/>
              </w:rPr>
            </w:pPr>
          </w:p>
        </w:tc>
        <w:tc>
          <w:tcPr>
            <w:tcW w:w="1871" w:type="dxa"/>
            <w:vMerge/>
          </w:tcPr>
          <w:p w:rsidR="00C45B0B" w:rsidRPr="00EE7CFA" w:rsidRDefault="00C45B0B" w:rsidP="00C45B0B">
            <w:pPr>
              <w:spacing w:after="200" w:line="276" w:lineRule="auto"/>
              <w:rPr>
                <w:lang w:eastAsia="en-US"/>
              </w:rPr>
            </w:pPr>
          </w:p>
        </w:tc>
        <w:tc>
          <w:tcPr>
            <w:tcW w:w="1720" w:type="dxa"/>
          </w:tcPr>
          <w:p w:rsidR="00C45B0B" w:rsidRPr="00EE7CFA" w:rsidRDefault="00C45B0B" w:rsidP="00C45B0B">
            <w:pPr>
              <w:widowControl w:val="0"/>
              <w:autoSpaceDE w:val="0"/>
              <w:autoSpaceDN w:val="0"/>
              <w:jc w:val="center"/>
            </w:pPr>
            <w:r w:rsidRPr="00EE7CFA">
              <w:t>для автомобильных дорог, рассчитанных на нагрузку 6 тонн на ось &lt;*&gt;</w:t>
            </w:r>
          </w:p>
        </w:tc>
        <w:tc>
          <w:tcPr>
            <w:tcW w:w="1720" w:type="dxa"/>
          </w:tcPr>
          <w:p w:rsidR="00C45B0B" w:rsidRPr="00EE7CFA" w:rsidRDefault="00C45B0B" w:rsidP="00C45B0B">
            <w:pPr>
              <w:widowControl w:val="0"/>
              <w:autoSpaceDE w:val="0"/>
              <w:autoSpaceDN w:val="0"/>
              <w:jc w:val="center"/>
            </w:pPr>
            <w:r w:rsidRPr="00EE7CFA">
              <w:t>для автомобильных дорог, рассчитанных на нагрузку 10 тонн на ось</w:t>
            </w:r>
          </w:p>
        </w:tc>
        <w:tc>
          <w:tcPr>
            <w:tcW w:w="1720" w:type="dxa"/>
          </w:tcPr>
          <w:p w:rsidR="00C45B0B" w:rsidRPr="00EE7CFA" w:rsidRDefault="00C45B0B" w:rsidP="00C45B0B">
            <w:pPr>
              <w:widowControl w:val="0"/>
              <w:autoSpaceDE w:val="0"/>
              <w:autoSpaceDN w:val="0"/>
              <w:jc w:val="center"/>
            </w:pPr>
            <w:r w:rsidRPr="00EE7CFA">
              <w:t>для автомобильных дорог, рассчитанных на осевую нагрузку 11,5 тонны на ось</w:t>
            </w:r>
          </w:p>
        </w:tc>
      </w:tr>
      <w:tr w:rsidR="00C45B0B" w:rsidRPr="00EE7CFA" w:rsidTr="00C45B0B">
        <w:tc>
          <w:tcPr>
            <w:tcW w:w="2041" w:type="dxa"/>
          </w:tcPr>
          <w:p w:rsidR="00C45B0B" w:rsidRPr="00EE7CFA" w:rsidRDefault="00C45B0B" w:rsidP="00C45B0B">
            <w:pPr>
              <w:widowControl w:val="0"/>
              <w:autoSpaceDE w:val="0"/>
              <w:autoSpaceDN w:val="0"/>
            </w:pPr>
            <w:r w:rsidRPr="00EE7CFA">
              <w:t>Одиночная ось (масса, приходящаяся на ось)</w:t>
            </w:r>
          </w:p>
        </w:tc>
        <w:tc>
          <w:tcPr>
            <w:tcW w:w="1871" w:type="dxa"/>
          </w:tcPr>
          <w:p w:rsidR="00C45B0B" w:rsidRPr="00EE7CFA" w:rsidRDefault="00C45B0B" w:rsidP="00C45B0B">
            <w:pPr>
              <w:widowControl w:val="0"/>
              <w:autoSpaceDE w:val="0"/>
              <w:autoSpaceDN w:val="0"/>
            </w:pPr>
            <w:r w:rsidRPr="00EE7CFA">
              <w:t>свыше 2,5</w:t>
            </w:r>
          </w:p>
        </w:tc>
        <w:tc>
          <w:tcPr>
            <w:tcW w:w="1720" w:type="dxa"/>
          </w:tcPr>
          <w:p w:rsidR="00C45B0B" w:rsidRPr="00EE7CFA" w:rsidRDefault="00C45B0B" w:rsidP="00C45B0B">
            <w:pPr>
              <w:widowControl w:val="0"/>
              <w:autoSpaceDE w:val="0"/>
              <w:autoSpaceDN w:val="0"/>
              <w:jc w:val="center"/>
            </w:pPr>
            <w:r w:rsidRPr="00EE7CFA">
              <w:t>5,5 (6)</w:t>
            </w:r>
          </w:p>
        </w:tc>
        <w:tc>
          <w:tcPr>
            <w:tcW w:w="1720" w:type="dxa"/>
          </w:tcPr>
          <w:p w:rsidR="00C45B0B" w:rsidRPr="00EE7CFA" w:rsidRDefault="00C45B0B" w:rsidP="00C45B0B">
            <w:pPr>
              <w:widowControl w:val="0"/>
              <w:autoSpaceDE w:val="0"/>
              <w:autoSpaceDN w:val="0"/>
              <w:jc w:val="center"/>
            </w:pPr>
            <w:r w:rsidRPr="00EE7CFA">
              <w:t>9 (10)</w:t>
            </w:r>
          </w:p>
        </w:tc>
        <w:tc>
          <w:tcPr>
            <w:tcW w:w="1720" w:type="dxa"/>
          </w:tcPr>
          <w:p w:rsidR="00C45B0B" w:rsidRPr="00EE7CFA" w:rsidRDefault="00C45B0B" w:rsidP="00C45B0B">
            <w:pPr>
              <w:widowControl w:val="0"/>
              <w:autoSpaceDE w:val="0"/>
              <w:autoSpaceDN w:val="0"/>
              <w:jc w:val="center"/>
            </w:pPr>
            <w:r w:rsidRPr="00EE7CFA">
              <w:t>10,5 (11,5)</w:t>
            </w:r>
          </w:p>
        </w:tc>
      </w:tr>
      <w:tr w:rsidR="00C45B0B" w:rsidRPr="00EE7CFA" w:rsidTr="00C45B0B">
        <w:tc>
          <w:tcPr>
            <w:tcW w:w="2041" w:type="dxa"/>
            <w:vMerge w:val="restart"/>
          </w:tcPr>
          <w:p w:rsidR="00C45B0B" w:rsidRPr="00EE7CFA" w:rsidRDefault="00C45B0B" w:rsidP="00C45B0B">
            <w:pPr>
              <w:widowControl w:val="0"/>
              <w:autoSpaceDE w:val="0"/>
              <w:autoSpaceDN w:val="0"/>
            </w:pPr>
            <w:r w:rsidRPr="00EE7CFA">
              <w:t xml:space="preserve">Двухосная группа (сумма масс осей, входящих в группу из 2 </w:t>
            </w:r>
            <w:r w:rsidRPr="00EE7CFA">
              <w:lastRenderedPageBreak/>
              <w:t>сближенных осей &lt;***&gt;)</w:t>
            </w:r>
          </w:p>
        </w:tc>
        <w:tc>
          <w:tcPr>
            <w:tcW w:w="1871" w:type="dxa"/>
          </w:tcPr>
          <w:p w:rsidR="00C45B0B" w:rsidRPr="00EE7CFA" w:rsidRDefault="00C45B0B" w:rsidP="00C45B0B">
            <w:pPr>
              <w:widowControl w:val="0"/>
              <w:autoSpaceDE w:val="0"/>
              <w:autoSpaceDN w:val="0"/>
            </w:pPr>
            <w:r w:rsidRPr="00EE7CFA">
              <w:lastRenderedPageBreak/>
              <w:t>до 1 (включительно)</w:t>
            </w:r>
          </w:p>
        </w:tc>
        <w:tc>
          <w:tcPr>
            <w:tcW w:w="1720" w:type="dxa"/>
          </w:tcPr>
          <w:p w:rsidR="00C45B0B" w:rsidRPr="00EE7CFA" w:rsidRDefault="00C45B0B" w:rsidP="00C45B0B">
            <w:pPr>
              <w:widowControl w:val="0"/>
              <w:autoSpaceDE w:val="0"/>
              <w:autoSpaceDN w:val="0"/>
              <w:jc w:val="center"/>
            </w:pPr>
            <w:r w:rsidRPr="00EE7CFA">
              <w:t>8 (9)</w:t>
            </w:r>
          </w:p>
        </w:tc>
        <w:tc>
          <w:tcPr>
            <w:tcW w:w="1720" w:type="dxa"/>
          </w:tcPr>
          <w:p w:rsidR="00C45B0B" w:rsidRPr="00EE7CFA" w:rsidRDefault="00C45B0B" w:rsidP="00C45B0B">
            <w:pPr>
              <w:widowControl w:val="0"/>
              <w:autoSpaceDE w:val="0"/>
              <w:autoSpaceDN w:val="0"/>
              <w:jc w:val="center"/>
            </w:pPr>
            <w:r w:rsidRPr="00EE7CFA">
              <w:t>10 (11)</w:t>
            </w:r>
          </w:p>
        </w:tc>
        <w:tc>
          <w:tcPr>
            <w:tcW w:w="1720" w:type="dxa"/>
          </w:tcPr>
          <w:p w:rsidR="00C45B0B" w:rsidRPr="00EE7CFA" w:rsidRDefault="00C45B0B" w:rsidP="00C45B0B">
            <w:pPr>
              <w:widowControl w:val="0"/>
              <w:autoSpaceDE w:val="0"/>
              <w:autoSpaceDN w:val="0"/>
              <w:jc w:val="center"/>
            </w:pPr>
            <w:r w:rsidRPr="00EE7CFA">
              <w:t>11,5 (12,5)</w:t>
            </w:r>
          </w:p>
        </w:tc>
      </w:tr>
      <w:tr w:rsidR="00C45B0B" w:rsidRPr="00EE7CFA" w:rsidTr="00C45B0B">
        <w:tc>
          <w:tcPr>
            <w:tcW w:w="2041" w:type="dxa"/>
            <w:vMerge/>
          </w:tcPr>
          <w:p w:rsidR="00C45B0B" w:rsidRPr="00EE7CFA" w:rsidRDefault="00C45B0B" w:rsidP="00C45B0B">
            <w:pPr>
              <w:spacing w:after="200" w:line="276" w:lineRule="auto"/>
              <w:rPr>
                <w:lang w:eastAsia="en-US"/>
              </w:rPr>
            </w:pPr>
          </w:p>
        </w:tc>
        <w:tc>
          <w:tcPr>
            <w:tcW w:w="1871" w:type="dxa"/>
          </w:tcPr>
          <w:p w:rsidR="00C45B0B" w:rsidRPr="00EE7CFA" w:rsidRDefault="00C45B0B" w:rsidP="00C45B0B">
            <w:pPr>
              <w:widowControl w:val="0"/>
              <w:autoSpaceDE w:val="0"/>
              <w:autoSpaceDN w:val="0"/>
            </w:pPr>
            <w:r w:rsidRPr="00EE7CFA">
              <w:t>свыше 1 до 1,3 (включительно)</w:t>
            </w:r>
          </w:p>
        </w:tc>
        <w:tc>
          <w:tcPr>
            <w:tcW w:w="1720" w:type="dxa"/>
          </w:tcPr>
          <w:p w:rsidR="00C45B0B" w:rsidRPr="00EE7CFA" w:rsidRDefault="00C45B0B" w:rsidP="00C45B0B">
            <w:pPr>
              <w:widowControl w:val="0"/>
              <w:autoSpaceDE w:val="0"/>
              <w:autoSpaceDN w:val="0"/>
              <w:jc w:val="center"/>
            </w:pPr>
            <w:r w:rsidRPr="00EE7CFA">
              <w:t>9 (10)</w:t>
            </w:r>
          </w:p>
        </w:tc>
        <w:tc>
          <w:tcPr>
            <w:tcW w:w="1720" w:type="dxa"/>
          </w:tcPr>
          <w:p w:rsidR="00C45B0B" w:rsidRPr="00EE7CFA" w:rsidRDefault="00C45B0B" w:rsidP="00C45B0B">
            <w:pPr>
              <w:widowControl w:val="0"/>
              <w:autoSpaceDE w:val="0"/>
              <w:autoSpaceDN w:val="0"/>
              <w:jc w:val="center"/>
            </w:pPr>
            <w:r w:rsidRPr="00EE7CFA">
              <w:t>13 (14)</w:t>
            </w:r>
          </w:p>
        </w:tc>
        <w:tc>
          <w:tcPr>
            <w:tcW w:w="1720" w:type="dxa"/>
          </w:tcPr>
          <w:p w:rsidR="00C45B0B" w:rsidRPr="00EE7CFA" w:rsidRDefault="00C45B0B" w:rsidP="00C45B0B">
            <w:pPr>
              <w:widowControl w:val="0"/>
              <w:autoSpaceDE w:val="0"/>
              <w:autoSpaceDN w:val="0"/>
              <w:jc w:val="center"/>
            </w:pPr>
            <w:r w:rsidRPr="00EE7CFA">
              <w:t>14 (16)</w:t>
            </w:r>
          </w:p>
        </w:tc>
      </w:tr>
      <w:tr w:rsidR="00C45B0B" w:rsidRPr="00EE7CFA" w:rsidTr="00C45B0B">
        <w:tc>
          <w:tcPr>
            <w:tcW w:w="2041" w:type="dxa"/>
            <w:vMerge/>
          </w:tcPr>
          <w:p w:rsidR="00C45B0B" w:rsidRPr="00EE7CFA" w:rsidRDefault="00C45B0B" w:rsidP="00C45B0B">
            <w:pPr>
              <w:spacing w:after="200" w:line="276" w:lineRule="auto"/>
              <w:rPr>
                <w:lang w:eastAsia="en-US"/>
              </w:rPr>
            </w:pPr>
          </w:p>
        </w:tc>
        <w:tc>
          <w:tcPr>
            <w:tcW w:w="1871" w:type="dxa"/>
          </w:tcPr>
          <w:p w:rsidR="00C45B0B" w:rsidRPr="00EE7CFA" w:rsidRDefault="00C45B0B" w:rsidP="00C45B0B">
            <w:pPr>
              <w:widowControl w:val="0"/>
              <w:autoSpaceDE w:val="0"/>
              <w:autoSpaceDN w:val="0"/>
            </w:pPr>
            <w:r w:rsidRPr="00EE7CFA">
              <w:t>свыше 1,3 до 1,8 (включительно)</w:t>
            </w:r>
          </w:p>
        </w:tc>
        <w:tc>
          <w:tcPr>
            <w:tcW w:w="1720" w:type="dxa"/>
          </w:tcPr>
          <w:p w:rsidR="00C45B0B" w:rsidRPr="00EE7CFA" w:rsidRDefault="00C45B0B" w:rsidP="00C45B0B">
            <w:pPr>
              <w:widowControl w:val="0"/>
              <w:autoSpaceDE w:val="0"/>
              <w:autoSpaceDN w:val="0"/>
              <w:jc w:val="center"/>
            </w:pPr>
            <w:r w:rsidRPr="00EE7CFA">
              <w:t>10 (11)</w:t>
            </w:r>
          </w:p>
        </w:tc>
        <w:tc>
          <w:tcPr>
            <w:tcW w:w="1720" w:type="dxa"/>
          </w:tcPr>
          <w:p w:rsidR="00C45B0B" w:rsidRPr="00EE7CFA" w:rsidRDefault="00C45B0B" w:rsidP="00C45B0B">
            <w:pPr>
              <w:widowControl w:val="0"/>
              <w:autoSpaceDE w:val="0"/>
              <w:autoSpaceDN w:val="0"/>
              <w:jc w:val="center"/>
            </w:pPr>
            <w:r w:rsidRPr="00EE7CFA">
              <w:t>15 (16)</w:t>
            </w:r>
          </w:p>
        </w:tc>
        <w:tc>
          <w:tcPr>
            <w:tcW w:w="1720" w:type="dxa"/>
          </w:tcPr>
          <w:p w:rsidR="00C45B0B" w:rsidRPr="00EE7CFA" w:rsidRDefault="00C45B0B" w:rsidP="00C45B0B">
            <w:pPr>
              <w:widowControl w:val="0"/>
              <w:autoSpaceDE w:val="0"/>
              <w:autoSpaceDN w:val="0"/>
              <w:jc w:val="center"/>
            </w:pPr>
            <w:r w:rsidRPr="00EE7CFA">
              <w:t>17 (18)</w:t>
            </w:r>
          </w:p>
        </w:tc>
      </w:tr>
      <w:tr w:rsidR="00C45B0B" w:rsidRPr="00EE7CFA" w:rsidTr="00C45B0B">
        <w:tc>
          <w:tcPr>
            <w:tcW w:w="2041" w:type="dxa"/>
            <w:vMerge/>
          </w:tcPr>
          <w:p w:rsidR="00C45B0B" w:rsidRPr="00EE7CFA" w:rsidRDefault="00C45B0B" w:rsidP="00C45B0B">
            <w:pPr>
              <w:spacing w:after="200" w:line="276" w:lineRule="auto"/>
              <w:rPr>
                <w:lang w:eastAsia="en-US"/>
              </w:rPr>
            </w:pPr>
          </w:p>
        </w:tc>
        <w:tc>
          <w:tcPr>
            <w:tcW w:w="1871" w:type="dxa"/>
          </w:tcPr>
          <w:p w:rsidR="00C45B0B" w:rsidRPr="00EE7CFA" w:rsidRDefault="00C45B0B" w:rsidP="00C45B0B">
            <w:pPr>
              <w:widowControl w:val="0"/>
              <w:autoSpaceDE w:val="0"/>
              <w:autoSpaceDN w:val="0"/>
            </w:pPr>
            <w:r w:rsidRPr="00EE7CFA">
              <w:t>свыше 1,8 до 2,5 (включительно)</w:t>
            </w:r>
          </w:p>
        </w:tc>
        <w:tc>
          <w:tcPr>
            <w:tcW w:w="1720" w:type="dxa"/>
          </w:tcPr>
          <w:p w:rsidR="00C45B0B" w:rsidRPr="00EE7CFA" w:rsidRDefault="00C45B0B" w:rsidP="00C45B0B">
            <w:pPr>
              <w:widowControl w:val="0"/>
              <w:autoSpaceDE w:val="0"/>
              <w:autoSpaceDN w:val="0"/>
              <w:jc w:val="center"/>
            </w:pPr>
            <w:r w:rsidRPr="00EE7CFA">
              <w:t>11 (12)</w:t>
            </w:r>
          </w:p>
        </w:tc>
        <w:tc>
          <w:tcPr>
            <w:tcW w:w="1720" w:type="dxa"/>
          </w:tcPr>
          <w:p w:rsidR="00C45B0B" w:rsidRPr="00EE7CFA" w:rsidRDefault="00C45B0B" w:rsidP="00C45B0B">
            <w:pPr>
              <w:widowControl w:val="0"/>
              <w:autoSpaceDE w:val="0"/>
              <w:autoSpaceDN w:val="0"/>
              <w:jc w:val="center"/>
            </w:pPr>
            <w:r w:rsidRPr="00EE7CFA">
              <w:t>17 (18)</w:t>
            </w:r>
          </w:p>
        </w:tc>
        <w:tc>
          <w:tcPr>
            <w:tcW w:w="1720" w:type="dxa"/>
          </w:tcPr>
          <w:p w:rsidR="00C45B0B" w:rsidRPr="00EE7CFA" w:rsidRDefault="00C45B0B" w:rsidP="00C45B0B">
            <w:pPr>
              <w:widowControl w:val="0"/>
              <w:autoSpaceDE w:val="0"/>
              <w:autoSpaceDN w:val="0"/>
              <w:jc w:val="center"/>
            </w:pPr>
            <w:r w:rsidRPr="00EE7CFA">
              <w:t>18 (20)</w:t>
            </w:r>
          </w:p>
        </w:tc>
      </w:tr>
      <w:tr w:rsidR="00C45B0B" w:rsidRPr="00EE7CFA" w:rsidTr="00C45B0B">
        <w:tc>
          <w:tcPr>
            <w:tcW w:w="2041" w:type="dxa"/>
            <w:vMerge w:val="restart"/>
          </w:tcPr>
          <w:p w:rsidR="00C45B0B" w:rsidRPr="00EE7CFA" w:rsidRDefault="00C45B0B" w:rsidP="00C45B0B">
            <w:pPr>
              <w:widowControl w:val="0"/>
              <w:autoSpaceDE w:val="0"/>
              <w:autoSpaceDN w:val="0"/>
            </w:pPr>
            <w:r w:rsidRPr="00EE7CFA">
              <w:t>Трехосная группа (сумма масс осей, входящих в группу из 3 сближенных осей &lt;***&gt;)</w:t>
            </w:r>
          </w:p>
        </w:tc>
        <w:tc>
          <w:tcPr>
            <w:tcW w:w="1871" w:type="dxa"/>
          </w:tcPr>
          <w:p w:rsidR="00C45B0B" w:rsidRPr="00EE7CFA" w:rsidRDefault="00C45B0B" w:rsidP="00C45B0B">
            <w:pPr>
              <w:widowControl w:val="0"/>
              <w:autoSpaceDE w:val="0"/>
              <w:autoSpaceDN w:val="0"/>
            </w:pPr>
            <w:r w:rsidRPr="00EE7CFA">
              <w:t>до 1 (включительно)</w:t>
            </w:r>
          </w:p>
        </w:tc>
        <w:tc>
          <w:tcPr>
            <w:tcW w:w="1720" w:type="dxa"/>
          </w:tcPr>
          <w:p w:rsidR="00C45B0B" w:rsidRPr="00EE7CFA" w:rsidRDefault="00C45B0B" w:rsidP="00C45B0B">
            <w:pPr>
              <w:widowControl w:val="0"/>
              <w:autoSpaceDE w:val="0"/>
              <w:autoSpaceDN w:val="0"/>
              <w:jc w:val="center"/>
            </w:pPr>
            <w:r w:rsidRPr="00EE7CFA">
              <w:t>11 (12)</w:t>
            </w:r>
          </w:p>
        </w:tc>
        <w:tc>
          <w:tcPr>
            <w:tcW w:w="1720" w:type="dxa"/>
          </w:tcPr>
          <w:p w:rsidR="00C45B0B" w:rsidRPr="00EE7CFA" w:rsidRDefault="00C45B0B" w:rsidP="00C45B0B">
            <w:pPr>
              <w:widowControl w:val="0"/>
              <w:autoSpaceDE w:val="0"/>
              <w:autoSpaceDN w:val="0"/>
              <w:jc w:val="center"/>
            </w:pPr>
            <w:r w:rsidRPr="00EE7CFA">
              <w:t>15 (16,5)</w:t>
            </w:r>
          </w:p>
        </w:tc>
        <w:tc>
          <w:tcPr>
            <w:tcW w:w="1720" w:type="dxa"/>
          </w:tcPr>
          <w:p w:rsidR="00C45B0B" w:rsidRPr="00EE7CFA" w:rsidRDefault="00C45B0B" w:rsidP="00C45B0B">
            <w:pPr>
              <w:widowControl w:val="0"/>
              <w:autoSpaceDE w:val="0"/>
              <w:autoSpaceDN w:val="0"/>
              <w:jc w:val="center"/>
            </w:pPr>
            <w:r w:rsidRPr="00EE7CFA">
              <w:t>17 (18)</w:t>
            </w:r>
          </w:p>
        </w:tc>
      </w:tr>
      <w:tr w:rsidR="00C45B0B" w:rsidRPr="00EE7CFA" w:rsidTr="00C45B0B">
        <w:tc>
          <w:tcPr>
            <w:tcW w:w="2041" w:type="dxa"/>
            <w:vMerge/>
          </w:tcPr>
          <w:p w:rsidR="00C45B0B" w:rsidRPr="00EE7CFA" w:rsidRDefault="00C45B0B" w:rsidP="00C45B0B">
            <w:pPr>
              <w:spacing w:after="200" w:line="276" w:lineRule="auto"/>
              <w:rPr>
                <w:lang w:eastAsia="en-US"/>
              </w:rPr>
            </w:pPr>
          </w:p>
        </w:tc>
        <w:tc>
          <w:tcPr>
            <w:tcW w:w="1871" w:type="dxa"/>
          </w:tcPr>
          <w:p w:rsidR="00C45B0B" w:rsidRPr="00EE7CFA" w:rsidRDefault="00C45B0B" w:rsidP="00C45B0B">
            <w:pPr>
              <w:widowControl w:val="0"/>
              <w:autoSpaceDE w:val="0"/>
              <w:autoSpaceDN w:val="0"/>
            </w:pPr>
            <w:r w:rsidRPr="00EE7CFA">
              <w:t>свыше 1 до 1,3 (включительно)</w:t>
            </w:r>
          </w:p>
        </w:tc>
        <w:tc>
          <w:tcPr>
            <w:tcW w:w="1720" w:type="dxa"/>
          </w:tcPr>
          <w:p w:rsidR="00C45B0B" w:rsidRPr="00EE7CFA" w:rsidRDefault="00C45B0B" w:rsidP="00C45B0B">
            <w:pPr>
              <w:widowControl w:val="0"/>
              <w:autoSpaceDE w:val="0"/>
              <w:autoSpaceDN w:val="0"/>
              <w:jc w:val="center"/>
            </w:pPr>
            <w:r w:rsidRPr="00EE7CFA">
              <w:t>12 (13)</w:t>
            </w:r>
          </w:p>
        </w:tc>
        <w:tc>
          <w:tcPr>
            <w:tcW w:w="1720" w:type="dxa"/>
          </w:tcPr>
          <w:p w:rsidR="00C45B0B" w:rsidRPr="00EE7CFA" w:rsidRDefault="00C45B0B" w:rsidP="00C45B0B">
            <w:pPr>
              <w:widowControl w:val="0"/>
              <w:autoSpaceDE w:val="0"/>
              <w:autoSpaceDN w:val="0"/>
              <w:jc w:val="center"/>
            </w:pPr>
            <w:r w:rsidRPr="00EE7CFA">
              <w:t>18 (19,5)</w:t>
            </w:r>
          </w:p>
        </w:tc>
        <w:tc>
          <w:tcPr>
            <w:tcW w:w="1720" w:type="dxa"/>
          </w:tcPr>
          <w:p w:rsidR="00C45B0B" w:rsidRPr="00EE7CFA" w:rsidRDefault="00C45B0B" w:rsidP="00C45B0B">
            <w:pPr>
              <w:widowControl w:val="0"/>
              <w:autoSpaceDE w:val="0"/>
              <w:autoSpaceDN w:val="0"/>
              <w:jc w:val="center"/>
            </w:pPr>
            <w:r w:rsidRPr="00EE7CFA">
              <w:t>20 (21)</w:t>
            </w:r>
          </w:p>
        </w:tc>
      </w:tr>
      <w:tr w:rsidR="00C45B0B" w:rsidRPr="00EE7CFA" w:rsidTr="00C45B0B">
        <w:tc>
          <w:tcPr>
            <w:tcW w:w="2041" w:type="dxa"/>
            <w:vMerge/>
          </w:tcPr>
          <w:p w:rsidR="00C45B0B" w:rsidRPr="00EE7CFA" w:rsidRDefault="00C45B0B" w:rsidP="00C45B0B">
            <w:pPr>
              <w:spacing w:after="200" w:line="276" w:lineRule="auto"/>
              <w:rPr>
                <w:lang w:eastAsia="en-US"/>
              </w:rPr>
            </w:pPr>
          </w:p>
        </w:tc>
        <w:tc>
          <w:tcPr>
            <w:tcW w:w="1871" w:type="dxa"/>
          </w:tcPr>
          <w:p w:rsidR="00C45B0B" w:rsidRPr="00EE7CFA" w:rsidRDefault="00C45B0B" w:rsidP="00C45B0B">
            <w:pPr>
              <w:widowControl w:val="0"/>
              <w:autoSpaceDE w:val="0"/>
              <w:autoSpaceDN w:val="0"/>
            </w:pPr>
            <w:r w:rsidRPr="00EE7CFA">
              <w:t>свыше 1,3 до 1,8 (включительно)</w:t>
            </w:r>
          </w:p>
        </w:tc>
        <w:tc>
          <w:tcPr>
            <w:tcW w:w="1720" w:type="dxa"/>
          </w:tcPr>
          <w:p w:rsidR="00C45B0B" w:rsidRPr="00EE7CFA" w:rsidRDefault="00C45B0B" w:rsidP="00C45B0B">
            <w:pPr>
              <w:widowControl w:val="0"/>
              <w:autoSpaceDE w:val="0"/>
              <w:autoSpaceDN w:val="0"/>
              <w:jc w:val="center"/>
            </w:pPr>
            <w:r w:rsidRPr="00EE7CFA">
              <w:t>13,5 (15)</w:t>
            </w:r>
          </w:p>
        </w:tc>
        <w:tc>
          <w:tcPr>
            <w:tcW w:w="1720" w:type="dxa"/>
          </w:tcPr>
          <w:p w:rsidR="00C45B0B" w:rsidRPr="00EE7CFA" w:rsidRDefault="00C45B0B" w:rsidP="00C45B0B">
            <w:pPr>
              <w:widowControl w:val="0"/>
              <w:autoSpaceDE w:val="0"/>
              <w:autoSpaceDN w:val="0"/>
              <w:jc w:val="center"/>
            </w:pPr>
            <w:r w:rsidRPr="00EE7CFA">
              <w:t>21 (22,5 &lt;**&gt;)</w:t>
            </w:r>
          </w:p>
        </w:tc>
        <w:tc>
          <w:tcPr>
            <w:tcW w:w="1720" w:type="dxa"/>
          </w:tcPr>
          <w:p w:rsidR="00C45B0B" w:rsidRPr="00EE7CFA" w:rsidRDefault="00C45B0B" w:rsidP="00C45B0B">
            <w:pPr>
              <w:widowControl w:val="0"/>
              <w:autoSpaceDE w:val="0"/>
              <w:autoSpaceDN w:val="0"/>
              <w:jc w:val="center"/>
            </w:pPr>
            <w:r w:rsidRPr="00EE7CFA">
              <w:t>23,5 (24)</w:t>
            </w:r>
          </w:p>
        </w:tc>
      </w:tr>
      <w:tr w:rsidR="00C45B0B" w:rsidRPr="00EE7CFA" w:rsidTr="00C45B0B">
        <w:tc>
          <w:tcPr>
            <w:tcW w:w="2041" w:type="dxa"/>
            <w:vMerge/>
          </w:tcPr>
          <w:p w:rsidR="00C45B0B" w:rsidRPr="00EE7CFA" w:rsidRDefault="00C45B0B" w:rsidP="00C45B0B">
            <w:pPr>
              <w:spacing w:after="200" w:line="276" w:lineRule="auto"/>
              <w:rPr>
                <w:lang w:eastAsia="en-US"/>
              </w:rPr>
            </w:pPr>
          </w:p>
        </w:tc>
        <w:tc>
          <w:tcPr>
            <w:tcW w:w="1871" w:type="dxa"/>
          </w:tcPr>
          <w:p w:rsidR="00C45B0B" w:rsidRPr="00EE7CFA" w:rsidRDefault="00C45B0B" w:rsidP="00C45B0B">
            <w:pPr>
              <w:widowControl w:val="0"/>
              <w:autoSpaceDE w:val="0"/>
              <w:autoSpaceDN w:val="0"/>
            </w:pPr>
            <w:r w:rsidRPr="00EE7CFA">
              <w:t>свыше 1,8 до 2,5 (включительно)</w:t>
            </w:r>
          </w:p>
        </w:tc>
        <w:tc>
          <w:tcPr>
            <w:tcW w:w="1720" w:type="dxa"/>
          </w:tcPr>
          <w:p w:rsidR="00C45B0B" w:rsidRPr="00EE7CFA" w:rsidRDefault="00C45B0B" w:rsidP="00C45B0B">
            <w:pPr>
              <w:widowControl w:val="0"/>
              <w:autoSpaceDE w:val="0"/>
              <w:autoSpaceDN w:val="0"/>
              <w:jc w:val="center"/>
            </w:pPr>
            <w:r w:rsidRPr="00EE7CFA">
              <w:t>15 (16)</w:t>
            </w:r>
          </w:p>
        </w:tc>
        <w:tc>
          <w:tcPr>
            <w:tcW w:w="1720" w:type="dxa"/>
          </w:tcPr>
          <w:p w:rsidR="00C45B0B" w:rsidRPr="00EE7CFA" w:rsidRDefault="00C45B0B" w:rsidP="00C45B0B">
            <w:pPr>
              <w:widowControl w:val="0"/>
              <w:autoSpaceDE w:val="0"/>
              <w:autoSpaceDN w:val="0"/>
              <w:jc w:val="center"/>
            </w:pPr>
            <w:r w:rsidRPr="00EE7CFA">
              <w:t>22 (23)</w:t>
            </w:r>
          </w:p>
        </w:tc>
        <w:tc>
          <w:tcPr>
            <w:tcW w:w="1720" w:type="dxa"/>
          </w:tcPr>
          <w:p w:rsidR="00C45B0B" w:rsidRPr="00EE7CFA" w:rsidRDefault="00C45B0B" w:rsidP="00C45B0B">
            <w:pPr>
              <w:widowControl w:val="0"/>
              <w:autoSpaceDE w:val="0"/>
              <w:autoSpaceDN w:val="0"/>
              <w:jc w:val="center"/>
            </w:pPr>
            <w:r w:rsidRPr="00EE7CFA">
              <w:t>25 (26)</w:t>
            </w:r>
          </w:p>
        </w:tc>
      </w:tr>
      <w:tr w:rsidR="00C45B0B" w:rsidRPr="00EE7CFA" w:rsidTr="00C45B0B">
        <w:tc>
          <w:tcPr>
            <w:tcW w:w="2041" w:type="dxa"/>
            <w:vMerge w:val="restart"/>
          </w:tcPr>
          <w:p w:rsidR="00C45B0B" w:rsidRPr="00EE7CFA" w:rsidRDefault="00C45B0B" w:rsidP="00C45B0B">
            <w:pPr>
              <w:widowControl w:val="0"/>
              <w:autoSpaceDE w:val="0"/>
              <w:autoSpaceDN w:val="0"/>
            </w:pPr>
            <w:r w:rsidRPr="00EE7CFA">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C45B0B" w:rsidRPr="00EE7CFA" w:rsidRDefault="00C45B0B" w:rsidP="00C45B0B">
            <w:pPr>
              <w:widowControl w:val="0"/>
              <w:autoSpaceDE w:val="0"/>
              <w:autoSpaceDN w:val="0"/>
            </w:pPr>
            <w:r w:rsidRPr="00EE7CFA">
              <w:t>до 1 (включительно)</w:t>
            </w:r>
          </w:p>
        </w:tc>
        <w:tc>
          <w:tcPr>
            <w:tcW w:w="1720" w:type="dxa"/>
          </w:tcPr>
          <w:p w:rsidR="00C45B0B" w:rsidRPr="00EE7CFA" w:rsidRDefault="00C45B0B" w:rsidP="00C45B0B">
            <w:pPr>
              <w:widowControl w:val="0"/>
              <w:autoSpaceDE w:val="0"/>
              <w:autoSpaceDN w:val="0"/>
              <w:jc w:val="center"/>
            </w:pPr>
            <w:r w:rsidRPr="00EE7CFA">
              <w:t>3,5 (4)</w:t>
            </w:r>
          </w:p>
        </w:tc>
        <w:tc>
          <w:tcPr>
            <w:tcW w:w="1720" w:type="dxa"/>
          </w:tcPr>
          <w:p w:rsidR="00C45B0B" w:rsidRPr="00EE7CFA" w:rsidRDefault="00C45B0B" w:rsidP="00C45B0B">
            <w:pPr>
              <w:widowControl w:val="0"/>
              <w:autoSpaceDE w:val="0"/>
              <w:autoSpaceDN w:val="0"/>
              <w:jc w:val="center"/>
            </w:pPr>
            <w:r w:rsidRPr="00EE7CFA">
              <w:t>5 (5,5)</w:t>
            </w:r>
          </w:p>
        </w:tc>
        <w:tc>
          <w:tcPr>
            <w:tcW w:w="1720" w:type="dxa"/>
          </w:tcPr>
          <w:p w:rsidR="00C45B0B" w:rsidRPr="00EE7CFA" w:rsidRDefault="00C45B0B" w:rsidP="00C45B0B">
            <w:pPr>
              <w:widowControl w:val="0"/>
              <w:autoSpaceDE w:val="0"/>
              <w:autoSpaceDN w:val="0"/>
              <w:jc w:val="center"/>
            </w:pPr>
            <w:r w:rsidRPr="00EE7CFA">
              <w:t>5,5 (6)</w:t>
            </w:r>
          </w:p>
        </w:tc>
      </w:tr>
      <w:tr w:rsidR="00C45B0B" w:rsidRPr="00EE7CFA" w:rsidTr="00C45B0B">
        <w:tc>
          <w:tcPr>
            <w:tcW w:w="2041" w:type="dxa"/>
            <w:vMerge/>
          </w:tcPr>
          <w:p w:rsidR="00C45B0B" w:rsidRPr="00EE7CFA" w:rsidRDefault="00C45B0B" w:rsidP="00C45B0B">
            <w:pPr>
              <w:spacing w:after="200" w:line="276" w:lineRule="auto"/>
              <w:rPr>
                <w:lang w:eastAsia="en-US"/>
              </w:rPr>
            </w:pPr>
          </w:p>
        </w:tc>
        <w:tc>
          <w:tcPr>
            <w:tcW w:w="1871" w:type="dxa"/>
          </w:tcPr>
          <w:p w:rsidR="00C45B0B" w:rsidRPr="00EE7CFA" w:rsidRDefault="00C45B0B" w:rsidP="00C45B0B">
            <w:pPr>
              <w:widowControl w:val="0"/>
              <w:autoSpaceDE w:val="0"/>
              <w:autoSpaceDN w:val="0"/>
            </w:pPr>
            <w:r w:rsidRPr="00EE7CFA">
              <w:t>свыше 1 до 1,3 (включительно)</w:t>
            </w:r>
          </w:p>
        </w:tc>
        <w:tc>
          <w:tcPr>
            <w:tcW w:w="1720" w:type="dxa"/>
          </w:tcPr>
          <w:p w:rsidR="00C45B0B" w:rsidRPr="00EE7CFA" w:rsidRDefault="00C45B0B" w:rsidP="00C45B0B">
            <w:pPr>
              <w:widowControl w:val="0"/>
              <w:autoSpaceDE w:val="0"/>
              <w:autoSpaceDN w:val="0"/>
              <w:jc w:val="center"/>
            </w:pPr>
            <w:r w:rsidRPr="00EE7CFA">
              <w:t>4 (4,5)</w:t>
            </w:r>
          </w:p>
        </w:tc>
        <w:tc>
          <w:tcPr>
            <w:tcW w:w="1720" w:type="dxa"/>
          </w:tcPr>
          <w:p w:rsidR="00C45B0B" w:rsidRPr="00EE7CFA" w:rsidRDefault="00C45B0B" w:rsidP="00C45B0B">
            <w:pPr>
              <w:widowControl w:val="0"/>
              <w:autoSpaceDE w:val="0"/>
              <w:autoSpaceDN w:val="0"/>
              <w:jc w:val="center"/>
            </w:pPr>
            <w:r w:rsidRPr="00EE7CFA">
              <w:t>6 (6,5)</w:t>
            </w:r>
          </w:p>
        </w:tc>
        <w:tc>
          <w:tcPr>
            <w:tcW w:w="1720" w:type="dxa"/>
          </w:tcPr>
          <w:p w:rsidR="00C45B0B" w:rsidRPr="00EE7CFA" w:rsidRDefault="00C45B0B" w:rsidP="00C45B0B">
            <w:pPr>
              <w:widowControl w:val="0"/>
              <w:autoSpaceDE w:val="0"/>
              <w:autoSpaceDN w:val="0"/>
              <w:jc w:val="center"/>
            </w:pPr>
            <w:r w:rsidRPr="00EE7CFA">
              <w:t>6,5 (7)</w:t>
            </w:r>
          </w:p>
        </w:tc>
      </w:tr>
      <w:tr w:rsidR="00C45B0B" w:rsidRPr="00EE7CFA" w:rsidTr="00C45B0B">
        <w:tc>
          <w:tcPr>
            <w:tcW w:w="2041" w:type="dxa"/>
            <w:vMerge/>
          </w:tcPr>
          <w:p w:rsidR="00C45B0B" w:rsidRPr="00EE7CFA" w:rsidRDefault="00C45B0B" w:rsidP="00C45B0B">
            <w:pPr>
              <w:spacing w:after="200" w:line="276" w:lineRule="auto"/>
              <w:rPr>
                <w:lang w:eastAsia="en-US"/>
              </w:rPr>
            </w:pPr>
          </w:p>
        </w:tc>
        <w:tc>
          <w:tcPr>
            <w:tcW w:w="1871" w:type="dxa"/>
          </w:tcPr>
          <w:p w:rsidR="00C45B0B" w:rsidRPr="00EE7CFA" w:rsidRDefault="00C45B0B" w:rsidP="00C45B0B">
            <w:pPr>
              <w:widowControl w:val="0"/>
              <w:autoSpaceDE w:val="0"/>
              <w:autoSpaceDN w:val="0"/>
            </w:pPr>
            <w:r w:rsidRPr="00EE7CFA">
              <w:t>свыше 1,3 до 1,8 (включительно)</w:t>
            </w:r>
          </w:p>
        </w:tc>
        <w:tc>
          <w:tcPr>
            <w:tcW w:w="1720" w:type="dxa"/>
          </w:tcPr>
          <w:p w:rsidR="00C45B0B" w:rsidRPr="00EE7CFA" w:rsidRDefault="00C45B0B" w:rsidP="00C45B0B">
            <w:pPr>
              <w:widowControl w:val="0"/>
              <w:autoSpaceDE w:val="0"/>
              <w:autoSpaceDN w:val="0"/>
              <w:jc w:val="center"/>
            </w:pPr>
            <w:r w:rsidRPr="00EE7CFA">
              <w:t>4,5 (5)</w:t>
            </w:r>
          </w:p>
        </w:tc>
        <w:tc>
          <w:tcPr>
            <w:tcW w:w="1720" w:type="dxa"/>
          </w:tcPr>
          <w:p w:rsidR="00C45B0B" w:rsidRPr="00EE7CFA" w:rsidRDefault="00C45B0B" w:rsidP="00C45B0B">
            <w:pPr>
              <w:widowControl w:val="0"/>
              <w:autoSpaceDE w:val="0"/>
              <w:autoSpaceDN w:val="0"/>
              <w:jc w:val="center"/>
            </w:pPr>
            <w:r w:rsidRPr="00EE7CFA">
              <w:t>6,5 (7)</w:t>
            </w:r>
          </w:p>
        </w:tc>
        <w:tc>
          <w:tcPr>
            <w:tcW w:w="1720" w:type="dxa"/>
          </w:tcPr>
          <w:p w:rsidR="00C45B0B" w:rsidRPr="00EE7CFA" w:rsidRDefault="00C45B0B" w:rsidP="00C45B0B">
            <w:pPr>
              <w:widowControl w:val="0"/>
              <w:autoSpaceDE w:val="0"/>
              <w:autoSpaceDN w:val="0"/>
              <w:jc w:val="center"/>
            </w:pPr>
            <w:r w:rsidRPr="00EE7CFA">
              <w:t>7,5 (8)</w:t>
            </w:r>
          </w:p>
        </w:tc>
      </w:tr>
      <w:tr w:rsidR="00C45B0B" w:rsidRPr="00EE7CFA" w:rsidTr="00C45B0B">
        <w:tc>
          <w:tcPr>
            <w:tcW w:w="2041" w:type="dxa"/>
            <w:vMerge/>
          </w:tcPr>
          <w:p w:rsidR="00C45B0B" w:rsidRPr="00EE7CFA" w:rsidRDefault="00C45B0B" w:rsidP="00C45B0B">
            <w:pPr>
              <w:spacing w:after="200" w:line="276" w:lineRule="auto"/>
              <w:rPr>
                <w:lang w:eastAsia="en-US"/>
              </w:rPr>
            </w:pPr>
          </w:p>
        </w:tc>
        <w:tc>
          <w:tcPr>
            <w:tcW w:w="1871" w:type="dxa"/>
          </w:tcPr>
          <w:p w:rsidR="00C45B0B" w:rsidRPr="00EE7CFA" w:rsidRDefault="00C45B0B" w:rsidP="00C45B0B">
            <w:pPr>
              <w:widowControl w:val="0"/>
              <w:autoSpaceDE w:val="0"/>
              <w:autoSpaceDN w:val="0"/>
            </w:pPr>
            <w:r w:rsidRPr="00EE7CFA">
              <w:t>свыше 1,8 до 2,5 (включительно)</w:t>
            </w:r>
          </w:p>
        </w:tc>
        <w:tc>
          <w:tcPr>
            <w:tcW w:w="1720" w:type="dxa"/>
          </w:tcPr>
          <w:p w:rsidR="00C45B0B" w:rsidRPr="00EE7CFA" w:rsidRDefault="00C45B0B" w:rsidP="00C45B0B">
            <w:pPr>
              <w:widowControl w:val="0"/>
              <w:autoSpaceDE w:val="0"/>
              <w:autoSpaceDN w:val="0"/>
              <w:jc w:val="center"/>
            </w:pPr>
            <w:r w:rsidRPr="00EE7CFA">
              <w:t>5 (5,5)</w:t>
            </w:r>
          </w:p>
        </w:tc>
        <w:tc>
          <w:tcPr>
            <w:tcW w:w="1720" w:type="dxa"/>
          </w:tcPr>
          <w:p w:rsidR="00C45B0B" w:rsidRPr="00EE7CFA" w:rsidRDefault="00C45B0B" w:rsidP="00C45B0B">
            <w:pPr>
              <w:widowControl w:val="0"/>
              <w:autoSpaceDE w:val="0"/>
              <w:autoSpaceDN w:val="0"/>
              <w:jc w:val="center"/>
            </w:pPr>
            <w:r w:rsidRPr="00EE7CFA">
              <w:t>7 (7,5)</w:t>
            </w:r>
          </w:p>
        </w:tc>
        <w:tc>
          <w:tcPr>
            <w:tcW w:w="1720" w:type="dxa"/>
          </w:tcPr>
          <w:p w:rsidR="00C45B0B" w:rsidRPr="00EE7CFA" w:rsidRDefault="00C45B0B" w:rsidP="00C45B0B">
            <w:pPr>
              <w:widowControl w:val="0"/>
              <w:autoSpaceDE w:val="0"/>
              <w:autoSpaceDN w:val="0"/>
              <w:jc w:val="center"/>
            </w:pPr>
            <w:r w:rsidRPr="00EE7CFA">
              <w:t>8,5 (9)</w:t>
            </w:r>
          </w:p>
        </w:tc>
      </w:tr>
      <w:tr w:rsidR="00C45B0B" w:rsidRPr="00EE7CFA" w:rsidTr="00C45B0B">
        <w:tc>
          <w:tcPr>
            <w:tcW w:w="2041" w:type="dxa"/>
            <w:vMerge w:val="restart"/>
          </w:tcPr>
          <w:p w:rsidR="00C45B0B" w:rsidRPr="00EE7CFA" w:rsidRDefault="00C45B0B" w:rsidP="00C45B0B">
            <w:pPr>
              <w:widowControl w:val="0"/>
              <w:autoSpaceDE w:val="0"/>
              <w:autoSpaceDN w:val="0"/>
            </w:pPr>
            <w:r w:rsidRPr="00EE7CFA">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C45B0B" w:rsidRPr="00EE7CFA" w:rsidRDefault="00C45B0B" w:rsidP="00C45B0B">
            <w:pPr>
              <w:widowControl w:val="0"/>
              <w:autoSpaceDE w:val="0"/>
              <w:autoSpaceDN w:val="0"/>
            </w:pPr>
            <w:r w:rsidRPr="00EE7CFA">
              <w:t>до 1 (включительно)</w:t>
            </w:r>
          </w:p>
        </w:tc>
        <w:tc>
          <w:tcPr>
            <w:tcW w:w="1720" w:type="dxa"/>
          </w:tcPr>
          <w:p w:rsidR="00C45B0B" w:rsidRPr="00EE7CFA" w:rsidRDefault="00C45B0B" w:rsidP="00C45B0B">
            <w:pPr>
              <w:widowControl w:val="0"/>
              <w:autoSpaceDE w:val="0"/>
              <w:autoSpaceDN w:val="0"/>
              <w:jc w:val="center"/>
            </w:pPr>
            <w:r w:rsidRPr="00EE7CFA">
              <w:t>6</w:t>
            </w:r>
          </w:p>
        </w:tc>
        <w:tc>
          <w:tcPr>
            <w:tcW w:w="1720" w:type="dxa"/>
          </w:tcPr>
          <w:p w:rsidR="00C45B0B" w:rsidRPr="00EE7CFA" w:rsidRDefault="00C45B0B" w:rsidP="00C45B0B">
            <w:pPr>
              <w:widowControl w:val="0"/>
              <w:autoSpaceDE w:val="0"/>
              <w:autoSpaceDN w:val="0"/>
              <w:jc w:val="center"/>
            </w:pPr>
            <w:r w:rsidRPr="00EE7CFA">
              <w:t>9,5</w:t>
            </w:r>
          </w:p>
        </w:tc>
        <w:tc>
          <w:tcPr>
            <w:tcW w:w="1720" w:type="dxa"/>
          </w:tcPr>
          <w:p w:rsidR="00C45B0B" w:rsidRPr="00EE7CFA" w:rsidRDefault="00C45B0B" w:rsidP="00C45B0B">
            <w:pPr>
              <w:widowControl w:val="0"/>
              <w:autoSpaceDE w:val="0"/>
              <w:autoSpaceDN w:val="0"/>
              <w:jc w:val="center"/>
            </w:pPr>
            <w:r w:rsidRPr="00EE7CFA">
              <w:t>11</w:t>
            </w:r>
          </w:p>
        </w:tc>
      </w:tr>
      <w:tr w:rsidR="00C45B0B" w:rsidRPr="00EE7CFA" w:rsidTr="00C45B0B">
        <w:tc>
          <w:tcPr>
            <w:tcW w:w="2041" w:type="dxa"/>
            <w:vMerge/>
          </w:tcPr>
          <w:p w:rsidR="00C45B0B" w:rsidRPr="00EE7CFA" w:rsidRDefault="00C45B0B" w:rsidP="00C45B0B">
            <w:pPr>
              <w:spacing w:after="200" w:line="276" w:lineRule="auto"/>
              <w:rPr>
                <w:lang w:eastAsia="en-US"/>
              </w:rPr>
            </w:pPr>
          </w:p>
        </w:tc>
        <w:tc>
          <w:tcPr>
            <w:tcW w:w="1871" w:type="dxa"/>
          </w:tcPr>
          <w:p w:rsidR="00C45B0B" w:rsidRPr="00EE7CFA" w:rsidRDefault="00C45B0B" w:rsidP="00C45B0B">
            <w:pPr>
              <w:widowControl w:val="0"/>
              <w:autoSpaceDE w:val="0"/>
              <w:autoSpaceDN w:val="0"/>
            </w:pPr>
            <w:r w:rsidRPr="00EE7CFA">
              <w:t>свыше 1 до 1,3 (включительно)</w:t>
            </w:r>
          </w:p>
        </w:tc>
        <w:tc>
          <w:tcPr>
            <w:tcW w:w="1720" w:type="dxa"/>
          </w:tcPr>
          <w:p w:rsidR="00C45B0B" w:rsidRPr="00EE7CFA" w:rsidRDefault="00C45B0B" w:rsidP="00C45B0B">
            <w:pPr>
              <w:widowControl w:val="0"/>
              <w:autoSpaceDE w:val="0"/>
              <w:autoSpaceDN w:val="0"/>
              <w:jc w:val="center"/>
            </w:pPr>
            <w:r w:rsidRPr="00EE7CFA">
              <w:t>6,5</w:t>
            </w:r>
          </w:p>
        </w:tc>
        <w:tc>
          <w:tcPr>
            <w:tcW w:w="1720" w:type="dxa"/>
          </w:tcPr>
          <w:p w:rsidR="00C45B0B" w:rsidRPr="00EE7CFA" w:rsidRDefault="00C45B0B" w:rsidP="00C45B0B">
            <w:pPr>
              <w:widowControl w:val="0"/>
              <w:autoSpaceDE w:val="0"/>
              <w:autoSpaceDN w:val="0"/>
              <w:jc w:val="center"/>
            </w:pPr>
            <w:r w:rsidRPr="00EE7CFA">
              <w:t>10,5</w:t>
            </w:r>
          </w:p>
        </w:tc>
        <w:tc>
          <w:tcPr>
            <w:tcW w:w="1720" w:type="dxa"/>
          </w:tcPr>
          <w:p w:rsidR="00C45B0B" w:rsidRPr="00EE7CFA" w:rsidRDefault="00C45B0B" w:rsidP="00C45B0B">
            <w:pPr>
              <w:widowControl w:val="0"/>
              <w:autoSpaceDE w:val="0"/>
              <w:autoSpaceDN w:val="0"/>
              <w:jc w:val="center"/>
            </w:pPr>
            <w:r w:rsidRPr="00EE7CFA">
              <w:t>12</w:t>
            </w:r>
          </w:p>
        </w:tc>
      </w:tr>
      <w:tr w:rsidR="00C45B0B" w:rsidRPr="00EE7CFA" w:rsidTr="00C45B0B">
        <w:tc>
          <w:tcPr>
            <w:tcW w:w="2041" w:type="dxa"/>
            <w:vMerge/>
          </w:tcPr>
          <w:p w:rsidR="00C45B0B" w:rsidRPr="00EE7CFA" w:rsidRDefault="00C45B0B" w:rsidP="00C45B0B">
            <w:pPr>
              <w:spacing w:after="200" w:line="276" w:lineRule="auto"/>
              <w:rPr>
                <w:lang w:eastAsia="en-US"/>
              </w:rPr>
            </w:pPr>
          </w:p>
        </w:tc>
        <w:tc>
          <w:tcPr>
            <w:tcW w:w="1871" w:type="dxa"/>
          </w:tcPr>
          <w:p w:rsidR="00C45B0B" w:rsidRPr="00EE7CFA" w:rsidRDefault="00C45B0B" w:rsidP="00C45B0B">
            <w:pPr>
              <w:widowControl w:val="0"/>
              <w:autoSpaceDE w:val="0"/>
              <w:autoSpaceDN w:val="0"/>
            </w:pPr>
            <w:r w:rsidRPr="00EE7CFA">
              <w:t>свыше 1,3 до 1,8 (включительно)</w:t>
            </w:r>
          </w:p>
        </w:tc>
        <w:tc>
          <w:tcPr>
            <w:tcW w:w="1720" w:type="dxa"/>
          </w:tcPr>
          <w:p w:rsidR="00C45B0B" w:rsidRPr="00EE7CFA" w:rsidRDefault="00C45B0B" w:rsidP="00C45B0B">
            <w:pPr>
              <w:widowControl w:val="0"/>
              <w:autoSpaceDE w:val="0"/>
              <w:autoSpaceDN w:val="0"/>
              <w:jc w:val="center"/>
            </w:pPr>
            <w:r w:rsidRPr="00EE7CFA">
              <w:t>7,5</w:t>
            </w:r>
          </w:p>
        </w:tc>
        <w:tc>
          <w:tcPr>
            <w:tcW w:w="1720" w:type="dxa"/>
          </w:tcPr>
          <w:p w:rsidR="00C45B0B" w:rsidRPr="00EE7CFA" w:rsidRDefault="00C45B0B" w:rsidP="00C45B0B">
            <w:pPr>
              <w:widowControl w:val="0"/>
              <w:autoSpaceDE w:val="0"/>
              <w:autoSpaceDN w:val="0"/>
              <w:jc w:val="center"/>
            </w:pPr>
            <w:r w:rsidRPr="00EE7CFA">
              <w:t>12</w:t>
            </w:r>
          </w:p>
        </w:tc>
        <w:tc>
          <w:tcPr>
            <w:tcW w:w="1720" w:type="dxa"/>
          </w:tcPr>
          <w:p w:rsidR="00C45B0B" w:rsidRPr="00EE7CFA" w:rsidRDefault="00C45B0B" w:rsidP="00C45B0B">
            <w:pPr>
              <w:widowControl w:val="0"/>
              <w:autoSpaceDE w:val="0"/>
              <w:autoSpaceDN w:val="0"/>
              <w:jc w:val="center"/>
            </w:pPr>
            <w:r w:rsidRPr="00EE7CFA">
              <w:t>14</w:t>
            </w:r>
          </w:p>
        </w:tc>
      </w:tr>
      <w:tr w:rsidR="00C45B0B" w:rsidRPr="00EE7CFA" w:rsidTr="00C45B0B">
        <w:tc>
          <w:tcPr>
            <w:tcW w:w="2041" w:type="dxa"/>
            <w:vMerge/>
          </w:tcPr>
          <w:p w:rsidR="00C45B0B" w:rsidRPr="00EE7CFA" w:rsidRDefault="00C45B0B" w:rsidP="00C45B0B">
            <w:pPr>
              <w:spacing w:after="200" w:line="276" w:lineRule="auto"/>
              <w:rPr>
                <w:lang w:eastAsia="en-US"/>
              </w:rPr>
            </w:pPr>
          </w:p>
        </w:tc>
        <w:tc>
          <w:tcPr>
            <w:tcW w:w="1871" w:type="dxa"/>
          </w:tcPr>
          <w:p w:rsidR="00C45B0B" w:rsidRPr="00EE7CFA" w:rsidRDefault="00C45B0B" w:rsidP="00C45B0B">
            <w:pPr>
              <w:widowControl w:val="0"/>
              <w:autoSpaceDE w:val="0"/>
              <w:autoSpaceDN w:val="0"/>
            </w:pPr>
            <w:r w:rsidRPr="00EE7CFA">
              <w:t>свыше 1,8 до 2,5 (включительно)</w:t>
            </w:r>
          </w:p>
        </w:tc>
        <w:tc>
          <w:tcPr>
            <w:tcW w:w="1720" w:type="dxa"/>
          </w:tcPr>
          <w:p w:rsidR="00C45B0B" w:rsidRPr="00EE7CFA" w:rsidRDefault="00C45B0B" w:rsidP="00C45B0B">
            <w:pPr>
              <w:widowControl w:val="0"/>
              <w:autoSpaceDE w:val="0"/>
              <w:autoSpaceDN w:val="0"/>
              <w:jc w:val="center"/>
            </w:pPr>
            <w:r w:rsidRPr="00EE7CFA">
              <w:t>8,5</w:t>
            </w:r>
          </w:p>
        </w:tc>
        <w:tc>
          <w:tcPr>
            <w:tcW w:w="1720" w:type="dxa"/>
          </w:tcPr>
          <w:p w:rsidR="00C45B0B" w:rsidRPr="00EE7CFA" w:rsidRDefault="00C45B0B" w:rsidP="00C45B0B">
            <w:pPr>
              <w:widowControl w:val="0"/>
              <w:autoSpaceDE w:val="0"/>
              <w:autoSpaceDN w:val="0"/>
              <w:jc w:val="center"/>
            </w:pPr>
            <w:r w:rsidRPr="00EE7CFA">
              <w:t>13,5</w:t>
            </w:r>
          </w:p>
        </w:tc>
        <w:tc>
          <w:tcPr>
            <w:tcW w:w="1720" w:type="dxa"/>
          </w:tcPr>
          <w:p w:rsidR="00C45B0B" w:rsidRPr="00EE7CFA" w:rsidRDefault="00C45B0B" w:rsidP="00C45B0B">
            <w:pPr>
              <w:widowControl w:val="0"/>
              <w:autoSpaceDE w:val="0"/>
              <w:autoSpaceDN w:val="0"/>
              <w:jc w:val="center"/>
            </w:pPr>
            <w:r w:rsidRPr="00EE7CFA">
              <w:t>16</w:t>
            </w:r>
          </w:p>
        </w:tc>
      </w:tr>
    </w:tbl>
    <w:p w:rsidR="00C45B0B" w:rsidRPr="00EE7CFA" w:rsidRDefault="00C45B0B" w:rsidP="00C45B0B">
      <w:pPr>
        <w:widowControl w:val="0"/>
        <w:autoSpaceDE w:val="0"/>
        <w:autoSpaceDN w:val="0"/>
      </w:pPr>
    </w:p>
    <w:p w:rsidR="00C45B0B" w:rsidRPr="00EE7CFA" w:rsidRDefault="00C45B0B" w:rsidP="00C45B0B">
      <w:pPr>
        <w:widowControl w:val="0"/>
        <w:autoSpaceDE w:val="0"/>
        <w:autoSpaceDN w:val="0"/>
        <w:ind w:firstLine="540"/>
        <w:jc w:val="both"/>
      </w:pPr>
      <w:r w:rsidRPr="00EE7CFA">
        <w:t>--------------------------------</w:t>
      </w:r>
    </w:p>
    <w:p w:rsidR="00C45B0B" w:rsidRPr="00EE7CFA" w:rsidRDefault="00C45B0B" w:rsidP="00C45B0B">
      <w:pPr>
        <w:widowControl w:val="0"/>
        <w:autoSpaceDE w:val="0"/>
        <w:autoSpaceDN w:val="0"/>
        <w:spacing w:before="220"/>
        <w:ind w:firstLine="540"/>
        <w:jc w:val="both"/>
      </w:pPr>
      <w:r w:rsidRPr="00EE7CFA">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C45B0B" w:rsidRPr="00EE7CFA" w:rsidRDefault="00C45B0B" w:rsidP="00C45B0B">
      <w:pPr>
        <w:widowControl w:val="0"/>
        <w:autoSpaceDE w:val="0"/>
        <w:autoSpaceDN w:val="0"/>
        <w:spacing w:before="220"/>
        <w:ind w:firstLine="540"/>
        <w:jc w:val="both"/>
      </w:pPr>
      <w:r w:rsidRPr="00EE7CFA">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C45B0B" w:rsidRPr="00EE7CFA" w:rsidRDefault="00C45B0B" w:rsidP="00C45B0B">
      <w:pPr>
        <w:widowControl w:val="0"/>
        <w:autoSpaceDE w:val="0"/>
        <w:autoSpaceDN w:val="0"/>
        <w:spacing w:before="220"/>
        <w:ind w:firstLine="540"/>
        <w:jc w:val="both"/>
      </w:pPr>
      <w:r w:rsidRPr="00EE7CFA">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rsidR="00C45B0B" w:rsidRPr="00EE7CFA" w:rsidRDefault="00C45B0B" w:rsidP="00C45B0B">
      <w:pPr>
        <w:widowControl w:val="0"/>
        <w:autoSpaceDE w:val="0"/>
        <w:autoSpaceDN w:val="0"/>
        <w:spacing w:before="220"/>
        <w:ind w:firstLine="540"/>
        <w:jc w:val="both"/>
      </w:pPr>
      <w:r w:rsidRPr="00EE7CFA">
        <w:t>&lt;****&gt; Масса, приходящаяся на ось, или сумма масс осей, входящих в группу осей.</w:t>
      </w:r>
    </w:p>
    <w:p w:rsidR="00C45B0B" w:rsidRPr="00EE7CFA" w:rsidRDefault="00C45B0B" w:rsidP="00C45B0B">
      <w:pPr>
        <w:widowControl w:val="0"/>
        <w:autoSpaceDE w:val="0"/>
        <w:autoSpaceDN w:val="0"/>
      </w:pPr>
    </w:p>
    <w:p w:rsidR="00C45B0B" w:rsidRPr="00EE7CFA" w:rsidRDefault="00C45B0B" w:rsidP="00C45B0B">
      <w:pPr>
        <w:widowControl w:val="0"/>
        <w:autoSpaceDE w:val="0"/>
        <w:autoSpaceDN w:val="0"/>
        <w:ind w:firstLine="540"/>
        <w:jc w:val="both"/>
      </w:pPr>
      <w:r w:rsidRPr="00EE7CFA">
        <w:lastRenderedPageBreak/>
        <w:t>Примечание. 1. В скобках приведены значения для осей с двухскатными колесами, без скобок - для осей с односкатными колесами.</w:t>
      </w:r>
    </w:p>
    <w:p w:rsidR="00C45B0B" w:rsidRPr="00EE7CFA" w:rsidRDefault="00C45B0B" w:rsidP="00C45B0B">
      <w:pPr>
        <w:widowControl w:val="0"/>
        <w:autoSpaceDE w:val="0"/>
        <w:autoSpaceDN w:val="0"/>
        <w:spacing w:before="220"/>
        <w:ind w:firstLine="540"/>
        <w:jc w:val="both"/>
      </w:pPr>
      <w:r w:rsidRPr="00EE7CFA">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C45B0B" w:rsidRPr="00EE7CFA" w:rsidRDefault="00C45B0B" w:rsidP="00C45B0B">
      <w:pPr>
        <w:widowControl w:val="0"/>
        <w:autoSpaceDE w:val="0"/>
        <w:autoSpaceDN w:val="0"/>
        <w:spacing w:before="220"/>
        <w:ind w:firstLine="540"/>
        <w:jc w:val="both"/>
      </w:pPr>
      <w:r w:rsidRPr="00EE7CFA">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C45B0B" w:rsidRPr="00EE7CFA" w:rsidRDefault="00C45B0B" w:rsidP="00C45B0B">
      <w:pPr>
        <w:widowControl w:val="0"/>
        <w:autoSpaceDE w:val="0"/>
        <w:autoSpaceDN w:val="0"/>
        <w:spacing w:before="220"/>
        <w:ind w:firstLine="540"/>
        <w:jc w:val="both"/>
      </w:pPr>
      <w:r w:rsidRPr="00EE7CFA">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sectPr w:rsidR="00C45B0B" w:rsidRPr="00EE7CFA" w:rsidSect="00D26639">
      <w:pgSz w:w="11906" w:h="16838"/>
      <w:pgMar w:top="899" w:right="567" w:bottom="1134" w:left="1134"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Юлия Александровна Павлова" w:date="2022-06-10T13:50:00Z" w:initials="ЮАП">
    <w:p w:rsidR="00E50075" w:rsidRDefault="00E50075">
      <w:pPr>
        <w:pStyle w:val="af3"/>
      </w:pPr>
      <w:r>
        <w:rPr>
          <w:rStyle w:val="af2"/>
        </w:rPr>
        <w:annotationRef/>
      </w:r>
      <w:r>
        <w:t>Нет отказа в регистрации</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ED1" w:rsidRDefault="00F07ED1">
      <w:r>
        <w:separator/>
      </w:r>
    </w:p>
  </w:endnote>
  <w:endnote w:type="continuationSeparator" w:id="1">
    <w:p w:rsidR="00F07ED1" w:rsidRDefault="00F07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0B" w:rsidRDefault="00C45B0B" w:rsidP="0002686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45B0B" w:rsidRDefault="00C45B0B" w:rsidP="00C6635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0B" w:rsidRDefault="00C45B0B" w:rsidP="0002686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A69A9">
      <w:rPr>
        <w:rStyle w:val="ad"/>
        <w:noProof/>
      </w:rPr>
      <w:t>29</w:t>
    </w:r>
    <w:r>
      <w:rPr>
        <w:rStyle w:val="ad"/>
      </w:rPr>
      <w:fldChar w:fldCharType="end"/>
    </w:r>
  </w:p>
  <w:p w:rsidR="00C45B0B" w:rsidRDefault="00C45B0B" w:rsidP="00C663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ED1" w:rsidRDefault="00F07ED1">
      <w:r>
        <w:separator/>
      </w:r>
    </w:p>
  </w:footnote>
  <w:footnote w:type="continuationSeparator" w:id="1">
    <w:p w:rsidR="00F07ED1" w:rsidRDefault="00F07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8"/>
  <w:characterSpacingControl w:val="doNotCompress"/>
  <w:footnotePr>
    <w:footnote w:id="0"/>
    <w:footnote w:id="1"/>
  </w:footnotePr>
  <w:endnotePr>
    <w:endnote w:id="0"/>
    <w:endnote w:id="1"/>
  </w:endnotePr>
  <w:compat/>
  <w:rsids>
    <w:rsidRoot w:val="00920C29"/>
    <w:rsid w:val="00000493"/>
    <w:rsid w:val="0000075C"/>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37BB"/>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9BB"/>
    <w:rsid w:val="00013AAD"/>
    <w:rsid w:val="00013AE4"/>
    <w:rsid w:val="00013BDD"/>
    <w:rsid w:val="000143E1"/>
    <w:rsid w:val="00014967"/>
    <w:rsid w:val="00014B2C"/>
    <w:rsid w:val="00015454"/>
    <w:rsid w:val="000159A8"/>
    <w:rsid w:val="000168C6"/>
    <w:rsid w:val="000168CB"/>
    <w:rsid w:val="00016E35"/>
    <w:rsid w:val="000171F2"/>
    <w:rsid w:val="00017833"/>
    <w:rsid w:val="0001791A"/>
    <w:rsid w:val="00017B6B"/>
    <w:rsid w:val="00017F5A"/>
    <w:rsid w:val="00020B0B"/>
    <w:rsid w:val="00021276"/>
    <w:rsid w:val="00021B63"/>
    <w:rsid w:val="00021DA8"/>
    <w:rsid w:val="00022639"/>
    <w:rsid w:val="00022895"/>
    <w:rsid w:val="00022B98"/>
    <w:rsid w:val="00022E69"/>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5FF1"/>
    <w:rsid w:val="0002607C"/>
    <w:rsid w:val="00026287"/>
    <w:rsid w:val="000262EB"/>
    <w:rsid w:val="00026751"/>
    <w:rsid w:val="000267D7"/>
    <w:rsid w:val="00026861"/>
    <w:rsid w:val="000268E9"/>
    <w:rsid w:val="00027406"/>
    <w:rsid w:val="000275CC"/>
    <w:rsid w:val="000279F7"/>
    <w:rsid w:val="00027EBA"/>
    <w:rsid w:val="0003013B"/>
    <w:rsid w:val="00030639"/>
    <w:rsid w:val="000306E5"/>
    <w:rsid w:val="000307B1"/>
    <w:rsid w:val="00030DB2"/>
    <w:rsid w:val="00030FDA"/>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CE8"/>
    <w:rsid w:val="00037EA0"/>
    <w:rsid w:val="00037F1B"/>
    <w:rsid w:val="0004040C"/>
    <w:rsid w:val="000405E9"/>
    <w:rsid w:val="00040677"/>
    <w:rsid w:val="00040886"/>
    <w:rsid w:val="0004112B"/>
    <w:rsid w:val="00041330"/>
    <w:rsid w:val="00041442"/>
    <w:rsid w:val="00041B7F"/>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59"/>
    <w:rsid w:val="0005557C"/>
    <w:rsid w:val="00055C4C"/>
    <w:rsid w:val="00055CCC"/>
    <w:rsid w:val="00055F6A"/>
    <w:rsid w:val="000563C8"/>
    <w:rsid w:val="00056BAC"/>
    <w:rsid w:val="000570D6"/>
    <w:rsid w:val="000577CD"/>
    <w:rsid w:val="000577DE"/>
    <w:rsid w:val="000600A4"/>
    <w:rsid w:val="000605DF"/>
    <w:rsid w:val="00060BF8"/>
    <w:rsid w:val="00061078"/>
    <w:rsid w:val="00061D25"/>
    <w:rsid w:val="0006207B"/>
    <w:rsid w:val="000625DB"/>
    <w:rsid w:val="000626DB"/>
    <w:rsid w:val="0006313E"/>
    <w:rsid w:val="00063334"/>
    <w:rsid w:val="00063A3D"/>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16F8"/>
    <w:rsid w:val="000827D1"/>
    <w:rsid w:val="00082B4F"/>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53B"/>
    <w:rsid w:val="00087A8F"/>
    <w:rsid w:val="00087C9C"/>
    <w:rsid w:val="00087DF9"/>
    <w:rsid w:val="00090224"/>
    <w:rsid w:val="00090542"/>
    <w:rsid w:val="000905B5"/>
    <w:rsid w:val="00090663"/>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9F2"/>
    <w:rsid w:val="00096AA6"/>
    <w:rsid w:val="0009736F"/>
    <w:rsid w:val="00097FA1"/>
    <w:rsid w:val="000A0BC1"/>
    <w:rsid w:val="000A160E"/>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456"/>
    <w:rsid w:val="000A56BC"/>
    <w:rsid w:val="000A5876"/>
    <w:rsid w:val="000A602B"/>
    <w:rsid w:val="000A6578"/>
    <w:rsid w:val="000A6787"/>
    <w:rsid w:val="000A77C0"/>
    <w:rsid w:val="000A7F36"/>
    <w:rsid w:val="000B0169"/>
    <w:rsid w:val="000B0573"/>
    <w:rsid w:val="000B103C"/>
    <w:rsid w:val="000B168F"/>
    <w:rsid w:val="000B1B4E"/>
    <w:rsid w:val="000B2162"/>
    <w:rsid w:val="000B271D"/>
    <w:rsid w:val="000B2A14"/>
    <w:rsid w:val="000B2E7B"/>
    <w:rsid w:val="000B320A"/>
    <w:rsid w:val="000B385D"/>
    <w:rsid w:val="000B3A9C"/>
    <w:rsid w:val="000B40B0"/>
    <w:rsid w:val="000B4951"/>
    <w:rsid w:val="000B4980"/>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58C"/>
    <w:rsid w:val="000E3AB8"/>
    <w:rsid w:val="000E3E18"/>
    <w:rsid w:val="000E411E"/>
    <w:rsid w:val="000E451D"/>
    <w:rsid w:val="000E4DE8"/>
    <w:rsid w:val="000E4E71"/>
    <w:rsid w:val="000E4F1A"/>
    <w:rsid w:val="000E567C"/>
    <w:rsid w:val="000E59AF"/>
    <w:rsid w:val="000E5B1A"/>
    <w:rsid w:val="000E5EEA"/>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3A84"/>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C9E"/>
    <w:rsid w:val="001037BA"/>
    <w:rsid w:val="00103C05"/>
    <w:rsid w:val="00103D9C"/>
    <w:rsid w:val="00103FBB"/>
    <w:rsid w:val="00104374"/>
    <w:rsid w:val="001048FA"/>
    <w:rsid w:val="00104A47"/>
    <w:rsid w:val="00104CFD"/>
    <w:rsid w:val="001050EC"/>
    <w:rsid w:val="00105A0C"/>
    <w:rsid w:val="00105A67"/>
    <w:rsid w:val="00105E61"/>
    <w:rsid w:val="001062AC"/>
    <w:rsid w:val="0010647F"/>
    <w:rsid w:val="001069B4"/>
    <w:rsid w:val="00106A50"/>
    <w:rsid w:val="00107779"/>
    <w:rsid w:val="00107BD1"/>
    <w:rsid w:val="00107CC5"/>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496"/>
    <w:rsid w:val="001303CE"/>
    <w:rsid w:val="001305DF"/>
    <w:rsid w:val="00130754"/>
    <w:rsid w:val="00131043"/>
    <w:rsid w:val="001315AE"/>
    <w:rsid w:val="001316CC"/>
    <w:rsid w:val="001317C2"/>
    <w:rsid w:val="00131885"/>
    <w:rsid w:val="001318CB"/>
    <w:rsid w:val="00131AFE"/>
    <w:rsid w:val="00131DAD"/>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D9"/>
    <w:rsid w:val="00141CE2"/>
    <w:rsid w:val="00141F2C"/>
    <w:rsid w:val="00142518"/>
    <w:rsid w:val="00142F6E"/>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BC9"/>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06"/>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6423"/>
    <w:rsid w:val="0016649C"/>
    <w:rsid w:val="00166D3B"/>
    <w:rsid w:val="00166E56"/>
    <w:rsid w:val="001672D5"/>
    <w:rsid w:val="00167444"/>
    <w:rsid w:val="001675EA"/>
    <w:rsid w:val="00167BA5"/>
    <w:rsid w:val="00167D5C"/>
    <w:rsid w:val="0017014B"/>
    <w:rsid w:val="00170649"/>
    <w:rsid w:val="00170C92"/>
    <w:rsid w:val="00170CD9"/>
    <w:rsid w:val="001715FA"/>
    <w:rsid w:val="00172D57"/>
    <w:rsid w:val="00172D6D"/>
    <w:rsid w:val="00172F2D"/>
    <w:rsid w:val="00172F64"/>
    <w:rsid w:val="0017324A"/>
    <w:rsid w:val="001739B8"/>
    <w:rsid w:val="00173DDF"/>
    <w:rsid w:val="0017429C"/>
    <w:rsid w:val="001746E3"/>
    <w:rsid w:val="0017626E"/>
    <w:rsid w:val="0017677C"/>
    <w:rsid w:val="00176859"/>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4D6"/>
    <w:rsid w:val="001829D9"/>
    <w:rsid w:val="00182BF1"/>
    <w:rsid w:val="00183AE2"/>
    <w:rsid w:val="00184051"/>
    <w:rsid w:val="00184B08"/>
    <w:rsid w:val="00184E30"/>
    <w:rsid w:val="0018518B"/>
    <w:rsid w:val="0018522C"/>
    <w:rsid w:val="0018523A"/>
    <w:rsid w:val="001852E9"/>
    <w:rsid w:val="00185C4D"/>
    <w:rsid w:val="00185D7B"/>
    <w:rsid w:val="00185DD6"/>
    <w:rsid w:val="00186064"/>
    <w:rsid w:val="0018684F"/>
    <w:rsid w:val="001868EC"/>
    <w:rsid w:val="00186EC3"/>
    <w:rsid w:val="00187035"/>
    <w:rsid w:val="001876E0"/>
    <w:rsid w:val="001879ED"/>
    <w:rsid w:val="001900C4"/>
    <w:rsid w:val="00190AF8"/>
    <w:rsid w:val="00190BD9"/>
    <w:rsid w:val="0019121F"/>
    <w:rsid w:val="001915AF"/>
    <w:rsid w:val="00191EAE"/>
    <w:rsid w:val="00192C2B"/>
    <w:rsid w:val="00192CCB"/>
    <w:rsid w:val="00192FC0"/>
    <w:rsid w:val="001934DD"/>
    <w:rsid w:val="00193A48"/>
    <w:rsid w:val="00193C3D"/>
    <w:rsid w:val="00193E8F"/>
    <w:rsid w:val="001942D6"/>
    <w:rsid w:val="0019456D"/>
    <w:rsid w:val="00194794"/>
    <w:rsid w:val="00194886"/>
    <w:rsid w:val="001954F7"/>
    <w:rsid w:val="001957B9"/>
    <w:rsid w:val="00195891"/>
    <w:rsid w:val="001958E1"/>
    <w:rsid w:val="0019592A"/>
    <w:rsid w:val="00195A18"/>
    <w:rsid w:val="00195C84"/>
    <w:rsid w:val="00195D94"/>
    <w:rsid w:val="00195FD9"/>
    <w:rsid w:val="00196E50"/>
    <w:rsid w:val="00197294"/>
    <w:rsid w:val="00197A27"/>
    <w:rsid w:val="001A03A2"/>
    <w:rsid w:val="001A0D7B"/>
    <w:rsid w:val="001A0FB0"/>
    <w:rsid w:val="001A1084"/>
    <w:rsid w:val="001A1921"/>
    <w:rsid w:val="001A2736"/>
    <w:rsid w:val="001A3199"/>
    <w:rsid w:val="001A3209"/>
    <w:rsid w:val="001A3300"/>
    <w:rsid w:val="001A39D8"/>
    <w:rsid w:val="001A3D30"/>
    <w:rsid w:val="001A3F08"/>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6E"/>
    <w:rsid w:val="001B6329"/>
    <w:rsid w:val="001B6745"/>
    <w:rsid w:val="001B6A41"/>
    <w:rsid w:val="001B6D6F"/>
    <w:rsid w:val="001B701D"/>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7B9"/>
    <w:rsid w:val="001D1260"/>
    <w:rsid w:val="001D1A2D"/>
    <w:rsid w:val="001D1C35"/>
    <w:rsid w:val="001D2013"/>
    <w:rsid w:val="001D22C3"/>
    <w:rsid w:val="001D2554"/>
    <w:rsid w:val="001D27E3"/>
    <w:rsid w:val="001D295D"/>
    <w:rsid w:val="001D2CD0"/>
    <w:rsid w:val="001D3DEF"/>
    <w:rsid w:val="001D4122"/>
    <w:rsid w:val="001D46BA"/>
    <w:rsid w:val="001D472B"/>
    <w:rsid w:val="001D4859"/>
    <w:rsid w:val="001D49BF"/>
    <w:rsid w:val="001D5C2B"/>
    <w:rsid w:val="001D5C30"/>
    <w:rsid w:val="001D638F"/>
    <w:rsid w:val="001D7D2A"/>
    <w:rsid w:val="001E0498"/>
    <w:rsid w:val="001E07D1"/>
    <w:rsid w:val="001E0FF7"/>
    <w:rsid w:val="001E1633"/>
    <w:rsid w:val="001E2439"/>
    <w:rsid w:val="001E279A"/>
    <w:rsid w:val="001E293C"/>
    <w:rsid w:val="001E29EA"/>
    <w:rsid w:val="001E2CDB"/>
    <w:rsid w:val="001E39CD"/>
    <w:rsid w:val="001E3B64"/>
    <w:rsid w:val="001E3BF5"/>
    <w:rsid w:val="001E3CB7"/>
    <w:rsid w:val="001E3D50"/>
    <w:rsid w:val="001E3DBE"/>
    <w:rsid w:val="001E3F62"/>
    <w:rsid w:val="001E4166"/>
    <w:rsid w:val="001E5C8D"/>
    <w:rsid w:val="001E5DE2"/>
    <w:rsid w:val="001E6280"/>
    <w:rsid w:val="001E6341"/>
    <w:rsid w:val="001E6503"/>
    <w:rsid w:val="001E6685"/>
    <w:rsid w:val="001E6E87"/>
    <w:rsid w:val="001E6F9D"/>
    <w:rsid w:val="001E71AE"/>
    <w:rsid w:val="001E722A"/>
    <w:rsid w:val="001E77E6"/>
    <w:rsid w:val="001E7B07"/>
    <w:rsid w:val="001F033D"/>
    <w:rsid w:val="001F0764"/>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5C5F"/>
    <w:rsid w:val="001F61E1"/>
    <w:rsid w:val="001F63FE"/>
    <w:rsid w:val="001F6A0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A60"/>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DFB"/>
    <w:rsid w:val="00220EBD"/>
    <w:rsid w:val="002210F7"/>
    <w:rsid w:val="0022112B"/>
    <w:rsid w:val="00221675"/>
    <w:rsid w:val="00221981"/>
    <w:rsid w:val="00221AFE"/>
    <w:rsid w:val="00221D72"/>
    <w:rsid w:val="00222160"/>
    <w:rsid w:val="002221B4"/>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E86"/>
    <w:rsid w:val="00242F00"/>
    <w:rsid w:val="0024330F"/>
    <w:rsid w:val="00243336"/>
    <w:rsid w:val="002439DF"/>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5FFC"/>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263"/>
    <w:rsid w:val="00270B11"/>
    <w:rsid w:val="00270C96"/>
    <w:rsid w:val="00270D44"/>
    <w:rsid w:val="00271842"/>
    <w:rsid w:val="00271A54"/>
    <w:rsid w:val="00272904"/>
    <w:rsid w:val="00272F68"/>
    <w:rsid w:val="00273471"/>
    <w:rsid w:val="002734B9"/>
    <w:rsid w:val="0027356C"/>
    <w:rsid w:val="00273668"/>
    <w:rsid w:val="002737D7"/>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AC7"/>
    <w:rsid w:val="00284B13"/>
    <w:rsid w:val="00284EDA"/>
    <w:rsid w:val="002867BD"/>
    <w:rsid w:val="00286DB1"/>
    <w:rsid w:val="00287E66"/>
    <w:rsid w:val="00290631"/>
    <w:rsid w:val="00290FF2"/>
    <w:rsid w:val="002913B9"/>
    <w:rsid w:val="00291943"/>
    <w:rsid w:val="00291F8C"/>
    <w:rsid w:val="002922B7"/>
    <w:rsid w:val="00293EF6"/>
    <w:rsid w:val="002945CC"/>
    <w:rsid w:val="00294953"/>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10BA"/>
    <w:rsid w:val="002A136A"/>
    <w:rsid w:val="002A1E90"/>
    <w:rsid w:val="002A2674"/>
    <w:rsid w:val="002A26EA"/>
    <w:rsid w:val="002A3215"/>
    <w:rsid w:val="002A3F4F"/>
    <w:rsid w:val="002A400A"/>
    <w:rsid w:val="002A4580"/>
    <w:rsid w:val="002A45C1"/>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2B75"/>
    <w:rsid w:val="002B2FF4"/>
    <w:rsid w:val="002B34F2"/>
    <w:rsid w:val="002B38A9"/>
    <w:rsid w:val="002B4509"/>
    <w:rsid w:val="002B4564"/>
    <w:rsid w:val="002B45E0"/>
    <w:rsid w:val="002B48F2"/>
    <w:rsid w:val="002B50B8"/>
    <w:rsid w:val="002B50C8"/>
    <w:rsid w:val="002B544D"/>
    <w:rsid w:val="002B55BB"/>
    <w:rsid w:val="002B57B0"/>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391"/>
    <w:rsid w:val="002C4AD3"/>
    <w:rsid w:val="002C546F"/>
    <w:rsid w:val="002C5CF5"/>
    <w:rsid w:val="002C625F"/>
    <w:rsid w:val="002C632D"/>
    <w:rsid w:val="002C6506"/>
    <w:rsid w:val="002C658F"/>
    <w:rsid w:val="002C66DC"/>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7B3"/>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18AF"/>
    <w:rsid w:val="002F1E53"/>
    <w:rsid w:val="002F1ECE"/>
    <w:rsid w:val="002F228D"/>
    <w:rsid w:val="002F27D4"/>
    <w:rsid w:val="002F2C5D"/>
    <w:rsid w:val="002F2E81"/>
    <w:rsid w:val="002F2E86"/>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523C"/>
    <w:rsid w:val="0031603F"/>
    <w:rsid w:val="00316418"/>
    <w:rsid w:val="00316A83"/>
    <w:rsid w:val="00317234"/>
    <w:rsid w:val="0031798C"/>
    <w:rsid w:val="00317EAE"/>
    <w:rsid w:val="00320342"/>
    <w:rsid w:val="00320554"/>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43"/>
    <w:rsid w:val="00337BE1"/>
    <w:rsid w:val="00337E08"/>
    <w:rsid w:val="00337F43"/>
    <w:rsid w:val="003402C6"/>
    <w:rsid w:val="00340382"/>
    <w:rsid w:val="0034057D"/>
    <w:rsid w:val="003407AF"/>
    <w:rsid w:val="003410CD"/>
    <w:rsid w:val="0034134E"/>
    <w:rsid w:val="00341367"/>
    <w:rsid w:val="003417C6"/>
    <w:rsid w:val="00341B8F"/>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763"/>
    <w:rsid w:val="00357797"/>
    <w:rsid w:val="00357B9F"/>
    <w:rsid w:val="0036038B"/>
    <w:rsid w:val="00360703"/>
    <w:rsid w:val="00360B22"/>
    <w:rsid w:val="00360B2C"/>
    <w:rsid w:val="0036117C"/>
    <w:rsid w:val="0036142C"/>
    <w:rsid w:val="00361A78"/>
    <w:rsid w:val="003627E4"/>
    <w:rsid w:val="00362886"/>
    <w:rsid w:val="003636CB"/>
    <w:rsid w:val="00364613"/>
    <w:rsid w:val="00364AC1"/>
    <w:rsid w:val="00365D2A"/>
    <w:rsid w:val="0036635E"/>
    <w:rsid w:val="00366470"/>
    <w:rsid w:val="00366534"/>
    <w:rsid w:val="0036671D"/>
    <w:rsid w:val="00366854"/>
    <w:rsid w:val="00366C84"/>
    <w:rsid w:val="003676A2"/>
    <w:rsid w:val="00367ACF"/>
    <w:rsid w:val="00367CEE"/>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DC9"/>
    <w:rsid w:val="00375DD0"/>
    <w:rsid w:val="003761D3"/>
    <w:rsid w:val="00377CA2"/>
    <w:rsid w:val="00377DFD"/>
    <w:rsid w:val="00377FB1"/>
    <w:rsid w:val="00380102"/>
    <w:rsid w:val="00380129"/>
    <w:rsid w:val="00380318"/>
    <w:rsid w:val="00380E1C"/>
    <w:rsid w:val="0038100A"/>
    <w:rsid w:val="00381DDB"/>
    <w:rsid w:val="00381E45"/>
    <w:rsid w:val="00381F8A"/>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E76"/>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C17"/>
    <w:rsid w:val="003B6E88"/>
    <w:rsid w:val="003B7A4D"/>
    <w:rsid w:val="003B7AAD"/>
    <w:rsid w:val="003B7C9E"/>
    <w:rsid w:val="003B7F34"/>
    <w:rsid w:val="003C02BF"/>
    <w:rsid w:val="003C058A"/>
    <w:rsid w:val="003C060E"/>
    <w:rsid w:val="003C0677"/>
    <w:rsid w:val="003C07DC"/>
    <w:rsid w:val="003C0946"/>
    <w:rsid w:val="003C0E96"/>
    <w:rsid w:val="003C0EC5"/>
    <w:rsid w:val="003C0FA7"/>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0F04"/>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E92"/>
    <w:rsid w:val="003D5EB7"/>
    <w:rsid w:val="003D5F59"/>
    <w:rsid w:val="003D6F20"/>
    <w:rsid w:val="003D7444"/>
    <w:rsid w:val="003D7C89"/>
    <w:rsid w:val="003E017D"/>
    <w:rsid w:val="003E02A4"/>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5C44"/>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19F8"/>
    <w:rsid w:val="0042255D"/>
    <w:rsid w:val="004227D0"/>
    <w:rsid w:val="0042302F"/>
    <w:rsid w:val="0042334F"/>
    <w:rsid w:val="004238A3"/>
    <w:rsid w:val="00423AB8"/>
    <w:rsid w:val="00423D9C"/>
    <w:rsid w:val="00423EF0"/>
    <w:rsid w:val="00424991"/>
    <w:rsid w:val="004254EF"/>
    <w:rsid w:val="00425F15"/>
    <w:rsid w:val="00426033"/>
    <w:rsid w:val="004266E2"/>
    <w:rsid w:val="00426A8A"/>
    <w:rsid w:val="00426BEE"/>
    <w:rsid w:val="00426C27"/>
    <w:rsid w:val="00426DC5"/>
    <w:rsid w:val="00426DDF"/>
    <w:rsid w:val="004270A4"/>
    <w:rsid w:val="004305EF"/>
    <w:rsid w:val="00430B9E"/>
    <w:rsid w:val="00430F4E"/>
    <w:rsid w:val="0043144D"/>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B24"/>
    <w:rsid w:val="00452B6F"/>
    <w:rsid w:val="00452B7E"/>
    <w:rsid w:val="00452CF9"/>
    <w:rsid w:val="0045324F"/>
    <w:rsid w:val="00453562"/>
    <w:rsid w:val="004539E4"/>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4B99"/>
    <w:rsid w:val="0047514F"/>
    <w:rsid w:val="00475795"/>
    <w:rsid w:val="004758F4"/>
    <w:rsid w:val="0047592A"/>
    <w:rsid w:val="0047642D"/>
    <w:rsid w:val="0047655D"/>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868"/>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719"/>
    <w:rsid w:val="004928AB"/>
    <w:rsid w:val="00492CC9"/>
    <w:rsid w:val="00492F6F"/>
    <w:rsid w:val="004931EB"/>
    <w:rsid w:val="00493910"/>
    <w:rsid w:val="00493981"/>
    <w:rsid w:val="004939AF"/>
    <w:rsid w:val="00493DEB"/>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99C"/>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1C7"/>
    <w:rsid w:val="004A433E"/>
    <w:rsid w:val="004A436B"/>
    <w:rsid w:val="004A4408"/>
    <w:rsid w:val="004A4758"/>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C4"/>
    <w:rsid w:val="004C1D7D"/>
    <w:rsid w:val="004C1FB9"/>
    <w:rsid w:val="004C2215"/>
    <w:rsid w:val="004C2556"/>
    <w:rsid w:val="004C2662"/>
    <w:rsid w:val="004C2B00"/>
    <w:rsid w:val="004C2B99"/>
    <w:rsid w:val="004C2FF3"/>
    <w:rsid w:val="004C3560"/>
    <w:rsid w:val="004C4CC7"/>
    <w:rsid w:val="004C50B9"/>
    <w:rsid w:val="004C5442"/>
    <w:rsid w:val="004C566F"/>
    <w:rsid w:val="004C5773"/>
    <w:rsid w:val="004C60B7"/>
    <w:rsid w:val="004C76B5"/>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7296"/>
    <w:rsid w:val="005176AD"/>
    <w:rsid w:val="005177FC"/>
    <w:rsid w:val="005178EE"/>
    <w:rsid w:val="00517C90"/>
    <w:rsid w:val="00520010"/>
    <w:rsid w:val="00520D55"/>
    <w:rsid w:val="005210AA"/>
    <w:rsid w:val="0052113E"/>
    <w:rsid w:val="005212A7"/>
    <w:rsid w:val="00521B77"/>
    <w:rsid w:val="005222E1"/>
    <w:rsid w:val="005229AF"/>
    <w:rsid w:val="00522C40"/>
    <w:rsid w:val="00523061"/>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9FE"/>
    <w:rsid w:val="00532106"/>
    <w:rsid w:val="0053213B"/>
    <w:rsid w:val="00532161"/>
    <w:rsid w:val="0053249D"/>
    <w:rsid w:val="005327ED"/>
    <w:rsid w:val="005330EA"/>
    <w:rsid w:val="00533315"/>
    <w:rsid w:val="00533559"/>
    <w:rsid w:val="0053378B"/>
    <w:rsid w:val="005339E9"/>
    <w:rsid w:val="00533C99"/>
    <w:rsid w:val="00533DE0"/>
    <w:rsid w:val="0053456A"/>
    <w:rsid w:val="005345F7"/>
    <w:rsid w:val="005347CD"/>
    <w:rsid w:val="005347CE"/>
    <w:rsid w:val="00534EE4"/>
    <w:rsid w:val="00535294"/>
    <w:rsid w:val="00535450"/>
    <w:rsid w:val="00535742"/>
    <w:rsid w:val="005359DF"/>
    <w:rsid w:val="00535BAB"/>
    <w:rsid w:val="00535FBD"/>
    <w:rsid w:val="005360F7"/>
    <w:rsid w:val="00536CAE"/>
    <w:rsid w:val="005372FC"/>
    <w:rsid w:val="005373A2"/>
    <w:rsid w:val="00537A5F"/>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39A"/>
    <w:rsid w:val="005573C5"/>
    <w:rsid w:val="00557454"/>
    <w:rsid w:val="00560149"/>
    <w:rsid w:val="00560298"/>
    <w:rsid w:val="00560388"/>
    <w:rsid w:val="00560C0A"/>
    <w:rsid w:val="00560C15"/>
    <w:rsid w:val="0056154C"/>
    <w:rsid w:val="00561B0D"/>
    <w:rsid w:val="00562122"/>
    <w:rsid w:val="00562EB9"/>
    <w:rsid w:val="00563030"/>
    <w:rsid w:val="00564796"/>
    <w:rsid w:val="0056502C"/>
    <w:rsid w:val="0056532C"/>
    <w:rsid w:val="00565494"/>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C9A"/>
    <w:rsid w:val="00595E99"/>
    <w:rsid w:val="0059632E"/>
    <w:rsid w:val="00596491"/>
    <w:rsid w:val="0059654C"/>
    <w:rsid w:val="005969B6"/>
    <w:rsid w:val="00596FDE"/>
    <w:rsid w:val="005974A2"/>
    <w:rsid w:val="0059759C"/>
    <w:rsid w:val="00597F36"/>
    <w:rsid w:val="005A0798"/>
    <w:rsid w:val="005A0D5C"/>
    <w:rsid w:val="005A10DE"/>
    <w:rsid w:val="005A1472"/>
    <w:rsid w:val="005A24B0"/>
    <w:rsid w:val="005A2B7F"/>
    <w:rsid w:val="005A2CE4"/>
    <w:rsid w:val="005A316F"/>
    <w:rsid w:val="005A324D"/>
    <w:rsid w:val="005A32C4"/>
    <w:rsid w:val="005A3571"/>
    <w:rsid w:val="005A3588"/>
    <w:rsid w:val="005A3B5E"/>
    <w:rsid w:val="005A3E8B"/>
    <w:rsid w:val="005A45D4"/>
    <w:rsid w:val="005A477B"/>
    <w:rsid w:val="005A4AC7"/>
    <w:rsid w:val="005A4C08"/>
    <w:rsid w:val="005A5097"/>
    <w:rsid w:val="005A6376"/>
    <w:rsid w:val="005A673D"/>
    <w:rsid w:val="005A6E93"/>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48F"/>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5158"/>
    <w:rsid w:val="005C5275"/>
    <w:rsid w:val="005C5722"/>
    <w:rsid w:val="005C5DC8"/>
    <w:rsid w:val="005C5EBC"/>
    <w:rsid w:val="005C6164"/>
    <w:rsid w:val="005C635F"/>
    <w:rsid w:val="005C657B"/>
    <w:rsid w:val="005C6DC9"/>
    <w:rsid w:val="005C70C3"/>
    <w:rsid w:val="005C70CC"/>
    <w:rsid w:val="005C73A3"/>
    <w:rsid w:val="005C7A5C"/>
    <w:rsid w:val="005C7F16"/>
    <w:rsid w:val="005D025D"/>
    <w:rsid w:val="005D065A"/>
    <w:rsid w:val="005D0AFD"/>
    <w:rsid w:val="005D0D59"/>
    <w:rsid w:val="005D10C2"/>
    <w:rsid w:val="005D145B"/>
    <w:rsid w:val="005D1A2A"/>
    <w:rsid w:val="005D1D92"/>
    <w:rsid w:val="005D1F41"/>
    <w:rsid w:val="005D253B"/>
    <w:rsid w:val="005D293E"/>
    <w:rsid w:val="005D2A10"/>
    <w:rsid w:val="005D2D5F"/>
    <w:rsid w:val="005D2F2B"/>
    <w:rsid w:val="005D2FD9"/>
    <w:rsid w:val="005D30F1"/>
    <w:rsid w:val="005D400A"/>
    <w:rsid w:val="005D4939"/>
    <w:rsid w:val="005D49FF"/>
    <w:rsid w:val="005D4A1C"/>
    <w:rsid w:val="005D4AD5"/>
    <w:rsid w:val="005D50D4"/>
    <w:rsid w:val="005D5A28"/>
    <w:rsid w:val="005D5C8C"/>
    <w:rsid w:val="005D5ED3"/>
    <w:rsid w:val="005D665E"/>
    <w:rsid w:val="005D70F5"/>
    <w:rsid w:val="005D73DB"/>
    <w:rsid w:val="005D767A"/>
    <w:rsid w:val="005D7790"/>
    <w:rsid w:val="005D7855"/>
    <w:rsid w:val="005D7AD3"/>
    <w:rsid w:val="005D7E9C"/>
    <w:rsid w:val="005E07BD"/>
    <w:rsid w:val="005E147D"/>
    <w:rsid w:val="005E23BF"/>
    <w:rsid w:val="005E278B"/>
    <w:rsid w:val="005E303D"/>
    <w:rsid w:val="005E3418"/>
    <w:rsid w:val="005E35CC"/>
    <w:rsid w:val="005E366C"/>
    <w:rsid w:val="005E3DBD"/>
    <w:rsid w:val="005E40AE"/>
    <w:rsid w:val="005E414D"/>
    <w:rsid w:val="005E43EE"/>
    <w:rsid w:val="005E45D0"/>
    <w:rsid w:val="005E4BBB"/>
    <w:rsid w:val="005E558D"/>
    <w:rsid w:val="005E566F"/>
    <w:rsid w:val="005E5DF3"/>
    <w:rsid w:val="005E5F4F"/>
    <w:rsid w:val="005E601A"/>
    <w:rsid w:val="005E629A"/>
    <w:rsid w:val="005E7889"/>
    <w:rsid w:val="005E7AA4"/>
    <w:rsid w:val="005E7BEA"/>
    <w:rsid w:val="005E7ECD"/>
    <w:rsid w:val="005F075E"/>
    <w:rsid w:val="005F0A21"/>
    <w:rsid w:val="005F0FB8"/>
    <w:rsid w:val="005F2399"/>
    <w:rsid w:val="005F321F"/>
    <w:rsid w:val="005F3595"/>
    <w:rsid w:val="005F3726"/>
    <w:rsid w:val="005F3A55"/>
    <w:rsid w:val="005F3F0E"/>
    <w:rsid w:val="005F3F3F"/>
    <w:rsid w:val="005F4032"/>
    <w:rsid w:val="005F416E"/>
    <w:rsid w:val="005F4BE1"/>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100A3"/>
    <w:rsid w:val="006109AB"/>
    <w:rsid w:val="00610F55"/>
    <w:rsid w:val="006115FB"/>
    <w:rsid w:val="00611B38"/>
    <w:rsid w:val="006120C8"/>
    <w:rsid w:val="00612F79"/>
    <w:rsid w:val="00613ACF"/>
    <w:rsid w:val="00613FF7"/>
    <w:rsid w:val="006144AF"/>
    <w:rsid w:val="00614595"/>
    <w:rsid w:val="0061463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4BE"/>
    <w:rsid w:val="00623ED6"/>
    <w:rsid w:val="006248B2"/>
    <w:rsid w:val="00624CDA"/>
    <w:rsid w:val="006262C2"/>
    <w:rsid w:val="00626877"/>
    <w:rsid w:val="00626A7D"/>
    <w:rsid w:val="006300DA"/>
    <w:rsid w:val="006302C9"/>
    <w:rsid w:val="00630379"/>
    <w:rsid w:val="00630561"/>
    <w:rsid w:val="00631234"/>
    <w:rsid w:val="00631242"/>
    <w:rsid w:val="0063165F"/>
    <w:rsid w:val="0063182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4E9"/>
    <w:rsid w:val="00644F71"/>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143"/>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1237"/>
    <w:rsid w:val="0066164D"/>
    <w:rsid w:val="00661C5A"/>
    <w:rsid w:val="00661C5C"/>
    <w:rsid w:val="006624CA"/>
    <w:rsid w:val="006625C6"/>
    <w:rsid w:val="00662970"/>
    <w:rsid w:val="00662D4A"/>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EC0"/>
    <w:rsid w:val="00674520"/>
    <w:rsid w:val="00674E28"/>
    <w:rsid w:val="00675A94"/>
    <w:rsid w:val="00675CA6"/>
    <w:rsid w:val="00676533"/>
    <w:rsid w:val="00676A45"/>
    <w:rsid w:val="0067796C"/>
    <w:rsid w:val="00677AD8"/>
    <w:rsid w:val="00677FCC"/>
    <w:rsid w:val="00680538"/>
    <w:rsid w:val="00680B2E"/>
    <w:rsid w:val="00680B56"/>
    <w:rsid w:val="00681463"/>
    <w:rsid w:val="0068168C"/>
    <w:rsid w:val="006818F0"/>
    <w:rsid w:val="00681CEF"/>
    <w:rsid w:val="00682021"/>
    <w:rsid w:val="00682243"/>
    <w:rsid w:val="0068232F"/>
    <w:rsid w:val="00682A5D"/>
    <w:rsid w:val="00683334"/>
    <w:rsid w:val="00683A6C"/>
    <w:rsid w:val="00683D08"/>
    <w:rsid w:val="00684428"/>
    <w:rsid w:val="00684577"/>
    <w:rsid w:val="00684A8C"/>
    <w:rsid w:val="00684E5D"/>
    <w:rsid w:val="00684F73"/>
    <w:rsid w:val="00685483"/>
    <w:rsid w:val="00685645"/>
    <w:rsid w:val="0068593C"/>
    <w:rsid w:val="00685D89"/>
    <w:rsid w:val="006863A7"/>
    <w:rsid w:val="006865B1"/>
    <w:rsid w:val="00686B50"/>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781"/>
    <w:rsid w:val="00696B32"/>
    <w:rsid w:val="00696CB5"/>
    <w:rsid w:val="00696CDF"/>
    <w:rsid w:val="00697177"/>
    <w:rsid w:val="00697300"/>
    <w:rsid w:val="00697B43"/>
    <w:rsid w:val="00697FB2"/>
    <w:rsid w:val="006A075E"/>
    <w:rsid w:val="006A0E18"/>
    <w:rsid w:val="006A11E6"/>
    <w:rsid w:val="006A18AC"/>
    <w:rsid w:val="006A18ED"/>
    <w:rsid w:val="006A18FB"/>
    <w:rsid w:val="006A1976"/>
    <w:rsid w:val="006A1AFA"/>
    <w:rsid w:val="006A21AD"/>
    <w:rsid w:val="006A258D"/>
    <w:rsid w:val="006A2A54"/>
    <w:rsid w:val="006A303D"/>
    <w:rsid w:val="006A3806"/>
    <w:rsid w:val="006A3A61"/>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18AD"/>
    <w:rsid w:val="006B263E"/>
    <w:rsid w:val="006B2AD6"/>
    <w:rsid w:val="006B2D06"/>
    <w:rsid w:val="006B2D73"/>
    <w:rsid w:val="006B33DD"/>
    <w:rsid w:val="006B377C"/>
    <w:rsid w:val="006B382D"/>
    <w:rsid w:val="006B425C"/>
    <w:rsid w:val="006B447A"/>
    <w:rsid w:val="006B4D64"/>
    <w:rsid w:val="006B501E"/>
    <w:rsid w:val="006B6042"/>
    <w:rsid w:val="006B65B2"/>
    <w:rsid w:val="006B6B33"/>
    <w:rsid w:val="006B70E4"/>
    <w:rsid w:val="006B73B4"/>
    <w:rsid w:val="006B7D12"/>
    <w:rsid w:val="006C0387"/>
    <w:rsid w:val="006C0A5F"/>
    <w:rsid w:val="006C13E9"/>
    <w:rsid w:val="006C20B2"/>
    <w:rsid w:val="006C23DB"/>
    <w:rsid w:val="006C2614"/>
    <w:rsid w:val="006C32E0"/>
    <w:rsid w:val="006C337E"/>
    <w:rsid w:val="006C3408"/>
    <w:rsid w:val="006C38F3"/>
    <w:rsid w:val="006C3DDA"/>
    <w:rsid w:val="006C3FBE"/>
    <w:rsid w:val="006C4597"/>
    <w:rsid w:val="006C4E85"/>
    <w:rsid w:val="006C50DF"/>
    <w:rsid w:val="006C511A"/>
    <w:rsid w:val="006C55E7"/>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583"/>
    <w:rsid w:val="006E7BA1"/>
    <w:rsid w:val="006F0431"/>
    <w:rsid w:val="006F0C32"/>
    <w:rsid w:val="006F0D93"/>
    <w:rsid w:val="006F1257"/>
    <w:rsid w:val="006F13D7"/>
    <w:rsid w:val="006F170F"/>
    <w:rsid w:val="006F1B92"/>
    <w:rsid w:val="006F1C76"/>
    <w:rsid w:val="006F2605"/>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3A9"/>
    <w:rsid w:val="00702776"/>
    <w:rsid w:val="0070357A"/>
    <w:rsid w:val="0070365B"/>
    <w:rsid w:val="00703B0E"/>
    <w:rsid w:val="00704690"/>
    <w:rsid w:val="00704E41"/>
    <w:rsid w:val="00705099"/>
    <w:rsid w:val="007055B3"/>
    <w:rsid w:val="00705A6C"/>
    <w:rsid w:val="00705C0E"/>
    <w:rsid w:val="0070745A"/>
    <w:rsid w:val="00707C90"/>
    <w:rsid w:val="00707D4C"/>
    <w:rsid w:val="00710199"/>
    <w:rsid w:val="007101FF"/>
    <w:rsid w:val="00710590"/>
    <w:rsid w:val="00710829"/>
    <w:rsid w:val="00710DA3"/>
    <w:rsid w:val="00711001"/>
    <w:rsid w:val="00711824"/>
    <w:rsid w:val="00711BC8"/>
    <w:rsid w:val="00711F76"/>
    <w:rsid w:val="0071229F"/>
    <w:rsid w:val="007122D4"/>
    <w:rsid w:val="007128AC"/>
    <w:rsid w:val="00712CFD"/>
    <w:rsid w:val="00713991"/>
    <w:rsid w:val="00713B19"/>
    <w:rsid w:val="007140FA"/>
    <w:rsid w:val="00714651"/>
    <w:rsid w:val="0071484E"/>
    <w:rsid w:val="0071507A"/>
    <w:rsid w:val="00715332"/>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3182"/>
    <w:rsid w:val="007341DE"/>
    <w:rsid w:val="00734220"/>
    <w:rsid w:val="0073434E"/>
    <w:rsid w:val="00734F47"/>
    <w:rsid w:val="00735847"/>
    <w:rsid w:val="007358F7"/>
    <w:rsid w:val="00735C91"/>
    <w:rsid w:val="00735E2F"/>
    <w:rsid w:val="0073640F"/>
    <w:rsid w:val="00736442"/>
    <w:rsid w:val="007369F8"/>
    <w:rsid w:val="00736E55"/>
    <w:rsid w:val="00737939"/>
    <w:rsid w:val="00737C88"/>
    <w:rsid w:val="00740333"/>
    <w:rsid w:val="0074036F"/>
    <w:rsid w:val="00741388"/>
    <w:rsid w:val="0074184E"/>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419D"/>
    <w:rsid w:val="007541CD"/>
    <w:rsid w:val="00754431"/>
    <w:rsid w:val="0075498B"/>
    <w:rsid w:val="007549C4"/>
    <w:rsid w:val="00754AEA"/>
    <w:rsid w:val="00754D71"/>
    <w:rsid w:val="00755384"/>
    <w:rsid w:val="00755732"/>
    <w:rsid w:val="00755801"/>
    <w:rsid w:val="00755ECE"/>
    <w:rsid w:val="0075649B"/>
    <w:rsid w:val="007568E4"/>
    <w:rsid w:val="00756DF5"/>
    <w:rsid w:val="00756E43"/>
    <w:rsid w:val="00756FA5"/>
    <w:rsid w:val="00757423"/>
    <w:rsid w:val="00757B96"/>
    <w:rsid w:val="00757BEE"/>
    <w:rsid w:val="00757BFD"/>
    <w:rsid w:val="007601D7"/>
    <w:rsid w:val="007605B5"/>
    <w:rsid w:val="007605D9"/>
    <w:rsid w:val="00760618"/>
    <w:rsid w:val="00760AE1"/>
    <w:rsid w:val="00761861"/>
    <w:rsid w:val="0076209E"/>
    <w:rsid w:val="007622A5"/>
    <w:rsid w:val="0076268A"/>
    <w:rsid w:val="00762788"/>
    <w:rsid w:val="00763574"/>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A85"/>
    <w:rsid w:val="00780B28"/>
    <w:rsid w:val="00780BBB"/>
    <w:rsid w:val="00781307"/>
    <w:rsid w:val="00781AF1"/>
    <w:rsid w:val="00782156"/>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2C6"/>
    <w:rsid w:val="00786FCE"/>
    <w:rsid w:val="00787A47"/>
    <w:rsid w:val="00787AA4"/>
    <w:rsid w:val="00790007"/>
    <w:rsid w:val="007900CF"/>
    <w:rsid w:val="007901AE"/>
    <w:rsid w:val="0079096F"/>
    <w:rsid w:val="00790DBA"/>
    <w:rsid w:val="0079128D"/>
    <w:rsid w:val="007917FE"/>
    <w:rsid w:val="00791FE0"/>
    <w:rsid w:val="007925B7"/>
    <w:rsid w:val="007926B6"/>
    <w:rsid w:val="00793153"/>
    <w:rsid w:val="00793EC4"/>
    <w:rsid w:val="007940A8"/>
    <w:rsid w:val="007948F9"/>
    <w:rsid w:val="007949F5"/>
    <w:rsid w:val="00794F65"/>
    <w:rsid w:val="0079536C"/>
    <w:rsid w:val="0079604C"/>
    <w:rsid w:val="00796426"/>
    <w:rsid w:val="0079668B"/>
    <w:rsid w:val="00797AD8"/>
    <w:rsid w:val="007A0047"/>
    <w:rsid w:val="007A09EC"/>
    <w:rsid w:val="007A123E"/>
    <w:rsid w:val="007A129F"/>
    <w:rsid w:val="007A1C2D"/>
    <w:rsid w:val="007A33B5"/>
    <w:rsid w:val="007A4725"/>
    <w:rsid w:val="007A47E1"/>
    <w:rsid w:val="007A4E3D"/>
    <w:rsid w:val="007A5166"/>
    <w:rsid w:val="007A57EB"/>
    <w:rsid w:val="007A5B15"/>
    <w:rsid w:val="007A5FBA"/>
    <w:rsid w:val="007A62AD"/>
    <w:rsid w:val="007A66AF"/>
    <w:rsid w:val="007A7126"/>
    <w:rsid w:val="007A72F2"/>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81A"/>
    <w:rsid w:val="007B6A86"/>
    <w:rsid w:val="007B7366"/>
    <w:rsid w:val="007B78FC"/>
    <w:rsid w:val="007B7934"/>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430"/>
    <w:rsid w:val="007C4466"/>
    <w:rsid w:val="007C44A8"/>
    <w:rsid w:val="007C472E"/>
    <w:rsid w:val="007C475D"/>
    <w:rsid w:val="007C487A"/>
    <w:rsid w:val="007C4929"/>
    <w:rsid w:val="007C4979"/>
    <w:rsid w:val="007C50E4"/>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0FBF"/>
    <w:rsid w:val="007D1097"/>
    <w:rsid w:val="007D1C0B"/>
    <w:rsid w:val="007D1CAD"/>
    <w:rsid w:val="007D2101"/>
    <w:rsid w:val="007D2695"/>
    <w:rsid w:val="007D2A3B"/>
    <w:rsid w:val="007D36FF"/>
    <w:rsid w:val="007D3B31"/>
    <w:rsid w:val="007D3B6C"/>
    <w:rsid w:val="007D3B86"/>
    <w:rsid w:val="007D3E39"/>
    <w:rsid w:val="007D4E63"/>
    <w:rsid w:val="007D568E"/>
    <w:rsid w:val="007D58B6"/>
    <w:rsid w:val="007D5C6A"/>
    <w:rsid w:val="007D5CFF"/>
    <w:rsid w:val="007D5FF5"/>
    <w:rsid w:val="007D66C6"/>
    <w:rsid w:val="007D6701"/>
    <w:rsid w:val="007D6B5A"/>
    <w:rsid w:val="007D7198"/>
    <w:rsid w:val="007D7293"/>
    <w:rsid w:val="007D72BA"/>
    <w:rsid w:val="007D76BB"/>
    <w:rsid w:val="007D7BF7"/>
    <w:rsid w:val="007D7ED0"/>
    <w:rsid w:val="007D7F06"/>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DC"/>
    <w:rsid w:val="007F32EB"/>
    <w:rsid w:val="007F3600"/>
    <w:rsid w:val="007F3C27"/>
    <w:rsid w:val="007F44BB"/>
    <w:rsid w:val="007F4820"/>
    <w:rsid w:val="007F4BF7"/>
    <w:rsid w:val="007F566A"/>
    <w:rsid w:val="007F6359"/>
    <w:rsid w:val="007F639F"/>
    <w:rsid w:val="007F663A"/>
    <w:rsid w:val="007F6694"/>
    <w:rsid w:val="007F67B7"/>
    <w:rsid w:val="007F6C16"/>
    <w:rsid w:val="007F6F03"/>
    <w:rsid w:val="007F6F04"/>
    <w:rsid w:val="007F7629"/>
    <w:rsid w:val="007F78EF"/>
    <w:rsid w:val="007F7988"/>
    <w:rsid w:val="007F7CF9"/>
    <w:rsid w:val="008002F5"/>
    <w:rsid w:val="008007E1"/>
    <w:rsid w:val="00800A7C"/>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3FBC"/>
    <w:rsid w:val="00814371"/>
    <w:rsid w:val="008145C2"/>
    <w:rsid w:val="00814676"/>
    <w:rsid w:val="00814761"/>
    <w:rsid w:val="008147BC"/>
    <w:rsid w:val="00815B31"/>
    <w:rsid w:val="00815DE4"/>
    <w:rsid w:val="00815EEC"/>
    <w:rsid w:val="008161EE"/>
    <w:rsid w:val="008161F8"/>
    <w:rsid w:val="0081698D"/>
    <w:rsid w:val="00816B47"/>
    <w:rsid w:val="00817360"/>
    <w:rsid w:val="0081760A"/>
    <w:rsid w:val="00817B2F"/>
    <w:rsid w:val="00817D8D"/>
    <w:rsid w:val="008200B7"/>
    <w:rsid w:val="00820489"/>
    <w:rsid w:val="0082051F"/>
    <w:rsid w:val="0082120A"/>
    <w:rsid w:val="00821275"/>
    <w:rsid w:val="008220AB"/>
    <w:rsid w:val="00822699"/>
    <w:rsid w:val="00822ED8"/>
    <w:rsid w:val="00822F0F"/>
    <w:rsid w:val="008233CB"/>
    <w:rsid w:val="0082357A"/>
    <w:rsid w:val="00823771"/>
    <w:rsid w:val="008253D4"/>
    <w:rsid w:val="008256AE"/>
    <w:rsid w:val="00825811"/>
    <w:rsid w:val="00825FBB"/>
    <w:rsid w:val="00825FD2"/>
    <w:rsid w:val="008264D1"/>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F48"/>
    <w:rsid w:val="00850426"/>
    <w:rsid w:val="008509DC"/>
    <w:rsid w:val="00850A6F"/>
    <w:rsid w:val="00850FC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5C51"/>
    <w:rsid w:val="00856303"/>
    <w:rsid w:val="008567A9"/>
    <w:rsid w:val="008568A9"/>
    <w:rsid w:val="0085701C"/>
    <w:rsid w:val="0085734F"/>
    <w:rsid w:val="00857A28"/>
    <w:rsid w:val="00857D14"/>
    <w:rsid w:val="00860767"/>
    <w:rsid w:val="00860C8D"/>
    <w:rsid w:val="00860F14"/>
    <w:rsid w:val="00860FA7"/>
    <w:rsid w:val="0086107A"/>
    <w:rsid w:val="00861503"/>
    <w:rsid w:val="008621CA"/>
    <w:rsid w:val="008644AB"/>
    <w:rsid w:val="008645EE"/>
    <w:rsid w:val="0086496B"/>
    <w:rsid w:val="00866558"/>
    <w:rsid w:val="00866C38"/>
    <w:rsid w:val="00866D5F"/>
    <w:rsid w:val="00866FC9"/>
    <w:rsid w:val="008674CD"/>
    <w:rsid w:val="00867935"/>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89B"/>
    <w:rsid w:val="0088381F"/>
    <w:rsid w:val="00883BC6"/>
    <w:rsid w:val="00883E06"/>
    <w:rsid w:val="00884525"/>
    <w:rsid w:val="00884A0A"/>
    <w:rsid w:val="008851BA"/>
    <w:rsid w:val="00885472"/>
    <w:rsid w:val="00885C18"/>
    <w:rsid w:val="00886585"/>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A6"/>
    <w:rsid w:val="008934D1"/>
    <w:rsid w:val="00893505"/>
    <w:rsid w:val="00893582"/>
    <w:rsid w:val="00893800"/>
    <w:rsid w:val="00893D0D"/>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31C"/>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AC"/>
    <w:rsid w:val="008D333C"/>
    <w:rsid w:val="008D3478"/>
    <w:rsid w:val="008D3A2F"/>
    <w:rsid w:val="008D3BC3"/>
    <w:rsid w:val="008D406C"/>
    <w:rsid w:val="008D4A2B"/>
    <w:rsid w:val="008D4DCE"/>
    <w:rsid w:val="008D4ED1"/>
    <w:rsid w:val="008D57BF"/>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4F2"/>
    <w:rsid w:val="008F457F"/>
    <w:rsid w:val="008F49ED"/>
    <w:rsid w:val="008F4C8B"/>
    <w:rsid w:val="008F4DCF"/>
    <w:rsid w:val="008F4E60"/>
    <w:rsid w:val="008F5100"/>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49C"/>
    <w:rsid w:val="009116A3"/>
    <w:rsid w:val="00911765"/>
    <w:rsid w:val="00911BE5"/>
    <w:rsid w:val="00911F59"/>
    <w:rsid w:val="009124FD"/>
    <w:rsid w:val="0091265A"/>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3F2"/>
    <w:rsid w:val="00931825"/>
    <w:rsid w:val="00931C77"/>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3660"/>
    <w:rsid w:val="009439EB"/>
    <w:rsid w:val="00943F27"/>
    <w:rsid w:val="00944CDD"/>
    <w:rsid w:val="00944E5A"/>
    <w:rsid w:val="00944E9A"/>
    <w:rsid w:val="00944F51"/>
    <w:rsid w:val="00944FCA"/>
    <w:rsid w:val="009454C8"/>
    <w:rsid w:val="00945639"/>
    <w:rsid w:val="0094564C"/>
    <w:rsid w:val="009457AE"/>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8E"/>
    <w:rsid w:val="00963CFD"/>
    <w:rsid w:val="00963E48"/>
    <w:rsid w:val="00964127"/>
    <w:rsid w:val="0096415E"/>
    <w:rsid w:val="009643B9"/>
    <w:rsid w:val="009645C1"/>
    <w:rsid w:val="00964D76"/>
    <w:rsid w:val="00964E46"/>
    <w:rsid w:val="009658F5"/>
    <w:rsid w:val="00965A98"/>
    <w:rsid w:val="00965DF1"/>
    <w:rsid w:val="009660A3"/>
    <w:rsid w:val="00966B98"/>
    <w:rsid w:val="00966E82"/>
    <w:rsid w:val="00966EFE"/>
    <w:rsid w:val="0096731F"/>
    <w:rsid w:val="009678FF"/>
    <w:rsid w:val="0097004C"/>
    <w:rsid w:val="00970388"/>
    <w:rsid w:val="00970542"/>
    <w:rsid w:val="00971170"/>
    <w:rsid w:val="00971CA2"/>
    <w:rsid w:val="00971DFA"/>
    <w:rsid w:val="00971F36"/>
    <w:rsid w:val="00972E40"/>
    <w:rsid w:val="009730AE"/>
    <w:rsid w:val="0097383F"/>
    <w:rsid w:val="00973F3C"/>
    <w:rsid w:val="009740C3"/>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3012"/>
    <w:rsid w:val="0098334A"/>
    <w:rsid w:val="00983605"/>
    <w:rsid w:val="00984730"/>
    <w:rsid w:val="0098483E"/>
    <w:rsid w:val="00984A7D"/>
    <w:rsid w:val="00984D73"/>
    <w:rsid w:val="0098569D"/>
    <w:rsid w:val="00985CE2"/>
    <w:rsid w:val="00985F24"/>
    <w:rsid w:val="009861C1"/>
    <w:rsid w:val="009869CC"/>
    <w:rsid w:val="00986A9C"/>
    <w:rsid w:val="00986BB9"/>
    <w:rsid w:val="00986C36"/>
    <w:rsid w:val="00986C7B"/>
    <w:rsid w:val="00986CDE"/>
    <w:rsid w:val="009871D4"/>
    <w:rsid w:val="0098732E"/>
    <w:rsid w:val="009874AE"/>
    <w:rsid w:val="0098761A"/>
    <w:rsid w:val="009877A3"/>
    <w:rsid w:val="009877B3"/>
    <w:rsid w:val="009900DE"/>
    <w:rsid w:val="0099074C"/>
    <w:rsid w:val="00990EDD"/>
    <w:rsid w:val="00990F8C"/>
    <w:rsid w:val="00991785"/>
    <w:rsid w:val="00992170"/>
    <w:rsid w:val="009921F2"/>
    <w:rsid w:val="00992B42"/>
    <w:rsid w:val="009935CF"/>
    <w:rsid w:val="00994985"/>
    <w:rsid w:val="00995088"/>
    <w:rsid w:val="009956AB"/>
    <w:rsid w:val="00995CE9"/>
    <w:rsid w:val="00995F0D"/>
    <w:rsid w:val="00996096"/>
    <w:rsid w:val="009962E9"/>
    <w:rsid w:val="00996354"/>
    <w:rsid w:val="009966F8"/>
    <w:rsid w:val="009967B4"/>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D45"/>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1CA"/>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D0078"/>
    <w:rsid w:val="009D0371"/>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E28"/>
    <w:rsid w:val="009D3F69"/>
    <w:rsid w:val="009D3FA9"/>
    <w:rsid w:val="009D4007"/>
    <w:rsid w:val="009D4892"/>
    <w:rsid w:val="009D4FCE"/>
    <w:rsid w:val="009D5025"/>
    <w:rsid w:val="009D56CB"/>
    <w:rsid w:val="009D5AA6"/>
    <w:rsid w:val="009D5ACC"/>
    <w:rsid w:val="009D61BB"/>
    <w:rsid w:val="009D6B86"/>
    <w:rsid w:val="009D7F38"/>
    <w:rsid w:val="009E0223"/>
    <w:rsid w:val="009E03B6"/>
    <w:rsid w:val="009E0819"/>
    <w:rsid w:val="009E0E56"/>
    <w:rsid w:val="009E1048"/>
    <w:rsid w:val="009E10FA"/>
    <w:rsid w:val="009E1989"/>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18CB"/>
    <w:rsid w:val="009F1A4B"/>
    <w:rsid w:val="009F22AC"/>
    <w:rsid w:val="009F2A81"/>
    <w:rsid w:val="009F2C98"/>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6E7"/>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2854"/>
    <w:rsid w:val="00A2332E"/>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3B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5DB"/>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4F3"/>
    <w:rsid w:val="00A577B1"/>
    <w:rsid w:val="00A6067D"/>
    <w:rsid w:val="00A60A55"/>
    <w:rsid w:val="00A60D95"/>
    <w:rsid w:val="00A61572"/>
    <w:rsid w:val="00A6168B"/>
    <w:rsid w:val="00A62659"/>
    <w:rsid w:val="00A62A8A"/>
    <w:rsid w:val="00A636A0"/>
    <w:rsid w:val="00A6409E"/>
    <w:rsid w:val="00A646A6"/>
    <w:rsid w:val="00A64CC2"/>
    <w:rsid w:val="00A64E1D"/>
    <w:rsid w:val="00A64E64"/>
    <w:rsid w:val="00A64F10"/>
    <w:rsid w:val="00A65377"/>
    <w:rsid w:val="00A6553A"/>
    <w:rsid w:val="00A65E72"/>
    <w:rsid w:val="00A662D3"/>
    <w:rsid w:val="00A66A5F"/>
    <w:rsid w:val="00A672E1"/>
    <w:rsid w:val="00A67422"/>
    <w:rsid w:val="00A67A1B"/>
    <w:rsid w:val="00A701D3"/>
    <w:rsid w:val="00A709FD"/>
    <w:rsid w:val="00A70A7E"/>
    <w:rsid w:val="00A710D1"/>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7265"/>
    <w:rsid w:val="00A774DE"/>
    <w:rsid w:val="00A77609"/>
    <w:rsid w:val="00A7779D"/>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11A"/>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BA1"/>
    <w:rsid w:val="00A90CAE"/>
    <w:rsid w:val="00A90CD5"/>
    <w:rsid w:val="00A9113F"/>
    <w:rsid w:val="00A9118B"/>
    <w:rsid w:val="00A91597"/>
    <w:rsid w:val="00A915DE"/>
    <w:rsid w:val="00A91611"/>
    <w:rsid w:val="00A9316F"/>
    <w:rsid w:val="00A933E4"/>
    <w:rsid w:val="00A935D7"/>
    <w:rsid w:val="00A93F24"/>
    <w:rsid w:val="00A9401C"/>
    <w:rsid w:val="00A9447B"/>
    <w:rsid w:val="00A949D5"/>
    <w:rsid w:val="00A94C22"/>
    <w:rsid w:val="00A9540C"/>
    <w:rsid w:val="00A9547D"/>
    <w:rsid w:val="00A95773"/>
    <w:rsid w:val="00A95A4B"/>
    <w:rsid w:val="00A96121"/>
    <w:rsid w:val="00A9612E"/>
    <w:rsid w:val="00A968BC"/>
    <w:rsid w:val="00A9770B"/>
    <w:rsid w:val="00A97758"/>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B6A"/>
    <w:rsid w:val="00AB1265"/>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428D"/>
    <w:rsid w:val="00AB4729"/>
    <w:rsid w:val="00AB4744"/>
    <w:rsid w:val="00AB52CE"/>
    <w:rsid w:val="00AB54C7"/>
    <w:rsid w:val="00AB54E5"/>
    <w:rsid w:val="00AB5D9F"/>
    <w:rsid w:val="00AB5EE9"/>
    <w:rsid w:val="00AB608D"/>
    <w:rsid w:val="00AB60F6"/>
    <w:rsid w:val="00AB65DB"/>
    <w:rsid w:val="00AB6700"/>
    <w:rsid w:val="00AB682B"/>
    <w:rsid w:val="00AB78ED"/>
    <w:rsid w:val="00AB7913"/>
    <w:rsid w:val="00AB7C39"/>
    <w:rsid w:val="00AB7D07"/>
    <w:rsid w:val="00AC000F"/>
    <w:rsid w:val="00AC01D6"/>
    <w:rsid w:val="00AC0E56"/>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6D94"/>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0A1"/>
    <w:rsid w:val="00AD6272"/>
    <w:rsid w:val="00AD63D9"/>
    <w:rsid w:val="00AD6B1B"/>
    <w:rsid w:val="00AD6B87"/>
    <w:rsid w:val="00AD7201"/>
    <w:rsid w:val="00AD72AB"/>
    <w:rsid w:val="00AD77F5"/>
    <w:rsid w:val="00AD78ED"/>
    <w:rsid w:val="00AE0730"/>
    <w:rsid w:val="00AE12C9"/>
    <w:rsid w:val="00AE13B2"/>
    <w:rsid w:val="00AE1844"/>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0E1B"/>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589"/>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36AB"/>
    <w:rsid w:val="00B04083"/>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2E"/>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71F5"/>
    <w:rsid w:val="00B27200"/>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5038"/>
    <w:rsid w:val="00B3595C"/>
    <w:rsid w:val="00B35D96"/>
    <w:rsid w:val="00B35E1C"/>
    <w:rsid w:val="00B36811"/>
    <w:rsid w:val="00B37088"/>
    <w:rsid w:val="00B37163"/>
    <w:rsid w:val="00B37273"/>
    <w:rsid w:val="00B37463"/>
    <w:rsid w:val="00B379EF"/>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A07"/>
    <w:rsid w:val="00B46540"/>
    <w:rsid w:val="00B4678A"/>
    <w:rsid w:val="00B46ED4"/>
    <w:rsid w:val="00B47531"/>
    <w:rsid w:val="00B47F18"/>
    <w:rsid w:val="00B50442"/>
    <w:rsid w:val="00B5057F"/>
    <w:rsid w:val="00B505D4"/>
    <w:rsid w:val="00B50901"/>
    <w:rsid w:val="00B51060"/>
    <w:rsid w:val="00B517CC"/>
    <w:rsid w:val="00B5181A"/>
    <w:rsid w:val="00B51DCE"/>
    <w:rsid w:val="00B52016"/>
    <w:rsid w:val="00B52377"/>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683"/>
    <w:rsid w:val="00B717FB"/>
    <w:rsid w:val="00B71DDE"/>
    <w:rsid w:val="00B72A89"/>
    <w:rsid w:val="00B72CCA"/>
    <w:rsid w:val="00B72E84"/>
    <w:rsid w:val="00B73205"/>
    <w:rsid w:val="00B73897"/>
    <w:rsid w:val="00B73997"/>
    <w:rsid w:val="00B73E88"/>
    <w:rsid w:val="00B73FEA"/>
    <w:rsid w:val="00B7462C"/>
    <w:rsid w:val="00B74F47"/>
    <w:rsid w:val="00B74FD2"/>
    <w:rsid w:val="00B754ED"/>
    <w:rsid w:val="00B76400"/>
    <w:rsid w:val="00B76408"/>
    <w:rsid w:val="00B76569"/>
    <w:rsid w:val="00B76781"/>
    <w:rsid w:val="00B76845"/>
    <w:rsid w:val="00B768E7"/>
    <w:rsid w:val="00B7742A"/>
    <w:rsid w:val="00B777B2"/>
    <w:rsid w:val="00B8002A"/>
    <w:rsid w:val="00B8064F"/>
    <w:rsid w:val="00B8087A"/>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87D9D"/>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B2"/>
    <w:rsid w:val="00BA72CA"/>
    <w:rsid w:val="00BA731F"/>
    <w:rsid w:val="00BA76BE"/>
    <w:rsid w:val="00BA7922"/>
    <w:rsid w:val="00BA7CFC"/>
    <w:rsid w:val="00BA7D16"/>
    <w:rsid w:val="00BB01AB"/>
    <w:rsid w:val="00BB0337"/>
    <w:rsid w:val="00BB0E34"/>
    <w:rsid w:val="00BB1234"/>
    <w:rsid w:val="00BB264E"/>
    <w:rsid w:val="00BB28E0"/>
    <w:rsid w:val="00BB2AA6"/>
    <w:rsid w:val="00BB2ECF"/>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1DCC"/>
    <w:rsid w:val="00BC228C"/>
    <w:rsid w:val="00BC24B7"/>
    <w:rsid w:val="00BC2811"/>
    <w:rsid w:val="00BC2FEB"/>
    <w:rsid w:val="00BC32B8"/>
    <w:rsid w:val="00BC350C"/>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23D8"/>
    <w:rsid w:val="00BD24E1"/>
    <w:rsid w:val="00BD2F8C"/>
    <w:rsid w:val="00BD32F1"/>
    <w:rsid w:val="00BD3A0B"/>
    <w:rsid w:val="00BD3DD8"/>
    <w:rsid w:val="00BD3EC9"/>
    <w:rsid w:val="00BD4ACE"/>
    <w:rsid w:val="00BD4FBC"/>
    <w:rsid w:val="00BD55EA"/>
    <w:rsid w:val="00BD574F"/>
    <w:rsid w:val="00BD5C74"/>
    <w:rsid w:val="00BD5CB5"/>
    <w:rsid w:val="00BD5ECD"/>
    <w:rsid w:val="00BD5F96"/>
    <w:rsid w:val="00BD65A9"/>
    <w:rsid w:val="00BD70A5"/>
    <w:rsid w:val="00BD786A"/>
    <w:rsid w:val="00BD7BF7"/>
    <w:rsid w:val="00BD7F13"/>
    <w:rsid w:val="00BE0285"/>
    <w:rsid w:val="00BE0A7D"/>
    <w:rsid w:val="00BE0C63"/>
    <w:rsid w:val="00BE0CBA"/>
    <w:rsid w:val="00BE0FB5"/>
    <w:rsid w:val="00BE10DE"/>
    <w:rsid w:val="00BE1AA9"/>
    <w:rsid w:val="00BE1BDA"/>
    <w:rsid w:val="00BE1D5E"/>
    <w:rsid w:val="00BE20B8"/>
    <w:rsid w:val="00BE2226"/>
    <w:rsid w:val="00BE25E9"/>
    <w:rsid w:val="00BE271C"/>
    <w:rsid w:val="00BE28F4"/>
    <w:rsid w:val="00BE2DB6"/>
    <w:rsid w:val="00BE3A48"/>
    <w:rsid w:val="00BE3B92"/>
    <w:rsid w:val="00BE402D"/>
    <w:rsid w:val="00BE42A0"/>
    <w:rsid w:val="00BE43BD"/>
    <w:rsid w:val="00BE47AA"/>
    <w:rsid w:val="00BE4D81"/>
    <w:rsid w:val="00BE5265"/>
    <w:rsid w:val="00BE52C6"/>
    <w:rsid w:val="00BE5358"/>
    <w:rsid w:val="00BE62F7"/>
    <w:rsid w:val="00BE6744"/>
    <w:rsid w:val="00BE6A12"/>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2907"/>
    <w:rsid w:val="00BF2B0E"/>
    <w:rsid w:val="00BF3043"/>
    <w:rsid w:val="00BF31B7"/>
    <w:rsid w:val="00BF37C5"/>
    <w:rsid w:val="00BF4036"/>
    <w:rsid w:val="00BF466E"/>
    <w:rsid w:val="00BF47A6"/>
    <w:rsid w:val="00BF4FD4"/>
    <w:rsid w:val="00BF5039"/>
    <w:rsid w:val="00BF514E"/>
    <w:rsid w:val="00BF524A"/>
    <w:rsid w:val="00BF5AA7"/>
    <w:rsid w:val="00BF5BC3"/>
    <w:rsid w:val="00BF5FBC"/>
    <w:rsid w:val="00BF7198"/>
    <w:rsid w:val="00BF7286"/>
    <w:rsid w:val="00BF7338"/>
    <w:rsid w:val="00BF7691"/>
    <w:rsid w:val="00BF77C4"/>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2F8"/>
    <w:rsid w:val="00C074BD"/>
    <w:rsid w:val="00C077B5"/>
    <w:rsid w:val="00C07944"/>
    <w:rsid w:val="00C07C1B"/>
    <w:rsid w:val="00C106D9"/>
    <w:rsid w:val="00C10C74"/>
    <w:rsid w:val="00C10C7A"/>
    <w:rsid w:val="00C10EA8"/>
    <w:rsid w:val="00C10FB0"/>
    <w:rsid w:val="00C115D2"/>
    <w:rsid w:val="00C11BC5"/>
    <w:rsid w:val="00C11E07"/>
    <w:rsid w:val="00C11F8F"/>
    <w:rsid w:val="00C120CD"/>
    <w:rsid w:val="00C120E8"/>
    <w:rsid w:val="00C12774"/>
    <w:rsid w:val="00C135A4"/>
    <w:rsid w:val="00C13F82"/>
    <w:rsid w:val="00C146B4"/>
    <w:rsid w:val="00C1483B"/>
    <w:rsid w:val="00C14982"/>
    <w:rsid w:val="00C14AEE"/>
    <w:rsid w:val="00C15B5E"/>
    <w:rsid w:val="00C163E7"/>
    <w:rsid w:val="00C16488"/>
    <w:rsid w:val="00C166A6"/>
    <w:rsid w:val="00C169A0"/>
    <w:rsid w:val="00C17791"/>
    <w:rsid w:val="00C200CD"/>
    <w:rsid w:val="00C20139"/>
    <w:rsid w:val="00C20217"/>
    <w:rsid w:val="00C20BD8"/>
    <w:rsid w:val="00C20DA2"/>
    <w:rsid w:val="00C211C7"/>
    <w:rsid w:val="00C216B6"/>
    <w:rsid w:val="00C218A5"/>
    <w:rsid w:val="00C21D26"/>
    <w:rsid w:val="00C220D1"/>
    <w:rsid w:val="00C22121"/>
    <w:rsid w:val="00C22A46"/>
    <w:rsid w:val="00C23511"/>
    <w:rsid w:val="00C235B4"/>
    <w:rsid w:val="00C23BE3"/>
    <w:rsid w:val="00C24109"/>
    <w:rsid w:val="00C24336"/>
    <w:rsid w:val="00C24595"/>
    <w:rsid w:val="00C254BA"/>
    <w:rsid w:val="00C2559B"/>
    <w:rsid w:val="00C2570D"/>
    <w:rsid w:val="00C2576C"/>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3E04"/>
    <w:rsid w:val="00C341F1"/>
    <w:rsid w:val="00C34BB5"/>
    <w:rsid w:val="00C3562B"/>
    <w:rsid w:val="00C356B4"/>
    <w:rsid w:val="00C358DF"/>
    <w:rsid w:val="00C35A68"/>
    <w:rsid w:val="00C35BB1"/>
    <w:rsid w:val="00C35D05"/>
    <w:rsid w:val="00C36193"/>
    <w:rsid w:val="00C36DAA"/>
    <w:rsid w:val="00C36EB7"/>
    <w:rsid w:val="00C375E8"/>
    <w:rsid w:val="00C3779C"/>
    <w:rsid w:val="00C37863"/>
    <w:rsid w:val="00C4034C"/>
    <w:rsid w:val="00C406D9"/>
    <w:rsid w:val="00C4096A"/>
    <w:rsid w:val="00C40B09"/>
    <w:rsid w:val="00C41418"/>
    <w:rsid w:val="00C4182E"/>
    <w:rsid w:val="00C41D19"/>
    <w:rsid w:val="00C42DDB"/>
    <w:rsid w:val="00C44831"/>
    <w:rsid w:val="00C44A78"/>
    <w:rsid w:val="00C44F75"/>
    <w:rsid w:val="00C453BE"/>
    <w:rsid w:val="00C45746"/>
    <w:rsid w:val="00C45B0B"/>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DCA"/>
    <w:rsid w:val="00C50E7F"/>
    <w:rsid w:val="00C516D7"/>
    <w:rsid w:val="00C51874"/>
    <w:rsid w:val="00C51A38"/>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BD4"/>
    <w:rsid w:val="00C57CA6"/>
    <w:rsid w:val="00C60038"/>
    <w:rsid w:val="00C60466"/>
    <w:rsid w:val="00C610E0"/>
    <w:rsid w:val="00C613EA"/>
    <w:rsid w:val="00C614B8"/>
    <w:rsid w:val="00C6156B"/>
    <w:rsid w:val="00C615FD"/>
    <w:rsid w:val="00C624A2"/>
    <w:rsid w:val="00C6319C"/>
    <w:rsid w:val="00C638DC"/>
    <w:rsid w:val="00C64405"/>
    <w:rsid w:val="00C64B21"/>
    <w:rsid w:val="00C65014"/>
    <w:rsid w:val="00C6535E"/>
    <w:rsid w:val="00C65A5B"/>
    <w:rsid w:val="00C65E34"/>
    <w:rsid w:val="00C6635D"/>
    <w:rsid w:val="00C668C7"/>
    <w:rsid w:val="00C66BAC"/>
    <w:rsid w:val="00C66FDF"/>
    <w:rsid w:val="00C67A4E"/>
    <w:rsid w:val="00C70192"/>
    <w:rsid w:val="00C7032B"/>
    <w:rsid w:val="00C7057A"/>
    <w:rsid w:val="00C70845"/>
    <w:rsid w:val="00C70B0C"/>
    <w:rsid w:val="00C71220"/>
    <w:rsid w:val="00C7160E"/>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EB"/>
    <w:rsid w:val="00C94650"/>
    <w:rsid w:val="00C94A7A"/>
    <w:rsid w:val="00C94DCE"/>
    <w:rsid w:val="00C95424"/>
    <w:rsid w:val="00C954B4"/>
    <w:rsid w:val="00C96F67"/>
    <w:rsid w:val="00C9743B"/>
    <w:rsid w:val="00C977AB"/>
    <w:rsid w:val="00C97DAC"/>
    <w:rsid w:val="00CA0529"/>
    <w:rsid w:val="00CA06C1"/>
    <w:rsid w:val="00CA0BE4"/>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40F"/>
    <w:rsid w:val="00CB1724"/>
    <w:rsid w:val="00CB1789"/>
    <w:rsid w:val="00CB18C0"/>
    <w:rsid w:val="00CB195B"/>
    <w:rsid w:val="00CB1E33"/>
    <w:rsid w:val="00CB23A6"/>
    <w:rsid w:val="00CB251C"/>
    <w:rsid w:val="00CB2ADF"/>
    <w:rsid w:val="00CB2CBC"/>
    <w:rsid w:val="00CB318B"/>
    <w:rsid w:val="00CB36A3"/>
    <w:rsid w:val="00CB3B88"/>
    <w:rsid w:val="00CB3DBC"/>
    <w:rsid w:val="00CB4A5C"/>
    <w:rsid w:val="00CB4FD0"/>
    <w:rsid w:val="00CB50A1"/>
    <w:rsid w:val="00CB50EF"/>
    <w:rsid w:val="00CB5938"/>
    <w:rsid w:val="00CB5DB1"/>
    <w:rsid w:val="00CB5FFC"/>
    <w:rsid w:val="00CB6355"/>
    <w:rsid w:val="00CB715A"/>
    <w:rsid w:val="00CB7412"/>
    <w:rsid w:val="00CC0544"/>
    <w:rsid w:val="00CC067D"/>
    <w:rsid w:val="00CC0785"/>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162"/>
    <w:rsid w:val="00CC51AA"/>
    <w:rsid w:val="00CC5377"/>
    <w:rsid w:val="00CC5469"/>
    <w:rsid w:val="00CC5607"/>
    <w:rsid w:val="00CC57F4"/>
    <w:rsid w:val="00CC58E0"/>
    <w:rsid w:val="00CC6207"/>
    <w:rsid w:val="00CC6484"/>
    <w:rsid w:val="00CC65CC"/>
    <w:rsid w:val="00CC68C8"/>
    <w:rsid w:val="00CC6CD3"/>
    <w:rsid w:val="00CC7870"/>
    <w:rsid w:val="00CC7983"/>
    <w:rsid w:val="00CC7DD3"/>
    <w:rsid w:val="00CD05FE"/>
    <w:rsid w:val="00CD0937"/>
    <w:rsid w:val="00CD0BB9"/>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A"/>
    <w:rsid w:val="00CD66DD"/>
    <w:rsid w:val="00CD6E98"/>
    <w:rsid w:val="00CD762F"/>
    <w:rsid w:val="00CE0104"/>
    <w:rsid w:val="00CE0475"/>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6AC9"/>
    <w:rsid w:val="00CE7783"/>
    <w:rsid w:val="00CE7859"/>
    <w:rsid w:val="00CF0073"/>
    <w:rsid w:val="00CF025F"/>
    <w:rsid w:val="00CF02CB"/>
    <w:rsid w:val="00CF05E7"/>
    <w:rsid w:val="00CF0869"/>
    <w:rsid w:val="00CF087E"/>
    <w:rsid w:val="00CF0E26"/>
    <w:rsid w:val="00CF15A6"/>
    <w:rsid w:val="00CF1B4E"/>
    <w:rsid w:val="00CF1CB5"/>
    <w:rsid w:val="00CF1E04"/>
    <w:rsid w:val="00CF208E"/>
    <w:rsid w:val="00CF214A"/>
    <w:rsid w:val="00CF24C2"/>
    <w:rsid w:val="00CF2783"/>
    <w:rsid w:val="00CF2F4C"/>
    <w:rsid w:val="00CF3048"/>
    <w:rsid w:val="00CF3D99"/>
    <w:rsid w:val="00CF4300"/>
    <w:rsid w:val="00CF437F"/>
    <w:rsid w:val="00CF4387"/>
    <w:rsid w:val="00CF4594"/>
    <w:rsid w:val="00CF486C"/>
    <w:rsid w:val="00CF4D8B"/>
    <w:rsid w:val="00CF4F2E"/>
    <w:rsid w:val="00CF56EF"/>
    <w:rsid w:val="00CF58AF"/>
    <w:rsid w:val="00CF6170"/>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8AD"/>
    <w:rsid w:val="00D02AEB"/>
    <w:rsid w:val="00D0332C"/>
    <w:rsid w:val="00D034CE"/>
    <w:rsid w:val="00D03682"/>
    <w:rsid w:val="00D036EE"/>
    <w:rsid w:val="00D03706"/>
    <w:rsid w:val="00D03762"/>
    <w:rsid w:val="00D0417F"/>
    <w:rsid w:val="00D04181"/>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0BD"/>
    <w:rsid w:val="00D103D2"/>
    <w:rsid w:val="00D10552"/>
    <w:rsid w:val="00D10A5B"/>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D71"/>
    <w:rsid w:val="00D20047"/>
    <w:rsid w:val="00D21072"/>
    <w:rsid w:val="00D2115F"/>
    <w:rsid w:val="00D212E5"/>
    <w:rsid w:val="00D2156F"/>
    <w:rsid w:val="00D218F5"/>
    <w:rsid w:val="00D219D5"/>
    <w:rsid w:val="00D21DCC"/>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639"/>
    <w:rsid w:val="00D26733"/>
    <w:rsid w:val="00D26AD1"/>
    <w:rsid w:val="00D26E8E"/>
    <w:rsid w:val="00D2777C"/>
    <w:rsid w:val="00D30D1B"/>
    <w:rsid w:val="00D30DA0"/>
    <w:rsid w:val="00D30F6F"/>
    <w:rsid w:val="00D30FB5"/>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6E4"/>
    <w:rsid w:val="00D757D1"/>
    <w:rsid w:val="00D76049"/>
    <w:rsid w:val="00D761A1"/>
    <w:rsid w:val="00D76877"/>
    <w:rsid w:val="00D76A04"/>
    <w:rsid w:val="00D76E48"/>
    <w:rsid w:val="00D774EA"/>
    <w:rsid w:val="00D77EE0"/>
    <w:rsid w:val="00D80046"/>
    <w:rsid w:val="00D8069A"/>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E49"/>
    <w:rsid w:val="00DA031A"/>
    <w:rsid w:val="00DA056A"/>
    <w:rsid w:val="00DA098C"/>
    <w:rsid w:val="00DA0FFB"/>
    <w:rsid w:val="00DA181C"/>
    <w:rsid w:val="00DA1B5C"/>
    <w:rsid w:val="00DA24F4"/>
    <w:rsid w:val="00DA4088"/>
    <w:rsid w:val="00DA4257"/>
    <w:rsid w:val="00DA43D1"/>
    <w:rsid w:val="00DA4882"/>
    <w:rsid w:val="00DA50B2"/>
    <w:rsid w:val="00DA5C89"/>
    <w:rsid w:val="00DA5F0F"/>
    <w:rsid w:val="00DA6081"/>
    <w:rsid w:val="00DA6090"/>
    <w:rsid w:val="00DA670F"/>
    <w:rsid w:val="00DA69A9"/>
    <w:rsid w:val="00DA6DEF"/>
    <w:rsid w:val="00DA6FCB"/>
    <w:rsid w:val="00DA7680"/>
    <w:rsid w:val="00DA784F"/>
    <w:rsid w:val="00DA78C1"/>
    <w:rsid w:val="00DB018B"/>
    <w:rsid w:val="00DB0335"/>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4002"/>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553"/>
    <w:rsid w:val="00DD6C04"/>
    <w:rsid w:val="00DD6C45"/>
    <w:rsid w:val="00DD6E20"/>
    <w:rsid w:val="00DD754B"/>
    <w:rsid w:val="00DD7723"/>
    <w:rsid w:val="00DE0638"/>
    <w:rsid w:val="00DE0A67"/>
    <w:rsid w:val="00DE1201"/>
    <w:rsid w:val="00DE15FD"/>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531E"/>
    <w:rsid w:val="00DF5680"/>
    <w:rsid w:val="00DF5991"/>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863"/>
    <w:rsid w:val="00E00E95"/>
    <w:rsid w:val="00E00E96"/>
    <w:rsid w:val="00E01FE2"/>
    <w:rsid w:val="00E02065"/>
    <w:rsid w:val="00E02274"/>
    <w:rsid w:val="00E029E9"/>
    <w:rsid w:val="00E02C34"/>
    <w:rsid w:val="00E02DB6"/>
    <w:rsid w:val="00E02E5C"/>
    <w:rsid w:val="00E03307"/>
    <w:rsid w:val="00E03D00"/>
    <w:rsid w:val="00E04388"/>
    <w:rsid w:val="00E04521"/>
    <w:rsid w:val="00E04A85"/>
    <w:rsid w:val="00E04D95"/>
    <w:rsid w:val="00E04F58"/>
    <w:rsid w:val="00E05048"/>
    <w:rsid w:val="00E05448"/>
    <w:rsid w:val="00E05462"/>
    <w:rsid w:val="00E058E2"/>
    <w:rsid w:val="00E0595D"/>
    <w:rsid w:val="00E05A1E"/>
    <w:rsid w:val="00E05C53"/>
    <w:rsid w:val="00E05D39"/>
    <w:rsid w:val="00E06BCD"/>
    <w:rsid w:val="00E10339"/>
    <w:rsid w:val="00E1048C"/>
    <w:rsid w:val="00E1089A"/>
    <w:rsid w:val="00E10EDD"/>
    <w:rsid w:val="00E10FE5"/>
    <w:rsid w:val="00E1129F"/>
    <w:rsid w:val="00E119E6"/>
    <w:rsid w:val="00E11C29"/>
    <w:rsid w:val="00E12054"/>
    <w:rsid w:val="00E1212C"/>
    <w:rsid w:val="00E121AD"/>
    <w:rsid w:val="00E12D7F"/>
    <w:rsid w:val="00E12FFC"/>
    <w:rsid w:val="00E13144"/>
    <w:rsid w:val="00E13500"/>
    <w:rsid w:val="00E1357F"/>
    <w:rsid w:val="00E13638"/>
    <w:rsid w:val="00E1421F"/>
    <w:rsid w:val="00E14302"/>
    <w:rsid w:val="00E145D6"/>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423"/>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2FC6"/>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7A7"/>
    <w:rsid w:val="00E3798D"/>
    <w:rsid w:val="00E4029B"/>
    <w:rsid w:val="00E4030E"/>
    <w:rsid w:val="00E4043F"/>
    <w:rsid w:val="00E4083A"/>
    <w:rsid w:val="00E40EEB"/>
    <w:rsid w:val="00E40F40"/>
    <w:rsid w:val="00E411EB"/>
    <w:rsid w:val="00E41741"/>
    <w:rsid w:val="00E417F2"/>
    <w:rsid w:val="00E418FE"/>
    <w:rsid w:val="00E41F0C"/>
    <w:rsid w:val="00E4260B"/>
    <w:rsid w:val="00E4355C"/>
    <w:rsid w:val="00E43AF7"/>
    <w:rsid w:val="00E43B50"/>
    <w:rsid w:val="00E44634"/>
    <w:rsid w:val="00E451AD"/>
    <w:rsid w:val="00E4537A"/>
    <w:rsid w:val="00E45C87"/>
    <w:rsid w:val="00E46141"/>
    <w:rsid w:val="00E461B6"/>
    <w:rsid w:val="00E467AD"/>
    <w:rsid w:val="00E46EBE"/>
    <w:rsid w:val="00E4720B"/>
    <w:rsid w:val="00E472A4"/>
    <w:rsid w:val="00E4767E"/>
    <w:rsid w:val="00E47A52"/>
    <w:rsid w:val="00E50075"/>
    <w:rsid w:val="00E503DC"/>
    <w:rsid w:val="00E5087E"/>
    <w:rsid w:val="00E50D39"/>
    <w:rsid w:val="00E50E37"/>
    <w:rsid w:val="00E5100B"/>
    <w:rsid w:val="00E51088"/>
    <w:rsid w:val="00E514F6"/>
    <w:rsid w:val="00E51C3D"/>
    <w:rsid w:val="00E51C6B"/>
    <w:rsid w:val="00E5207A"/>
    <w:rsid w:val="00E522D8"/>
    <w:rsid w:val="00E52422"/>
    <w:rsid w:val="00E52B09"/>
    <w:rsid w:val="00E52BA5"/>
    <w:rsid w:val="00E52E25"/>
    <w:rsid w:val="00E5369F"/>
    <w:rsid w:val="00E53FA3"/>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0E4A"/>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929"/>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17D"/>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3656"/>
    <w:rsid w:val="00E84519"/>
    <w:rsid w:val="00E8522C"/>
    <w:rsid w:val="00E85378"/>
    <w:rsid w:val="00E85FA7"/>
    <w:rsid w:val="00E86572"/>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DF4"/>
    <w:rsid w:val="00EA1F8F"/>
    <w:rsid w:val="00EA20F0"/>
    <w:rsid w:val="00EA23FC"/>
    <w:rsid w:val="00EA2FA0"/>
    <w:rsid w:val="00EA3034"/>
    <w:rsid w:val="00EA31A1"/>
    <w:rsid w:val="00EA341B"/>
    <w:rsid w:val="00EA3613"/>
    <w:rsid w:val="00EA3723"/>
    <w:rsid w:val="00EA3B66"/>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2541"/>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2EA9"/>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237F"/>
    <w:rsid w:val="00ED2E1F"/>
    <w:rsid w:val="00ED330F"/>
    <w:rsid w:val="00ED337C"/>
    <w:rsid w:val="00ED3B34"/>
    <w:rsid w:val="00ED4303"/>
    <w:rsid w:val="00ED4456"/>
    <w:rsid w:val="00ED499B"/>
    <w:rsid w:val="00ED499C"/>
    <w:rsid w:val="00ED4C53"/>
    <w:rsid w:val="00ED4F5A"/>
    <w:rsid w:val="00ED53FA"/>
    <w:rsid w:val="00ED5ED0"/>
    <w:rsid w:val="00ED60F5"/>
    <w:rsid w:val="00ED6669"/>
    <w:rsid w:val="00ED6755"/>
    <w:rsid w:val="00ED70A0"/>
    <w:rsid w:val="00ED7113"/>
    <w:rsid w:val="00ED7234"/>
    <w:rsid w:val="00ED72E7"/>
    <w:rsid w:val="00ED73F0"/>
    <w:rsid w:val="00EE00F0"/>
    <w:rsid w:val="00EE0A2A"/>
    <w:rsid w:val="00EE0CAA"/>
    <w:rsid w:val="00EE0F2D"/>
    <w:rsid w:val="00EE1131"/>
    <w:rsid w:val="00EE134E"/>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CFA"/>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E3"/>
    <w:rsid w:val="00EF7A4F"/>
    <w:rsid w:val="00EF7E14"/>
    <w:rsid w:val="00F003B0"/>
    <w:rsid w:val="00F003CE"/>
    <w:rsid w:val="00F0089E"/>
    <w:rsid w:val="00F00A29"/>
    <w:rsid w:val="00F00ACE"/>
    <w:rsid w:val="00F01278"/>
    <w:rsid w:val="00F01299"/>
    <w:rsid w:val="00F02536"/>
    <w:rsid w:val="00F02609"/>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07ED1"/>
    <w:rsid w:val="00F11AA2"/>
    <w:rsid w:val="00F11B42"/>
    <w:rsid w:val="00F121A3"/>
    <w:rsid w:val="00F122BA"/>
    <w:rsid w:val="00F12B24"/>
    <w:rsid w:val="00F13265"/>
    <w:rsid w:val="00F135AA"/>
    <w:rsid w:val="00F13E40"/>
    <w:rsid w:val="00F13E67"/>
    <w:rsid w:val="00F148D2"/>
    <w:rsid w:val="00F14F50"/>
    <w:rsid w:val="00F151E1"/>
    <w:rsid w:val="00F164E2"/>
    <w:rsid w:val="00F16DB3"/>
    <w:rsid w:val="00F16E31"/>
    <w:rsid w:val="00F175AA"/>
    <w:rsid w:val="00F178C3"/>
    <w:rsid w:val="00F17ADE"/>
    <w:rsid w:val="00F17B15"/>
    <w:rsid w:val="00F17C11"/>
    <w:rsid w:val="00F20D38"/>
    <w:rsid w:val="00F2126E"/>
    <w:rsid w:val="00F21DDA"/>
    <w:rsid w:val="00F223FD"/>
    <w:rsid w:val="00F228BD"/>
    <w:rsid w:val="00F22946"/>
    <w:rsid w:val="00F229AD"/>
    <w:rsid w:val="00F22ADA"/>
    <w:rsid w:val="00F23073"/>
    <w:rsid w:val="00F23673"/>
    <w:rsid w:val="00F23D47"/>
    <w:rsid w:val="00F23EF3"/>
    <w:rsid w:val="00F2494E"/>
    <w:rsid w:val="00F24D00"/>
    <w:rsid w:val="00F25316"/>
    <w:rsid w:val="00F259E4"/>
    <w:rsid w:val="00F25DBF"/>
    <w:rsid w:val="00F25E16"/>
    <w:rsid w:val="00F26538"/>
    <w:rsid w:val="00F26839"/>
    <w:rsid w:val="00F271DA"/>
    <w:rsid w:val="00F277DC"/>
    <w:rsid w:val="00F27BA2"/>
    <w:rsid w:val="00F3079E"/>
    <w:rsid w:val="00F30ED1"/>
    <w:rsid w:val="00F30EE7"/>
    <w:rsid w:val="00F30FA7"/>
    <w:rsid w:val="00F314AC"/>
    <w:rsid w:val="00F314CC"/>
    <w:rsid w:val="00F318AE"/>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5CA"/>
    <w:rsid w:val="00F4686A"/>
    <w:rsid w:val="00F46BE7"/>
    <w:rsid w:val="00F46F8A"/>
    <w:rsid w:val="00F471B7"/>
    <w:rsid w:val="00F47AB2"/>
    <w:rsid w:val="00F47BB5"/>
    <w:rsid w:val="00F47D82"/>
    <w:rsid w:val="00F5084E"/>
    <w:rsid w:val="00F50B60"/>
    <w:rsid w:val="00F51093"/>
    <w:rsid w:val="00F51C57"/>
    <w:rsid w:val="00F51CA4"/>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818"/>
    <w:rsid w:val="00F6309C"/>
    <w:rsid w:val="00F6325B"/>
    <w:rsid w:val="00F637AB"/>
    <w:rsid w:val="00F63920"/>
    <w:rsid w:val="00F63E00"/>
    <w:rsid w:val="00F63F0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60D"/>
    <w:rsid w:val="00F8476D"/>
    <w:rsid w:val="00F849A1"/>
    <w:rsid w:val="00F857F6"/>
    <w:rsid w:val="00F86666"/>
    <w:rsid w:val="00F86B90"/>
    <w:rsid w:val="00F90010"/>
    <w:rsid w:val="00F90506"/>
    <w:rsid w:val="00F9101C"/>
    <w:rsid w:val="00F910E8"/>
    <w:rsid w:val="00F91AF1"/>
    <w:rsid w:val="00F9225B"/>
    <w:rsid w:val="00F9227A"/>
    <w:rsid w:val="00F9259C"/>
    <w:rsid w:val="00F927E5"/>
    <w:rsid w:val="00F941B7"/>
    <w:rsid w:val="00F94402"/>
    <w:rsid w:val="00F94510"/>
    <w:rsid w:val="00F94E82"/>
    <w:rsid w:val="00F94FA7"/>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746"/>
    <w:rsid w:val="00FA1A49"/>
    <w:rsid w:val="00FA2B96"/>
    <w:rsid w:val="00FA2E39"/>
    <w:rsid w:val="00FA3099"/>
    <w:rsid w:val="00FA36B9"/>
    <w:rsid w:val="00FA370B"/>
    <w:rsid w:val="00FA3CE6"/>
    <w:rsid w:val="00FA3E40"/>
    <w:rsid w:val="00FA4E49"/>
    <w:rsid w:val="00FA525F"/>
    <w:rsid w:val="00FA5521"/>
    <w:rsid w:val="00FA56C0"/>
    <w:rsid w:val="00FA5824"/>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C00D9"/>
    <w:rsid w:val="00FC073F"/>
    <w:rsid w:val="00FC0BC6"/>
    <w:rsid w:val="00FC1692"/>
    <w:rsid w:val="00FC177D"/>
    <w:rsid w:val="00FC263D"/>
    <w:rsid w:val="00FC2670"/>
    <w:rsid w:val="00FC2857"/>
    <w:rsid w:val="00FC2B47"/>
    <w:rsid w:val="00FC2CB9"/>
    <w:rsid w:val="00FC2D0C"/>
    <w:rsid w:val="00FC38A1"/>
    <w:rsid w:val="00FC3AB8"/>
    <w:rsid w:val="00FC3B81"/>
    <w:rsid w:val="00FC3B89"/>
    <w:rsid w:val="00FC3EB1"/>
    <w:rsid w:val="00FC4698"/>
    <w:rsid w:val="00FC4E57"/>
    <w:rsid w:val="00FC54AC"/>
    <w:rsid w:val="00FC55CE"/>
    <w:rsid w:val="00FC55E5"/>
    <w:rsid w:val="00FC56B9"/>
    <w:rsid w:val="00FC5A1D"/>
    <w:rsid w:val="00FC6095"/>
    <w:rsid w:val="00FC6205"/>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4CD"/>
    <w:rsid w:val="00FD566E"/>
    <w:rsid w:val="00FD58FC"/>
    <w:rsid w:val="00FD5C04"/>
    <w:rsid w:val="00FD6FFA"/>
    <w:rsid w:val="00FD7FED"/>
    <w:rsid w:val="00FE030E"/>
    <w:rsid w:val="00FE03E3"/>
    <w:rsid w:val="00FE03F7"/>
    <w:rsid w:val="00FE0897"/>
    <w:rsid w:val="00FE0948"/>
    <w:rsid w:val="00FE0C99"/>
    <w:rsid w:val="00FE0ED0"/>
    <w:rsid w:val="00FE128E"/>
    <w:rsid w:val="00FE144A"/>
    <w:rsid w:val="00FE1BBD"/>
    <w:rsid w:val="00FE1EDE"/>
    <w:rsid w:val="00FE1F9A"/>
    <w:rsid w:val="00FE2125"/>
    <w:rsid w:val="00FE29E0"/>
    <w:rsid w:val="00FE2AD6"/>
    <w:rsid w:val="00FE309B"/>
    <w:rsid w:val="00FE353F"/>
    <w:rsid w:val="00FE3A5E"/>
    <w:rsid w:val="00FE3AA6"/>
    <w:rsid w:val="00FE4535"/>
    <w:rsid w:val="00FE51C8"/>
    <w:rsid w:val="00FE568A"/>
    <w:rsid w:val="00FE57C0"/>
    <w:rsid w:val="00FE5D17"/>
    <w:rsid w:val="00FE61A5"/>
    <w:rsid w:val="00FE6517"/>
    <w:rsid w:val="00FE6661"/>
    <w:rsid w:val="00FE6A6D"/>
    <w:rsid w:val="00FE6FF0"/>
    <w:rsid w:val="00FE708C"/>
    <w:rsid w:val="00FE7471"/>
    <w:rsid w:val="00FF04CE"/>
    <w:rsid w:val="00FF05E2"/>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D45"/>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A82"/>
    <w:pPr>
      <w:keepNext/>
      <w:spacing w:before="240" w:after="60"/>
      <w:outlineLvl w:val="1"/>
    </w:pPr>
    <w:rPr>
      <w:rFonts w:ascii="Cambria" w:hAnsi="Cambria"/>
      <w:b/>
      <w:bCs/>
      <w:i/>
      <w:iCs/>
      <w:sz w:val="28"/>
      <w:szCs w:val="28"/>
      <w:lang/>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rsid w:val="009D5AA6"/>
    <w:pPr>
      <w:tabs>
        <w:tab w:val="center" w:pos="4153"/>
        <w:tab w:val="right" w:pos="8306"/>
      </w:tabs>
      <w:autoSpaceDE w:val="0"/>
      <w:autoSpaceDN w:val="0"/>
    </w:pPr>
    <w:rPr>
      <w:sz w:val="20"/>
      <w:szCs w:val="20"/>
    </w:rPr>
  </w:style>
  <w:style w:type="table" w:styleId="a5">
    <w:name w:val="Table Grid"/>
    <w:basedOn w:val="a1"/>
    <w:rsid w:val="009D5AA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9D5AA6"/>
    <w:pPr>
      <w:tabs>
        <w:tab w:val="center" w:pos="4677"/>
        <w:tab w:val="right" w:pos="9355"/>
      </w:tabs>
    </w:pPr>
    <w:rPr>
      <w:lang/>
    </w:rPr>
  </w:style>
  <w:style w:type="paragraph" w:styleId="a8">
    <w:name w:val="Balloon Text"/>
    <w:basedOn w:val="a"/>
    <w:semiHidden/>
    <w:rsid w:val="00D7137A"/>
    <w:rPr>
      <w:rFonts w:ascii="Tahoma" w:hAnsi="Tahoma" w:cs="Tahoma"/>
      <w:sz w:val="16"/>
      <w:szCs w:val="16"/>
    </w:rPr>
  </w:style>
  <w:style w:type="paragraph" w:styleId="a9">
    <w:name w:val="footnote text"/>
    <w:basedOn w:val="a"/>
    <w:semiHidden/>
    <w:rsid w:val="007D1C0B"/>
    <w:rPr>
      <w:sz w:val="20"/>
      <w:szCs w:val="20"/>
    </w:rPr>
  </w:style>
  <w:style w:type="character" w:styleId="aa">
    <w:name w:val="footnote reference"/>
    <w:semiHidden/>
    <w:rsid w:val="007D1C0B"/>
    <w:rPr>
      <w:vertAlign w:val="superscript"/>
    </w:rPr>
  </w:style>
  <w:style w:type="paragraph" w:styleId="ab">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c">
    <w:name w:val="Hyperlink"/>
    <w:rsid w:val="00163144"/>
    <w:rPr>
      <w:rFonts w:ascii="Times New Roman" w:hAnsi="Times New Roman" w:cs="Times New Roman"/>
      <w:color w:val="0000FF"/>
      <w:u w:val="single"/>
    </w:rPr>
  </w:style>
  <w:style w:type="character" w:styleId="ad">
    <w:name w:val="page number"/>
    <w:basedOn w:val="a0"/>
    <w:rsid w:val="00C6635D"/>
  </w:style>
  <w:style w:type="paragraph" w:styleId="ae">
    <w:name w:val="Body Text"/>
    <w:basedOn w:val="a"/>
    <w:rsid w:val="00F53F10"/>
    <w:pPr>
      <w:spacing w:after="120"/>
    </w:pPr>
  </w:style>
  <w:style w:type="paragraph" w:styleId="af">
    <w:name w:val="List Paragraph"/>
    <w:basedOn w:val="a"/>
    <w:uiPriority w:val="34"/>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0">
    <w:name w:val="Normal (Web)"/>
    <w:basedOn w:val="a"/>
    <w:rsid w:val="00ED330F"/>
    <w:pPr>
      <w:spacing w:before="100" w:beforeAutospacing="1" w:after="100" w:afterAutospacing="1"/>
    </w:pPr>
    <w:rPr>
      <w:rFonts w:ascii="Verdana" w:hAnsi="Verdana"/>
      <w:color w:val="003366"/>
    </w:rPr>
  </w:style>
  <w:style w:type="character" w:customStyle="1" w:styleId="a7">
    <w:name w:val="Нижний колонтитул Знак"/>
    <w:link w:val="a6"/>
    <w:uiPriority w:val="99"/>
    <w:rsid w:val="002B6A32"/>
    <w:rPr>
      <w:sz w:val="24"/>
      <w:szCs w:val="24"/>
    </w:rPr>
  </w:style>
  <w:style w:type="character" w:styleId="af1">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semiHidden/>
    <w:rsid w:val="00E36A82"/>
    <w:rPr>
      <w:rFonts w:ascii="Cambria" w:eastAsia="Times New Roman" w:hAnsi="Cambria" w:cs="Times New Roman"/>
      <w:b/>
      <w:bCs/>
      <w:i/>
      <w:iCs/>
      <w:sz w:val="28"/>
      <w:szCs w:val="28"/>
    </w:rPr>
  </w:style>
  <w:style w:type="character" w:styleId="af2">
    <w:name w:val="annotation reference"/>
    <w:rsid w:val="00EA3613"/>
    <w:rPr>
      <w:sz w:val="16"/>
      <w:szCs w:val="16"/>
    </w:rPr>
  </w:style>
  <w:style w:type="paragraph" w:styleId="af3">
    <w:name w:val="annotation text"/>
    <w:basedOn w:val="a"/>
    <w:link w:val="af4"/>
    <w:rsid w:val="00EA3613"/>
    <w:rPr>
      <w:sz w:val="20"/>
      <w:szCs w:val="20"/>
    </w:rPr>
  </w:style>
  <w:style w:type="character" w:customStyle="1" w:styleId="af4">
    <w:name w:val="Текст примечания Знак"/>
    <w:basedOn w:val="a0"/>
    <w:link w:val="af3"/>
    <w:rsid w:val="00EA3613"/>
  </w:style>
  <w:style w:type="paragraph" w:styleId="af5">
    <w:name w:val="annotation subject"/>
    <w:basedOn w:val="af3"/>
    <w:next w:val="af3"/>
    <w:link w:val="af6"/>
    <w:rsid w:val="00EA3613"/>
    <w:rPr>
      <w:b/>
      <w:bCs/>
      <w:lang/>
    </w:rPr>
  </w:style>
  <w:style w:type="character" w:customStyle="1" w:styleId="af6">
    <w:name w:val="Тема примечания Знак"/>
    <w:link w:val="af5"/>
    <w:rsid w:val="00EA3613"/>
    <w:rPr>
      <w:b/>
      <w:bCs/>
    </w:rPr>
  </w:style>
  <w:style w:type="paragraph" w:customStyle="1" w:styleId="af7">
    <w:name w:val="Название проектного документа"/>
    <w:basedOn w:val="a"/>
    <w:rsid w:val="00E60E4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83962664">
      <w:bodyDiv w:val="1"/>
      <w:marLeft w:val="0"/>
      <w:marRight w:val="0"/>
      <w:marTop w:val="0"/>
      <w:marBottom w:val="0"/>
      <w:divBdr>
        <w:top w:val="none" w:sz="0" w:space="0" w:color="auto"/>
        <w:left w:val="none" w:sz="0" w:space="0" w:color="auto"/>
        <w:bottom w:val="none" w:sz="0" w:space="0" w:color="auto"/>
        <w:right w:val="none" w:sz="0" w:space="0" w:color="auto"/>
      </w:divBdr>
    </w:div>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746027646">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980235948">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252395319">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 w:id="19762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D81649D5105374905BD6A75404947268D9287A6A323FB53334DC017CF447BD441F917EE193B10067731F73FB4ADC63936592641368536AM5C0I" TargetMode="External"/><Relationship Id="rId18" Type="http://schemas.openxmlformats.org/officeDocument/2006/relationships/hyperlink" Target="consultantplus://offline/ref=0BD81649D5105374905BC9B64104947269DE2B7663323FB53334DC017CF447BD441F917EE193B30164731F73FB4ADC63936592641368536AM5C0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EE091BB50313C1E2FBD1DCF61926590670FM6CBI"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consultantplus://offline/ref=0BD81649D5105374905BC9B64104947269DE2B7663323FB53334DC017CF447BD441F917EE193B30164731F73FB4ADC63936592641368536AM5C0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BD81649D5105374905BC9B64104947269DE2B7663323FB53334DC017CF447BD441F917EE193B30164731F73FB4ADC63936592641368536AM5C0I" TargetMode="External"/><Relationship Id="rId20" Type="http://schemas.openxmlformats.org/officeDocument/2006/relationships/hyperlink" Target="consultantplus://offline/ref=0BD81649D5105374905BC9B64104947269DE2B7663323FB53334DC017CF447BD441F917EE193B30164731F73FB4ADC63936592641368536AM5C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D73C0BBCFE7EBC85C10A002F91B93406A5BC505C6DE14D9370770ECEFA1D361015BFF42B295B3C2D44A1AAC520A14BC188B4C19J9K" TargetMode="External"/><Relationship Id="rId24" Type="http://schemas.openxmlformats.org/officeDocument/2006/relationships/hyperlink" Target="consultantplus://offline/ref=0BD81649D5105374905BC9B6410494726BD229796F3A3FB53334DC017CF447BD441F917EE193B00468731F73FB4ADC63936592641368536AM5C0I" TargetMode="External"/><Relationship Id="rId5" Type="http://schemas.openxmlformats.org/officeDocument/2006/relationships/webSettings" Target="webSettings.xml"/><Relationship Id="rId15" Type="http://schemas.openxmlformats.org/officeDocument/2006/relationships/hyperlink" Target="consultantplus://offline/ref=0BD81649D5105374905BC9B64104947269DE2B7663323FB53334DC017CF447BD441F917EE193B30164731F73FB4ADC63936592641368536AM5C0I" TargetMode="External"/><Relationship Id="rId23" Type="http://schemas.openxmlformats.org/officeDocument/2006/relationships/hyperlink" Target="consultantplus://offline/ref=0BD81649D5105374905BC9B64104947269DE2B7663323FB53334DC017CF447BD441F917DE09ABB50313C1E2FBD1DCF61926590670FM6CBI" TargetMode="External"/><Relationship Id="rId28" Type="http://schemas.openxmlformats.org/officeDocument/2006/relationships/theme" Target="theme/theme1.xml"/><Relationship Id="rId10" Type="http://schemas.openxmlformats.org/officeDocument/2006/relationships/hyperlink" Target="consultantplus://offline/ref=E23521879A2267F553B79E8C7D98DBBC5225DF1591C2C15DBBB1EDA3B1A189C3618DAFAB039E20894BC8172F55B82A7EC94D492B9232S3P" TargetMode="External"/><Relationship Id="rId19" Type="http://schemas.openxmlformats.org/officeDocument/2006/relationships/hyperlink" Target="consultantplus://offline/ref=0BD81649D5105374905BC9B64104947269DE2B7663323FB53334DC017CF447BD441F917DE893BB50313C1E2FBD1DCF61926590670FM6CBI"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BD81649D5105374905BC9B64104947269DE2B7663323FB53334DC017CF447BD441F917DE597BB50313C1E2FBD1DCF61926590670FM6CBI" TargetMode="External"/><Relationship Id="rId22" Type="http://schemas.openxmlformats.org/officeDocument/2006/relationships/hyperlink" Target="consultantplus://offline/ref=0BD81649D5105374905BC9B64104947269DE2B7663323FB53334DC017CF447BD441F917DE09ABB50313C1E2FBD1DCF61926590670FM6C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AC09-69DE-4C6C-9340-9EBDB2B8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15475</Words>
  <Characters>88208</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103477</CharactersWithSpaces>
  <SharedDoc>false</SharedDoc>
  <HLinks>
    <vt:vector size="144" baseType="variant">
      <vt:variant>
        <vt:i4>196675</vt:i4>
      </vt:variant>
      <vt:variant>
        <vt:i4>69</vt:i4>
      </vt:variant>
      <vt:variant>
        <vt:i4>0</vt:i4>
      </vt:variant>
      <vt:variant>
        <vt:i4>5</vt:i4>
      </vt:variant>
      <vt:variant>
        <vt:lpwstr/>
      </vt:variant>
      <vt:variant>
        <vt:lpwstr>P635</vt:lpwstr>
      </vt:variant>
      <vt:variant>
        <vt:i4>7602284</vt:i4>
      </vt:variant>
      <vt:variant>
        <vt:i4>66</vt:i4>
      </vt:variant>
      <vt:variant>
        <vt:i4>0</vt:i4>
      </vt:variant>
      <vt:variant>
        <vt:i4>5</vt:i4>
      </vt:variant>
      <vt:variant>
        <vt:lpwstr>consultantplus://offline/ref=0BD81649D5105374905BC9B6410494726BD229796F3A3FB53334DC017CF447BD441F917EE193B00468731F73FB4ADC63936592641368536AM5C0I</vt:lpwstr>
      </vt:variant>
      <vt:variant>
        <vt:lpwstr/>
      </vt:variant>
      <vt:variant>
        <vt:i4>4653139</vt:i4>
      </vt:variant>
      <vt:variant>
        <vt:i4>63</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4653139</vt:i4>
      </vt:variant>
      <vt:variant>
        <vt:i4>60</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4653058</vt:i4>
      </vt:variant>
      <vt:variant>
        <vt:i4>57</vt:i4>
      </vt:variant>
      <vt:variant>
        <vt:i4>0</vt:i4>
      </vt:variant>
      <vt:variant>
        <vt:i4>5</vt:i4>
      </vt:variant>
      <vt:variant>
        <vt:lpwstr>consultantplus://offline/ref=0BD81649D5105374905BC9B64104947269DE2B7663323FB53334DC017CF447BD441F917EE091BB50313C1E2FBD1DCF61926590670FM6CBI</vt:lpwstr>
      </vt:variant>
      <vt:variant>
        <vt:lpwstr/>
      </vt:variant>
      <vt:variant>
        <vt:i4>7602232</vt:i4>
      </vt:variant>
      <vt:variant>
        <vt:i4>54</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4653065</vt:i4>
      </vt:variant>
      <vt:variant>
        <vt:i4>51</vt:i4>
      </vt:variant>
      <vt:variant>
        <vt:i4>0</vt:i4>
      </vt:variant>
      <vt:variant>
        <vt:i4>5</vt:i4>
      </vt:variant>
      <vt:variant>
        <vt:lpwstr>consultantplus://offline/ref=0BD81649D5105374905BC9B64104947269DE2B7663323FB53334DC017CF447BD441F917DE893BB50313C1E2FBD1DCF61926590670FM6CBI</vt:lpwstr>
      </vt:variant>
      <vt:variant>
        <vt:lpwstr/>
      </vt:variant>
      <vt:variant>
        <vt:i4>7602232</vt:i4>
      </vt:variant>
      <vt:variant>
        <vt:i4>48</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45</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42</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39</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4653056</vt:i4>
      </vt:variant>
      <vt:variant>
        <vt:i4>36</vt:i4>
      </vt:variant>
      <vt:variant>
        <vt:i4>0</vt:i4>
      </vt:variant>
      <vt:variant>
        <vt:i4>5</vt:i4>
      </vt:variant>
      <vt:variant>
        <vt:lpwstr>consultantplus://offline/ref=0BD81649D5105374905BC9B64104947269DE2B7663323FB53334DC017CF447BD441F917DE597BB50313C1E2FBD1DCF61926590670FM6CBI</vt:lpwstr>
      </vt:variant>
      <vt:variant>
        <vt:lpwstr/>
      </vt:variant>
      <vt:variant>
        <vt:i4>7405617</vt:i4>
      </vt:variant>
      <vt:variant>
        <vt:i4>33</vt:i4>
      </vt:variant>
      <vt:variant>
        <vt:i4>0</vt:i4>
      </vt:variant>
      <vt:variant>
        <vt:i4>5</vt:i4>
      </vt:variant>
      <vt:variant>
        <vt:lpwstr>consultantplus://offline/ref=0BD81649D5105374905BD6A75404947268D9287A6A323FB53334DC017CF447BD441F917EE193B10067731F73FB4ADC63936592641368536AM5C0I</vt:lpwstr>
      </vt:variant>
      <vt:variant>
        <vt:lpwstr/>
      </vt:variant>
      <vt:variant>
        <vt:i4>262211</vt:i4>
      </vt:variant>
      <vt:variant>
        <vt:i4>30</vt:i4>
      </vt:variant>
      <vt:variant>
        <vt:i4>0</vt:i4>
      </vt:variant>
      <vt:variant>
        <vt:i4>5</vt:i4>
      </vt:variant>
      <vt:variant>
        <vt:lpwstr/>
      </vt:variant>
      <vt:variant>
        <vt:lpwstr>P337</vt:lpwstr>
      </vt:variant>
      <vt:variant>
        <vt:i4>327744</vt:i4>
      </vt:variant>
      <vt:variant>
        <vt:i4>27</vt:i4>
      </vt:variant>
      <vt:variant>
        <vt:i4>0</vt:i4>
      </vt:variant>
      <vt:variant>
        <vt:i4>5</vt:i4>
      </vt:variant>
      <vt:variant>
        <vt:lpwstr/>
      </vt:variant>
      <vt:variant>
        <vt:lpwstr>P207</vt:lpwstr>
      </vt:variant>
      <vt:variant>
        <vt:i4>262211</vt:i4>
      </vt:variant>
      <vt:variant>
        <vt:i4>24</vt:i4>
      </vt:variant>
      <vt:variant>
        <vt:i4>0</vt:i4>
      </vt:variant>
      <vt:variant>
        <vt:i4>5</vt:i4>
      </vt:variant>
      <vt:variant>
        <vt:lpwstr/>
      </vt:variant>
      <vt:variant>
        <vt:lpwstr>P337</vt:lpwstr>
      </vt:variant>
      <vt:variant>
        <vt:i4>262211</vt:i4>
      </vt:variant>
      <vt:variant>
        <vt:i4>21</vt:i4>
      </vt:variant>
      <vt:variant>
        <vt:i4>0</vt:i4>
      </vt:variant>
      <vt:variant>
        <vt:i4>5</vt:i4>
      </vt:variant>
      <vt:variant>
        <vt:lpwstr/>
      </vt:variant>
      <vt:variant>
        <vt:lpwstr>P337</vt:lpwstr>
      </vt:variant>
      <vt:variant>
        <vt:i4>262211</vt:i4>
      </vt:variant>
      <vt:variant>
        <vt:i4>18</vt:i4>
      </vt:variant>
      <vt:variant>
        <vt:i4>0</vt:i4>
      </vt:variant>
      <vt:variant>
        <vt:i4>5</vt:i4>
      </vt:variant>
      <vt:variant>
        <vt:lpwstr/>
      </vt:variant>
      <vt:variant>
        <vt:lpwstr>P337</vt:lpwstr>
      </vt:variant>
      <vt:variant>
        <vt:i4>720962</vt:i4>
      </vt:variant>
      <vt:variant>
        <vt:i4>15</vt:i4>
      </vt:variant>
      <vt:variant>
        <vt:i4>0</vt:i4>
      </vt:variant>
      <vt:variant>
        <vt:i4>5</vt:i4>
      </vt:variant>
      <vt:variant>
        <vt:lpwstr/>
      </vt:variant>
      <vt:variant>
        <vt:lpwstr>P328</vt:lpwstr>
      </vt:variant>
      <vt:variant>
        <vt:i4>524361</vt:i4>
      </vt:variant>
      <vt:variant>
        <vt:i4>12</vt:i4>
      </vt:variant>
      <vt:variant>
        <vt:i4>0</vt:i4>
      </vt:variant>
      <vt:variant>
        <vt:i4>5</vt:i4>
      </vt:variant>
      <vt:variant>
        <vt:lpwstr/>
      </vt:variant>
      <vt:variant>
        <vt:lpwstr>P199</vt:lpwstr>
      </vt:variant>
      <vt:variant>
        <vt:i4>524361</vt:i4>
      </vt:variant>
      <vt:variant>
        <vt:i4>9</vt:i4>
      </vt:variant>
      <vt:variant>
        <vt:i4>0</vt:i4>
      </vt:variant>
      <vt:variant>
        <vt:i4>5</vt:i4>
      </vt:variant>
      <vt:variant>
        <vt:lpwstr/>
      </vt:variant>
      <vt:variant>
        <vt:lpwstr>P199</vt:lpwstr>
      </vt:variant>
      <vt:variant>
        <vt:i4>8257586</vt:i4>
      </vt:variant>
      <vt:variant>
        <vt:i4>6</vt:i4>
      </vt:variant>
      <vt:variant>
        <vt:i4>0</vt:i4>
      </vt:variant>
      <vt:variant>
        <vt:i4>5</vt:i4>
      </vt:variant>
      <vt:variant>
        <vt:lpwstr>consultantplus://offline/ref=4DDD73C0BBCFE7EBC85C10A002F91B93406A5BC505C6DE14D9370770ECEFA1D361015BFF42B295B3C2D44A1AAC520A14BC188B4C19J9K</vt:lpwstr>
      </vt:variant>
      <vt:variant>
        <vt:lpwstr/>
      </vt:variant>
      <vt:variant>
        <vt:i4>4980827</vt:i4>
      </vt:variant>
      <vt:variant>
        <vt:i4>3</vt:i4>
      </vt:variant>
      <vt:variant>
        <vt:i4>0</vt:i4>
      </vt:variant>
      <vt:variant>
        <vt:i4>5</vt:i4>
      </vt:variant>
      <vt:variant>
        <vt:lpwstr>consultantplus://offline/ref=E23521879A2267F553B79E8C7D98DBBC5225DF1591C2C15DBBB1EDA3B1A189C3618DAFAB039E20894BC8172F55B82A7EC94D492B9232S3P</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Бухгалтер</cp:lastModifiedBy>
  <cp:revision>2</cp:revision>
  <cp:lastPrinted>2022-05-31T18:02:00Z</cp:lastPrinted>
  <dcterms:created xsi:type="dcterms:W3CDTF">2022-10-21T08:01:00Z</dcterms:created>
  <dcterms:modified xsi:type="dcterms:W3CDTF">2022-10-21T08:01:00Z</dcterms:modified>
</cp:coreProperties>
</file>