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5E" w:rsidRPr="00784745" w:rsidRDefault="00E4325E" w:rsidP="00E4325E">
      <w:pPr>
        <w:pStyle w:val="1"/>
        <w:rPr>
          <w:rFonts w:ascii="Times New Roman" w:hAnsi="Times New Roman"/>
          <w:sz w:val="24"/>
          <w:szCs w:val="24"/>
        </w:rPr>
      </w:pPr>
      <w:r w:rsidRPr="00784745">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784745" w:rsidRDefault="00E4325E" w:rsidP="00E4325E">
      <w:pPr>
        <w:pStyle w:val="1"/>
        <w:rPr>
          <w:rFonts w:ascii="Times New Roman" w:hAnsi="Times New Roman"/>
          <w:sz w:val="24"/>
          <w:szCs w:val="24"/>
        </w:rPr>
      </w:pPr>
    </w:p>
    <w:p w:rsidR="00E4325E" w:rsidRPr="00784745" w:rsidRDefault="00E4325E" w:rsidP="00E4325E">
      <w:pPr>
        <w:pStyle w:val="1"/>
        <w:rPr>
          <w:rFonts w:ascii="Times New Roman" w:hAnsi="Times New Roman"/>
          <w:sz w:val="24"/>
          <w:szCs w:val="24"/>
        </w:rPr>
      </w:pPr>
      <w:r w:rsidRPr="00784745">
        <w:rPr>
          <w:rFonts w:ascii="Times New Roman" w:hAnsi="Times New Roman"/>
          <w:sz w:val="24"/>
          <w:szCs w:val="24"/>
        </w:rPr>
        <w:t xml:space="preserve">АДМИНИСТРАЦИЯ </w:t>
      </w:r>
    </w:p>
    <w:p w:rsidR="00E4325E" w:rsidRPr="00784745" w:rsidRDefault="00E4325E" w:rsidP="00E4325E">
      <w:pPr>
        <w:pStyle w:val="1"/>
        <w:rPr>
          <w:rFonts w:ascii="Times New Roman" w:hAnsi="Times New Roman"/>
          <w:sz w:val="24"/>
          <w:szCs w:val="24"/>
        </w:rPr>
      </w:pPr>
      <w:r w:rsidRPr="00784745">
        <w:rPr>
          <w:rFonts w:ascii="Times New Roman" w:hAnsi="Times New Roman"/>
          <w:sz w:val="24"/>
          <w:szCs w:val="24"/>
        </w:rPr>
        <w:t xml:space="preserve"> МУНИЦИПАЛЬНОГО ОБРАЗОВАНИЯ</w:t>
      </w:r>
    </w:p>
    <w:p w:rsidR="00E4325E" w:rsidRPr="00784745" w:rsidRDefault="00E4325E" w:rsidP="00E4325E">
      <w:pPr>
        <w:jc w:val="center"/>
        <w:rPr>
          <w:b/>
          <w:bCs/>
        </w:rPr>
      </w:pPr>
      <w:r w:rsidRPr="00784745">
        <w:rPr>
          <w:b/>
          <w:bCs/>
        </w:rPr>
        <w:t>ИССАДСКОЕ СЕЛЬСКОЕ ПОСЕЛЕНИЕ</w:t>
      </w:r>
    </w:p>
    <w:p w:rsidR="00E4325E" w:rsidRPr="00784745" w:rsidRDefault="00E4325E" w:rsidP="00E4325E">
      <w:pPr>
        <w:jc w:val="center"/>
        <w:rPr>
          <w:b/>
          <w:bCs/>
        </w:rPr>
      </w:pPr>
      <w:r w:rsidRPr="00784745">
        <w:rPr>
          <w:b/>
          <w:bCs/>
        </w:rPr>
        <w:t>ВОЛХОВСКОГО МУНИЦИПАЛЬНОГО РАЙОНА</w:t>
      </w:r>
    </w:p>
    <w:p w:rsidR="00E4325E" w:rsidRPr="00784745" w:rsidRDefault="00E4325E" w:rsidP="00E4325E">
      <w:pPr>
        <w:pStyle w:val="1"/>
        <w:rPr>
          <w:rFonts w:ascii="Times New Roman" w:hAnsi="Times New Roman"/>
          <w:sz w:val="24"/>
          <w:szCs w:val="24"/>
        </w:rPr>
      </w:pPr>
      <w:r w:rsidRPr="00784745">
        <w:rPr>
          <w:rFonts w:ascii="Times New Roman" w:hAnsi="Times New Roman"/>
          <w:sz w:val="24"/>
          <w:szCs w:val="24"/>
        </w:rPr>
        <w:t>ЛЕНИНГРАДСКОЙ ОБЛАСТИ</w:t>
      </w:r>
    </w:p>
    <w:p w:rsidR="00E4325E" w:rsidRPr="00784745" w:rsidRDefault="00E4325E" w:rsidP="00E4325E">
      <w:pPr>
        <w:pStyle w:val="3"/>
        <w:rPr>
          <w:rFonts w:ascii="Times New Roman" w:hAnsi="Times New Roman" w:cs="Times New Roman"/>
          <w:b w:val="0"/>
          <w:color w:val="auto"/>
        </w:rPr>
      </w:pPr>
      <w:r w:rsidRPr="00784745">
        <w:rPr>
          <w:rFonts w:ascii="Times New Roman" w:hAnsi="Times New Roman" w:cs="Times New Roman"/>
        </w:rPr>
        <w:t xml:space="preserve">                                                          </w:t>
      </w:r>
      <w:r w:rsidRPr="00784745">
        <w:rPr>
          <w:rFonts w:ascii="Times New Roman" w:hAnsi="Times New Roman" w:cs="Times New Roman"/>
          <w:b w:val="0"/>
          <w:color w:val="auto"/>
        </w:rPr>
        <w:t>ПОСТАНОВЛЕНИЕ</w:t>
      </w:r>
    </w:p>
    <w:p w:rsidR="00E4325E" w:rsidRPr="00784745" w:rsidRDefault="00E4325E" w:rsidP="00E4325E">
      <w:r w:rsidRPr="00784745">
        <w:t xml:space="preserve">от  </w:t>
      </w:r>
      <w:r w:rsidR="00784745" w:rsidRPr="00784745">
        <w:t xml:space="preserve">10 августа </w:t>
      </w:r>
      <w:r w:rsidRPr="00784745">
        <w:t xml:space="preserve">2022 года                                                            </w:t>
      </w:r>
      <w:r w:rsidR="006D77B7" w:rsidRPr="00784745">
        <w:t xml:space="preserve">              </w:t>
      </w:r>
      <w:r w:rsidRPr="00784745">
        <w:t xml:space="preserve">                          № </w:t>
      </w:r>
      <w:r w:rsidR="00784745" w:rsidRPr="00784745">
        <w:t>116</w:t>
      </w:r>
    </w:p>
    <w:p w:rsidR="00E4325E" w:rsidRPr="00784745" w:rsidRDefault="00E4325E" w:rsidP="00E4325E">
      <w:pPr>
        <w:jc w:val="center"/>
        <w:rPr>
          <w:bCs/>
        </w:rPr>
      </w:pPr>
      <w:r w:rsidRPr="00784745">
        <w:rPr>
          <w:bCs/>
        </w:rPr>
        <w:t>Иссад</w:t>
      </w:r>
    </w:p>
    <w:p w:rsidR="00E4325E" w:rsidRPr="00784745" w:rsidRDefault="00E4325E" w:rsidP="00E4325E">
      <w:pPr>
        <w:pStyle w:val="1"/>
        <w:rPr>
          <w:rStyle w:val="msonormal0"/>
          <w:rFonts w:ascii="Times New Roman" w:hAnsi="Times New Roman"/>
          <w:sz w:val="24"/>
          <w:szCs w:val="24"/>
        </w:rPr>
      </w:pPr>
    </w:p>
    <w:p w:rsidR="001B645C" w:rsidRPr="00784745" w:rsidRDefault="001B645C" w:rsidP="001B645C"/>
    <w:p w:rsidR="00FF115E" w:rsidRPr="00784745" w:rsidRDefault="00E4325E" w:rsidP="00FF115E">
      <w:pPr>
        <w:jc w:val="center"/>
        <w:rPr>
          <w:rStyle w:val="af9"/>
          <w:i w:val="0"/>
        </w:rPr>
      </w:pPr>
      <w:r w:rsidRPr="00784745">
        <w:rPr>
          <w:rStyle w:val="af9"/>
          <w:b/>
          <w:i w:val="0"/>
        </w:rPr>
        <w:t xml:space="preserve">Об утверждении </w:t>
      </w:r>
      <w:r w:rsidR="00FF115E" w:rsidRPr="00784745">
        <w:rPr>
          <w:rStyle w:val="af9"/>
          <w:b/>
          <w:i w:val="0"/>
        </w:rPr>
        <w:t xml:space="preserve">административного регламента по предоставлению муниципальной услуги </w:t>
      </w:r>
      <w:r w:rsidR="008D2E18" w:rsidRPr="00784745">
        <w:rPr>
          <w:b/>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B645C" w:rsidRPr="00784745" w:rsidRDefault="001B645C" w:rsidP="00FF115E">
      <w:pPr>
        <w:jc w:val="center"/>
        <w:rPr>
          <w:rStyle w:val="af9"/>
          <w:i w:val="0"/>
        </w:rPr>
      </w:pPr>
    </w:p>
    <w:p w:rsidR="00E4325E" w:rsidRPr="00784745" w:rsidRDefault="009E2CB0" w:rsidP="00AF21DB">
      <w:pPr>
        <w:ind w:firstLine="540"/>
        <w:jc w:val="both"/>
        <w:rPr>
          <w:rStyle w:val="msobodytextindent0"/>
          <w:bCs/>
        </w:rPr>
      </w:pPr>
      <w:r w:rsidRPr="00784745">
        <w:t xml:space="preserve"> В соответствии с Федеральн</w:t>
      </w:r>
      <w:r w:rsidR="007E1824" w:rsidRPr="00784745">
        <w:t>ым</w:t>
      </w:r>
      <w:r w:rsidRPr="00784745">
        <w:t xml:space="preserve"> закон</w:t>
      </w:r>
      <w:r w:rsidR="007E1824" w:rsidRPr="00784745">
        <w:t>ом</w:t>
      </w:r>
      <w:r w:rsidRPr="00784745">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784745" w:rsidRPr="00784745">
        <w:t xml:space="preserve">            </w:t>
      </w:r>
      <w:r w:rsidR="00E4325E" w:rsidRPr="00784745">
        <w:t>п о с т а н о в л я ю:</w:t>
      </w:r>
    </w:p>
    <w:p w:rsidR="001B645C" w:rsidRPr="00784745" w:rsidRDefault="00885A89" w:rsidP="001B645C">
      <w:pPr>
        <w:jc w:val="both"/>
        <w:rPr>
          <w:rStyle w:val="msobodytextindent0"/>
          <w:bCs/>
        </w:rPr>
      </w:pPr>
      <w:r w:rsidRPr="00784745">
        <w:rPr>
          <w:rStyle w:val="msobodytextindent0"/>
          <w:bCs/>
        </w:rPr>
        <w:t xml:space="preserve">    </w:t>
      </w:r>
    </w:p>
    <w:p w:rsidR="001B645C" w:rsidRPr="00784745" w:rsidRDefault="001B645C" w:rsidP="001B645C">
      <w:pPr>
        <w:jc w:val="both"/>
        <w:rPr>
          <w:bCs/>
        </w:rPr>
      </w:pPr>
      <w:r w:rsidRPr="00784745">
        <w:rPr>
          <w:rStyle w:val="msobodytextindent0"/>
          <w:bCs/>
        </w:rPr>
        <w:t xml:space="preserve">    </w:t>
      </w:r>
      <w:r w:rsidR="00885A89" w:rsidRPr="00784745">
        <w:rPr>
          <w:rStyle w:val="msobodytextindent0"/>
          <w:bCs/>
        </w:rPr>
        <w:t xml:space="preserve"> </w:t>
      </w:r>
      <w:r w:rsidR="00E4325E" w:rsidRPr="00784745">
        <w:rPr>
          <w:rStyle w:val="msobodytextindent0"/>
          <w:bCs/>
        </w:rPr>
        <w:t>1.</w:t>
      </w:r>
      <w:r w:rsidR="00E4325E" w:rsidRPr="00784745">
        <w:rPr>
          <w:rStyle w:val="msonormal0"/>
        </w:rPr>
        <w:t xml:space="preserve"> Утвердить прилагаемый Административный регламент предоставления муниципальной услуги </w:t>
      </w:r>
      <w:r w:rsidR="008D2E18" w:rsidRPr="00784745">
        <w:rPr>
          <w:b/>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D2E18" w:rsidRPr="00784745">
        <w:rPr>
          <w:bCs/>
        </w:rPr>
        <w:t xml:space="preserve"> </w:t>
      </w:r>
      <w:r w:rsidR="00E4325E" w:rsidRPr="00784745">
        <w:rPr>
          <w:bCs/>
        </w:rPr>
        <w:t>(Приложение № 1).</w:t>
      </w:r>
    </w:p>
    <w:p w:rsidR="00794A20" w:rsidRPr="00784745" w:rsidRDefault="00794A20" w:rsidP="001B645C">
      <w:pPr>
        <w:jc w:val="both"/>
        <w:rPr>
          <w:bCs/>
        </w:rPr>
      </w:pPr>
      <w:r w:rsidRPr="00784745">
        <w:rPr>
          <w:bCs/>
        </w:rPr>
        <w:lastRenderedPageBreak/>
        <w:t xml:space="preserve">     2. Считать утратившим силу административный регламент по предоставлению муниципальной услуги </w:t>
      </w:r>
      <w:r w:rsidR="008D2E18" w:rsidRPr="00784745">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84745">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8D2E18" w:rsidRPr="00784745">
        <w:rPr>
          <w:bCs/>
        </w:rPr>
        <w:t xml:space="preserve">02 мая 2017 года  №  120, </w:t>
      </w:r>
      <w:r w:rsidR="006D77B7" w:rsidRPr="00784745">
        <w:rPr>
          <w:bCs/>
        </w:rPr>
        <w:t xml:space="preserve">с изменениями, внесенными </w:t>
      </w:r>
      <w:r w:rsidR="008D2E18" w:rsidRPr="00784745">
        <w:rPr>
          <w:bCs/>
        </w:rPr>
        <w:t>постановлением администрации МО Иссадское сельское поселение Волховского муниципального района Ленинградской области от 09 ноября 2018 года  №  297</w:t>
      </w:r>
      <w:r w:rsidR="006D77B7" w:rsidRPr="00784745">
        <w:rPr>
          <w:bCs/>
        </w:rPr>
        <w:t>.</w:t>
      </w:r>
    </w:p>
    <w:p w:rsidR="00E4325E" w:rsidRPr="00784745" w:rsidRDefault="001B645C" w:rsidP="001B645C">
      <w:pPr>
        <w:jc w:val="both"/>
      </w:pPr>
      <w:r w:rsidRPr="00784745">
        <w:rPr>
          <w:bCs/>
        </w:rPr>
        <w:t xml:space="preserve">     </w:t>
      </w:r>
      <w:r w:rsidR="00671B62" w:rsidRPr="00784745">
        <w:rPr>
          <w:bCs/>
        </w:rPr>
        <w:t>3</w:t>
      </w:r>
      <w:r w:rsidR="00E4325E" w:rsidRPr="00784745">
        <w:rPr>
          <w:bCs/>
        </w:rPr>
        <w:t xml:space="preserve">. </w:t>
      </w:r>
      <w:r w:rsidR="00E4325E" w:rsidRPr="00784745">
        <w:t xml:space="preserve">Опубликовать настоящее постановление </w:t>
      </w:r>
      <w:r w:rsidR="00E4325E" w:rsidRPr="00784745">
        <w:rPr>
          <w:bCs/>
        </w:rPr>
        <w:t>в газете «Волховские огни» и разместить  на официальном сайте Иссадского сельского поселения.</w:t>
      </w:r>
    </w:p>
    <w:p w:rsidR="00E4325E" w:rsidRPr="00784745" w:rsidRDefault="001B645C" w:rsidP="001B645C">
      <w:pPr>
        <w:jc w:val="both"/>
        <w:rPr>
          <w:bCs/>
        </w:rPr>
      </w:pPr>
      <w:r w:rsidRPr="00784745">
        <w:rPr>
          <w:bCs/>
        </w:rPr>
        <w:t xml:space="preserve">     </w:t>
      </w:r>
      <w:r w:rsidR="00671B62" w:rsidRPr="00784745">
        <w:rPr>
          <w:bCs/>
        </w:rPr>
        <w:t>4</w:t>
      </w:r>
      <w:r w:rsidR="00E4325E" w:rsidRPr="00784745">
        <w:rPr>
          <w:bCs/>
        </w:rPr>
        <w:t>. Постановление вступает в силу после его официального опубликования (обнародования).</w:t>
      </w:r>
    </w:p>
    <w:p w:rsidR="00E4325E" w:rsidRPr="00784745" w:rsidRDefault="001B645C" w:rsidP="001B645C">
      <w:pPr>
        <w:jc w:val="both"/>
      </w:pPr>
      <w:r w:rsidRPr="00784745">
        <w:rPr>
          <w:bCs/>
        </w:rPr>
        <w:t xml:space="preserve">     </w:t>
      </w:r>
      <w:r w:rsidR="00671B62" w:rsidRPr="00784745">
        <w:rPr>
          <w:bCs/>
        </w:rPr>
        <w:t>5</w:t>
      </w:r>
      <w:r w:rsidR="00E4325E" w:rsidRPr="00784745">
        <w:rPr>
          <w:bCs/>
        </w:rPr>
        <w:t>. Контроль за исполнением настоящего постановления оставляю за собой.</w:t>
      </w:r>
    </w:p>
    <w:p w:rsidR="00E4325E" w:rsidRPr="00784745" w:rsidRDefault="00E4325E" w:rsidP="00E4325E"/>
    <w:p w:rsidR="00885A89" w:rsidRDefault="00885A89" w:rsidP="00E4325E"/>
    <w:p w:rsidR="00EB393B" w:rsidRDefault="00EB393B" w:rsidP="00E4325E"/>
    <w:p w:rsidR="00EB393B" w:rsidRPr="00784745" w:rsidRDefault="00EB393B" w:rsidP="00E4325E"/>
    <w:p w:rsidR="00E4325E" w:rsidRPr="00784745" w:rsidRDefault="00E4325E" w:rsidP="00E4325E">
      <w:r w:rsidRPr="00784745">
        <w:t xml:space="preserve">Глава администрации                               </w:t>
      </w:r>
      <w:r w:rsidR="006D77B7" w:rsidRPr="00784745">
        <w:t xml:space="preserve">              </w:t>
      </w:r>
      <w:r w:rsidRPr="00784745">
        <w:t xml:space="preserve">                                 Н.Б.Васильева</w:t>
      </w:r>
    </w:p>
    <w:p w:rsidR="00E4325E" w:rsidRPr="00784745" w:rsidRDefault="00E4325E" w:rsidP="00E4325E"/>
    <w:p w:rsidR="00885A89" w:rsidRPr="00784745" w:rsidRDefault="00E4325E" w:rsidP="00E4325E">
      <w:r w:rsidRPr="00784745">
        <w:tab/>
      </w:r>
      <w:r w:rsidRPr="00784745">
        <w:tab/>
      </w:r>
      <w:r w:rsidRPr="00784745">
        <w:tab/>
      </w:r>
      <w:r w:rsidRPr="00784745">
        <w:tab/>
      </w:r>
      <w:r w:rsidRPr="00784745">
        <w:tab/>
      </w:r>
      <w:r w:rsidRPr="00784745">
        <w:tab/>
      </w:r>
      <w:r w:rsidRPr="00784745">
        <w:tab/>
      </w:r>
      <w:r w:rsidRPr="00784745">
        <w:tab/>
      </w:r>
      <w:r w:rsidRPr="00784745">
        <w:tab/>
      </w:r>
      <w:r w:rsidRPr="00784745">
        <w:tab/>
      </w:r>
    </w:p>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885A89" w:rsidRPr="00784745" w:rsidRDefault="00885A89" w:rsidP="00E4325E"/>
    <w:p w:rsidR="00FF115E" w:rsidRPr="00784745" w:rsidRDefault="00885A89" w:rsidP="00E4325E">
      <w:r w:rsidRPr="00784745">
        <w:t xml:space="preserve">                                                                                                                 </w:t>
      </w:r>
    </w:p>
    <w:p w:rsidR="00FF115E" w:rsidRPr="00784745" w:rsidRDefault="00FF115E" w:rsidP="00E4325E"/>
    <w:p w:rsidR="00FF115E" w:rsidRPr="00784745" w:rsidRDefault="00FF115E" w:rsidP="00E4325E"/>
    <w:p w:rsidR="00784745" w:rsidRDefault="00AF11BD" w:rsidP="00E4325E">
      <w:r w:rsidRPr="00784745">
        <w:t xml:space="preserve"> </w:t>
      </w:r>
      <w:r w:rsidR="00885A89" w:rsidRPr="00784745">
        <w:t xml:space="preserve"> </w:t>
      </w:r>
      <w:r w:rsidR="00044225" w:rsidRPr="00784745">
        <w:t xml:space="preserve">                                                                                                                                   </w:t>
      </w:r>
    </w:p>
    <w:p w:rsidR="00784745" w:rsidRDefault="00784745" w:rsidP="00E4325E"/>
    <w:p w:rsidR="00784745" w:rsidRDefault="00784745" w:rsidP="00E4325E"/>
    <w:p w:rsidR="00784745" w:rsidRDefault="00784745" w:rsidP="00E4325E"/>
    <w:p w:rsidR="00784745" w:rsidRDefault="00784745" w:rsidP="00E4325E"/>
    <w:p w:rsidR="00E4325E" w:rsidRPr="00784745" w:rsidRDefault="00E4325E" w:rsidP="00784745">
      <w:pPr>
        <w:jc w:val="right"/>
      </w:pPr>
      <w:r w:rsidRPr="00784745">
        <w:lastRenderedPageBreak/>
        <w:t xml:space="preserve">Приложение № 1         </w:t>
      </w:r>
    </w:p>
    <w:p w:rsidR="00E4325E" w:rsidRPr="00784745" w:rsidRDefault="00E4325E" w:rsidP="00784745">
      <w:pPr>
        <w:jc w:val="right"/>
      </w:pPr>
      <w:r w:rsidRPr="00784745">
        <w:t xml:space="preserve">                                                                                       </w:t>
      </w:r>
      <w:r w:rsidR="00044225" w:rsidRPr="00784745">
        <w:t xml:space="preserve">         </w:t>
      </w:r>
      <w:r w:rsidRPr="00784745">
        <w:t xml:space="preserve"> к постановлению администрации </w:t>
      </w:r>
    </w:p>
    <w:p w:rsidR="00E4325E" w:rsidRPr="00784745" w:rsidRDefault="00E4325E" w:rsidP="00784745">
      <w:pPr>
        <w:jc w:val="right"/>
      </w:pPr>
      <w:r w:rsidRPr="00784745">
        <w:t xml:space="preserve">                                           </w:t>
      </w:r>
      <w:r w:rsidR="00044225" w:rsidRPr="00784745">
        <w:t xml:space="preserve">        </w:t>
      </w:r>
      <w:r w:rsidRPr="00784745">
        <w:t xml:space="preserve"> МО Иссадское сельское поселение  от </w:t>
      </w:r>
      <w:r w:rsidR="00784745">
        <w:t xml:space="preserve">10 августа 2022 </w:t>
      </w:r>
      <w:r w:rsidRPr="00784745">
        <w:t xml:space="preserve">№ </w:t>
      </w:r>
      <w:r w:rsidR="00784745">
        <w:t>116</w:t>
      </w:r>
    </w:p>
    <w:p w:rsidR="00E4325E" w:rsidRPr="00784745" w:rsidRDefault="00E4325E" w:rsidP="00E4325E">
      <w:pPr>
        <w:rPr>
          <w:rFonts w:ascii="Times New Roman CYR" w:hAnsi="Times New Roman CYR" w:cs="Times New Roman CYR"/>
        </w:rPr>
      </w:pPr>
    </w:p>
    <w:p w:rsidR="008D2E18" w:rsidRPr="00784745" w:rsidRDefault="00E4325E" w:rsidP="008D2E18">
      <w:pPr>
        <w:pStyle w:val="ConsPlusNormal"/>
        <w:jc w:val="center"/>
        <w:rPr>
          <w:rFonts w:ascii="Times New Roman" w:hAnsi="Times New Roman" w:cs="Times New Roman"/>
          <w:b/>
          <w:bCs/>
          <w:sz w:val="24"/>
          <w:szCs w:val="24"/>
        </w:rPr>
      </w:pPr>
      <w:r w:rsidRPr="00784745">
        <w:rPr>
          <w:rFonts w:ascii="Times New Roman" w:hAnsi="Times New Roman" w:cs="Times New Roman"/>
          <w:b/>
          <w:bCs/>
          <w:sz w:val="24"/>
          <w:szCs w:val="24"/>
        </w:rPr>
        <w:t>А</w:t>
      </w:r>
      <w:r w:rsidR="00455613" w:rsidRPr="00784745">
        <w:rPr>
          <w:rFonts w:ascii="Times New Roman" w:hAnsi="Times New Roman" w:cs="Times New Roman"/>
          <w:b/>
          <w:bCs/>
          <w:sz w:val="24"/>
          <w:szCs w:val="24"/>
        </w:rPr>
        <w:t>дминистративн</w:t>
      </w:r>
      <w:r w:rsidRPr="00784745">
        <w:rPr>
          <w:rFonts w:ascii="Times New Roman" w:hAnsi="Times New Roman" w:cs="Times New Roman"/>
          <w:b/>
          <w:bCs/>
          <w:sz w:val="24"/>
          <w:szCs w:val="24"/>
        </w:rPr>
        <w:t xml:space="preserve">ый </w:t>
      </w:r>
      <w:r w:rsidR="00455613" w:rsidRPr="00784745">
        <w:rPr>
          <w:rFonts w:ascii="Times New Roman" w:hAnsi="Times New Roman" w:cs="Times New Roman"/>
          <w:b/>
          <w:bCs/>
          <w:sz w:val="24"/>
          <w:szCs w:val="24"/>
        </w:rPr>
        <w:t xml:space="preserve"> регламент по предоставлению муниципальной услуги </w:t>
      </w:r>
      <w:bookmarkStart w:id="0" w:name="sub_1001"/>
      <w:r w:rsidR="008D2E18" w:rsidRPr="00784745">
        <w:rPr>
          <w:rFonts w:ascii="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E18" w:rsidRPr="00784745" w:rsidRDefault="008D2E18" w:rsidP="008D2E18">
      <w:pPr>
        <w:pStyle w:val="ConsPlusNormal"/>
        <w:jc w:val="center"/>
        <w:rPr>
          <w:rFonts w:ascii="Times New Roman" w:hAnsi="Times New Roman" w:cs="Times New Roman"/>
          <w:b/>
          <w:bCs/>
          <w:sz w:val="24"/>
          <w:szCs w:val="24"/>
        </w:rPr>
      </w:pPr>
      <w:r w:rsidRPr="00784745">
        <w:rPr>
          <w:rFonts w:ascii="Times New Roman" w:hAnsi="Times New Roman" w:cs="Times New Roman"/>
          <w:bCs/>
          <w:sz w:val="24"/>
          <w:szCs w:val="24"/>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784745">
        <w:rPr>
          <w:rFonts w:ascii="Times New Roman" w:hAnsi="Times New Roman" w:cs="Times New Roman"/>
          <w:sz w:val="24"/>
          <w:szCs w:val="24"/>
        </w:rPr>
        <w:t xml:space="preserve"> регламент</w:t>
      </w:r>
      <w:r w:rsidRPr="00784745">
        <w:rPr>
          <w:rFonts w:ascii="Times New Roman" w:hAnsi="Times New Roman" w:cs="Times New Roman"/>
          <w:bCs/>
          <w:sz w:val="24"/>
          <w:szCs w:val="24"/>
        </w:rPr>
        <w:t>)</w:t>
      </w:r>
    </w:p>
    <w:p w:rsidR="002916E0" w:rsidRPr="00784745" w:rsidRDefault="002916E0" w:rsidP="002916E0">
      <w:pPr>
        <w:widowControl w:val="0"/>
        <w:tabs>
          <w:tab w:val="left" w:pos="142"/>
          <w:tab w:val="left" w:pos="284"/>
        </w:tabs>
        <w:autoSpaceDE w:val="0"/>
        <w:autoSpaceDN w:val="0"/>
        <w:adjustRightInd w:val="0"/>
        <w:ind w:firstLine="340"/>
        <w:jc w:val="center"/>
        <w:outlineLvl w:val="0"/>
      </w:pPr>
    </w:p>
    <w:p w:rsidR="00C01222" w:rsidRPr="00784745" w:rsidRDefault="00C01222" w:rsidP="002916E0">
      <w:pPr>
        <w:widowControl w:val="0"/>
        <w:tabs>
          <w:tab w:val="left" w:pos="142"/>
          <w:tab w:val="left" w:pos="284"/>
        </w:tabs>
        <w:autoSpaceDE w:val="0"/>
        <w:autoSpaceDN w:val="0"/>
        <w:adjustRightInd w:val="0"/>
        <w:ind w:firstLine="340"/>
        <w:jc w:val="center"/>
        <w:outlineLvl w:val="0"/>
        <w:rPr>
          <w:b/>
          <w:bCs/>
        </w:rPr>
      </w:pPr>
      <w:r w:rsidRPr="00784745">
        <w:rPr>
          <w:b/>
          <w:bCs/>
        </w:rPr>
        <w:t>1. Общие положения</w:t>
      </w:r>
      <w:r w:rsidR="00671B0E" w:rsidRPr="00784745">
        <w:rPr>
          <w:b/>
          <w:bCs/>
        </w:rPr>
        <w:t xml:space="preserve">  </w:t>
      </w:r>
    </w:p>
    <w:bookmarkEnd w:id="0"/>
    <w:p w:rsidR="00C01222" w:rsidRPr="00784745" w:rsidRDefault="00C01222" w:rsidP="000B4A75">
      <w:pPr>
        <w:widowControl w:val="0"/>
        <w:tabs>
          <w:tab w:val="left" w:pos="142"/>
          <w:tab w:val="left" w:pos="284"/>
        </w:tabs>
        <w:autoSpaceDE w:val="0"/>
        <w:autoSpaceDN w:val="0"/>
        <w:adjustRightInd w:val="0"/>
        <w:ind w:firstLine="425"/>
        <w:jc w:val="both"/>
        <w:rPr>
          <w:b/>
        </w:rPr>
      </w:pPr>
    </w:p>
    <w:p w:rsidR="00414A1A" w:rsidRPr="00784745" w:rsidRDefault="00704C00" w:rsidP="00414A1A">
      <w:pPr>
        <w:pStyle w:val="ConsPlusNormal"/>
        <w:ind w:firstLine="540"/>
        <w:jc w:val="both"/>
        <w:rPr>
          <w:rFonts w:ascii="Times New Roman" w:hAnsi="Times New Roman" w:cs="Times New Roman"/>
          <w:sz w:val="24"/>
          <w:szCs w:val="24"/>
        </w:rPr>
      </w:pPr>
      <w:bookmarkStart w:id="1" w:name="sub_1011"/>
      <w:r w:rsidRPr="00784745">
        <w:rPr>
          <w:rFonts w:ascii="Times New Roman" w:hAnsi="Times New Roman" w:cs="Times New Roman"/>
          <w:sz w:val="24"/>
          <w:szCs w:val="24"/>
        </w:rPr>
        <w:t>1</w:t>
      </w:r>
      <w:r w:rsidR="00414A1A" w:rsidRPr="00784745">
        <w:rPr>
          <w:rFonts w:ascii="Times New Roman" w:hAnsi="Times New Roman" w:cs="Times New Roman"/>
          <w:sz w:val="24"/>
          <w:szCs w:val="24"/>
        </w:rPr>
        <w:t>.1. Регламент устанавливает порядок и стандарт предоставления муниципальной услуги.</w:t>
      </w:r>
    </w:p>
    <w:p w:rsidR="00414A1A" w:rsidRPr="00784745" w:rsidRDefault="00414A1A" w:rsidP="00414A1A">
      <w:pPr>
        <w:pStyle w:val="ConsPlusNormal"/>
        <w:ind w:firstLine="540"/>
        <w:jc w:val="both"/>
        <w:rPr>
          <w:rFonts w:ascii="Times New Roman" w:hAnsi="Times New Roman" w:cs="Times New Roman"/>
          <w:sz w:val="24"/>
          <w:szCs w:val="24"/>
        </w:rPr>
      </w:pPr>
      <w:bookmarkStart w:id="2" w:name="P52"/>
      <w:bookmarkEnd w:id="2"/>
      <w:r w:rsidRPr="00784745">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юридические лица,</w:t>
      </w:r>
      <w:r w:rsidRPr="00784745">
        <w:rPr>
          <w:rFonts w:ascii="Times New Roman" w:eastAsia="Calibri" w:hAnsi="Times New Roman" w:cs="Times New Roman"/>
          <w:sz w:val="24"/>
          <w:szCs w:val="24"/>
        </w:rPr>
        <w:t xml:space="preserve"> </w:t>
      </w:r>
      <w:r w:rsidRPr="00784745">
        <w:rPr>
          <w:rFonts w:ascii="Times New Roman" w:hAnsi="Times New Roman" w:cs="Times New Roman"/>
          <w:sz w:val="24"/>
          <w:szCs w:val="24"/>
        </w:rPr>
        <w:t>являющиеся субъектами малого и среднего предпринимательства,</w:t>
      </w:r>
      <w:r w:rsidRPr="00784745">
        <w:rPr>
          <w:rFonts w:ascii="Times New Roman" w:eastAsia="Calibri" w:hAnsi="Times New Roman" w:cs="Times New Roman"/>
          <w:sz w:val="24"/>
          <w:szCs w:val="24"/>
        </w:rPr>
        <w:t xml:space="preserve"> </w:t>
      </w:r>
      <w:r w:rsidRPr="00784745">
        <w:rPr>
          <w:rFonts w:ascii="Times New Roman" w:hAnsi="Times New Roman" w:cs="Times New Roman"/>
          <w:sz w:val="24"/>
          <w:szCs w:val="24"/>
        </w:rPr>
        <w:t>арендующие недвижимое муниципальное имущество;</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индивидуальные предприниматели,</w:t>
      </w:r>
      <w:r w:rsidRPr="00784745">
        <w:rPr>
          <w:rFonts w:ascii="Times New Roman" w:eastAsiaTheme="minorHAnsi" w:hAnsi="Times New Roman" w:cs="Times New Roman"/>
          <w:sz w:val="24"/>
          <w:szCs w:val="24"/>
          <w:lang w:eastAsia="en-US"/>
        </w:rPr>
        <w:t xml:space="preserve"> </w:t>
      </w:r>
      <w:r w:rsidRPr="00784745">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Представлять интересы заявителя имеют право:</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от имени юридических лиц:</w:t>
      </w:r>
    </w:p>
    <w:p w:rsidR="00414A1A" w:rsidRPr="00784745" w:rsidRDefault="00414A1A" w:rsidP="00414A1A">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414A1A" w:rsidRPr="00784745" w:rsidRDefault="00414A1A" w:rsidP="00414A1A">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414A1A" w:rsidRPr="00784745" w:rsidRDefault="00414A1A" w:rsidP="00414A1A">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от имени индивидуальных предпринимателей:</w:t>
      </w:r>
    </w:p>
    <w:p w:rsidR="00414A1A" w:rsidRPr="00784745" w:rsidRDefault="00414A1A" w:rsidP="00414A1A">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794A20" w:rsidRPr="00784745" w:rsidRDefault="0007420A" w:rsidP="00414A1A">
      <w:pPr>
        <w:widowControl w:val="0"/>
        <w:autoSpaceDE w:val="0"/>
        <w:autoSpaceDN w:val="0"/>
        <w:ind w:firstLine="709"/>
        <w:jc w:val="both"/>
        <w:rPr>
          <w:rFonts w:eastAsia="Calibri"/>
        </w:rPr>
      </w:pPr>
      <w:r w:rsidRPr="00784745">
        <w:t xml:space="preserve">1.3. </w:t>
      </w:r>
      <w:r w:rsidR="00794A20" w:rsidRPr="00784745">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00794A20" w:rsidRPr="00784745">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784745">
        <w:t>графиках работы,  контактных телефонах, адресах электронной почты (далее – сведения информационного характера) размещаются:</w:t>
      </w:r>
    </w:p>
    <w:p w:rsidR="0007420A" w:rsidRPr="00784745" w:rsidRDefault="0007420A" w:rsidP="00794A20">
      <w:pPr>
        <w:ind w:firstLine="709"/>
        <w:jc w:val="both"/>
      </w:pPr>
      <w:r w:rsidRPr="00784745">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84745"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4745">
        <w:rPr>
          <w:rFonts w:ascii="Times New Roman" w:hAnsi="Times New Roman"/>
          <w:sz w:val="24"/>
          <w:szCs w:val="24"/>
        </w:rPr>
        <w:t>- на сайте администрации</w:t>
      </w:r>
      <w:r w:rsidR="00B94925" w:rsidRPr="00784745">
        <w:rPr>
          <w:rFonts w:ascii="Times New Roman" w:hAnsi="Times New Roman"/>
          <w:sz w:val="24"/>
          <w:szCs w:val="24"/>
        </w:rPr>
        <w:t xml:space="preserve">:  </w:t>
      </w:r>
      <w:r w:rsidR="00B94925" w:rsidRPr="00784745">
        <w:rPr>
          <w:rFonts w:ascii="Times New Roman" w:hAnsi="Times New Roman"/>
          <w:sz w:val="24"/>
          <w:szCs w:val="24"/>
          <w:lang w:val="en-US"/>
        </w:rPr>
        <w:t>https</w:t>
      </w:r>
      <w:r w:rsidR="00B94925" w:rsidRPr="00784745">
        <w:rPr>
          <w:rFonts w:ascii="Times New Roman" w:hAnsi="Times New Roman"/>
          <w:sz w:val="24"/>
          <w:szCs w:val="24"/>
        </w:rPr>
        <w:t>://иссад.рф</w:t>
      </w:r>
      <w:r w:rsidRPr="00784745">
        <w:rPr>
          <w:rFonts w:ascii="Times New Roman" w:hAnsi="Times New Roman"/>
          <w:sz w:val="24"/>
          <w:szCs w:val="24"/>
        </w:rPr>
        <w:t>;</w:t>
      </w:r>
    </w:p>
    <w:p w:rsidR="0007420A" w:rsidRPr="00784745"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474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84745">
        <w:rPr>
          <w:rFonts w:ascii="Times New Roman" w:hAnsi="Times New Roman"/>
          <w:sz w:val="24"/>
          <w:szCs w:val="24"/>
        </w:rPr>
        <w:br/>
        <w:t xml:space="preserve">и муниципальных услуг» (далее - ГБУ ЛО «МФЦ»): </w:t>
      </w:r>
      <w:r w:rsidRPr="00784745">
        <w:rPr>
          <w:rFonts w:ascii="Times New Roman" w:hAnsi="Times New Roman"/>
          <w:sz w:val="24"/>
          <w:szCs w:val="24"/>
          <w:u w:val="single"/>
        </w:rPr>
        <w:t>http://mfc47.ru/;</w:t>
      </w:r>
    </w:p>
    <w:p w:rsidR="0007420A" w:rsidRPr="00784745"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474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84745">
          <w:rPr>
            <w:rStyle w:val="af5"/>
            <w:rFonts w:ascii="Times New Roman" w:hAnsi="Times New Roman"/>
            <w:sz w:val="24"/>
            <w:szCs w:val="24"/>
          </w:rPr>
          <w:t>www.gosuslugi.ru</w:t>
        </w:r>
      </w:hyperlink>
      <w:r w:rsidRPr="00784745">
        <w:rPr>
          <w:rFonts w:ascii="Times New Roman" w:hAnsi="Times New Roman"/>
          <w:sz w:val="24"/>
          <w:szCs w:val="24"/>
        </w:rPr>
        <w:t>.</w:t>
      </w:r>
    </w:p>
    <w:p w:rsidR="00841520" w:rsidRPr="00784745"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4745">
        <w:rPr>
          <w:rFonts w:ascii="Times New Roman" w:hAnsi="Times New Roman"/>
          <w:sz w:val="24"/>
          <w:szCs w:val="24"/>
        </w:rPr>
        <w:t xml:space="preserve">- в государственной информационной системе «Реестр государственных </w:t>
      </w:r>
      <w:r w:rsidRPr="00784745">
        <w:rPr>
          <w:rFonts w:ascii="Times New Roman" w:hAnsi="Times New Roman"/>
          <w:sz w:val="24"/>
          <w:szCs w:val="24"/>
        </w:rPr>
        <w:br/>
        <w:t>и муниципальных услуг (функций) Ленинградской области» (далее - Реестр).</w:t>
      </w:r>
    </w:p>
    <w:p w:rsidR="00DC4E59" w:rsidRPr="00784745" w:rsidRDefault="00DC4E59" w:rsidP="00331A0C">
      <w:pPr>
        <w:widowControl w:val="0"/>
        <w:tabs>
          <w:tab w:val="left" w:pos="142"/>
          <w:tab w:val="left" w:pos="284"/>
        </w:tabs>
        <w:autoSpaceDE w:val="0"/>
        <w:autoSpaceDN w:val="0"/>
        <w:adjustRightInd w:val="0"/>
        <w:ind w:firstLine="709"/>
        <w:jc w:val="both"/>
      </w:pPr>
    </w:p>
    <w:p w:rsidR="00FB12DB" w:rsidRPr="00784745" w:rsidRDefault="00FB12DB" w:rsidP="00FB12DB">
      <w:pPr>
        <w:widowControl w:val="0"/>
        <w:tabs>
          <w:tab w:val="left" w:pos="142"/>
          <w:tab w:val="left" w:pos="284"/>
        </w:tabs>
        <w:autoSpaceDE w:val="0"/>
        <w:autoSpaceDN w:val="0"/>
        <w:adjustRightInd w:val="0"/>
        <w:ind w:firstLine="709"/>
        <w:jc w:val="both"/>
      </w:pPr>
      <w:r w:rsidRPr="00784745">
        <w:t>2. С</w:t>
      </w:r>
      <w:r w:rsidRPr="00784745">
        <w:rPr>
          <w:b/>
        </w:rPr>
        <w:t>тандарт предоставления муниципальной услуги</w:t>
      </w:r>
    </w:p>
    <w:p w:rsidR="00FB12DB" w:rsidRPr="00784745" w:rsidRDefault="00FB12DB" w:rsidP="00FB12DB">
      <w:pPr>
        <w:widowControl w:val="0"/>
        <w:tabs>
          <w:tab w:val="left" w:pos="142"/>
          <w:tab w:val="left" w:pos="284"/>
        </w:tabs>
        <w:autoSpaceDE w:val="0"/>
        <w:autoSpaceDN w:val="0"/>
        <w:adjustRightInd w:val="0"/>
        <w:ind w:firstLine="709"/>
        <w:jc w:val="both"/>
      </w:pPr>
    </w:p>
    <w:p w:rsidR="00414A1A" w:rsidRPr="00784745" w:rsidRDefault="00FB12DB"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w:t>
      </w:r>
      <w:r w:rsidR="005C6D8F" w:rsidRPr="00784745">
        <w:rPr>
          <w:sz w:val="24"/>
          <w:szCs w:val="24"/>
        </w:rPr>
        <w:t xml:space="preserve"> </w:t>
      </w:r>
      <w:r w:rsidR="00414A1A" w:rsidRPr="00784745">
        <w:rPr>
          <w:rFonts w:ascii="Times New Roman" w:hAnsi="Times New Roman" w:cs="Times New Roman"/>
          <w:sz w:val="24"/>
          <w:szCs w:val="24"/>
        </w:rPr>
        <w:t xml:space="preserve">Полное наименование муниципальной услуги: </w:t>
      </w:r>
      <w:r w:rsidR="00414A1A" w:rsidRPr="00784745">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14A1A" w:rsidRPr="00784745">
        <w:rPr>
          <w:rFonts w:ascii="Times New Roman" w:hAnsi="Times New Roman" w:cs="Times New Roman"/>
          <w:sz w:val="24"/>
          <w:szCs w:val="24"/>
        </w:rPr>
        <w:t>.</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Сокращенное наименование муниципальной услуги: </w:t>
      </w:r>
      <w:r w:rsidRPr="00784745">
        <w:rPr>
          <w:rFonts w:ascii="Times New Roman" w:hAnsi="Times New Roman" w:cs="Times New Roman"/>
          <w:bCs/>
          <w:sz w:val="24"/>
          <w:szCs w:val="24"/>
        </w:rPr>
        <w:t>«Приватизация имущества, находящегося в муниципальной собственности»</w:t>
      </w:r>
      <w:r w:rsidRPr="00784745">
        <w:rPr>
          <w:rFonts w:ascii="Times New Roman" w:hAnsi="Times New Roman" w:cs="Times New Roman"/>
          <w:sz w:val="24"/>
          <w:szCs w:val="24"/>
        </w:rPr>
        <w:t>.</w:t>
      </w:r>
    </w:p>
    <w:p w:rsidR="00FB12DB" w:rsidRPr="00784745" w:rsidRDefault="00040F0F" w:rsidP="00414A1A">
      <w:pPr>
        <w:widowControl w:val="0"/>
        <w:autoSpaceDE w:val="0"/>
        <w:autoSpaceDN w:val="0"/>
        <w:ind w:firstLine="709"/>
        <w:jc w:val="both"/>
      </w:pPr>
      <w:r w:rsidRPr="00784745">
        <w:t>2.2. 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w:t>
      </w:r>
      <w:r w:rsidR="005C6D8F" w:rsidRPr="00784745">
        <w:t xml:space="preserve"> </w:t>
      </w:r>
      <w:r w:rsidR="00FB12DB" w:rsidRPr="00784745">
        <w:t xml:space="preserve">В предоставлении муниципальной услуги участвуют: </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 xml:space="preserve">ГБУ ЛО «МФЦ»; </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 xml:space="preserve">Управление Федеральной службы государственной регистрации, кадастра и картографии по Ленинградской области; </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Заявление на получение муниципальной услуги с комплектом документов принимаются:</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1) при личной явке:</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-в администрацию;</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-в филиалах, отделах, удаленных рабочих местах ГБУ ЛО «МФЦ»;</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2) без личной явки:</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 почтовым отправлением в администрацию;</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 в электронной форме через личный кабинет заявителя на ПГУ ЛО/ ЕПГУ;</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 в электронной форме через сайт администрации (при технической реализации).</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 xml:space="preserve">Заявитель может записаться на прием для подачи заявления </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о предоставлении муниципальной услуги следующими способами:</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 xml:space="preserve">1) посредством ПГУ ЛО/ЕПГУ – в администрацию, в ГБУ ЛО «МФЦ» </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(при технической реализации);</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2) по телефону – администрации, ГБУ ЛО «МФЦ»;</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3) посредством сайта администрации.</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 xml:space="preserve">Для записи заявитель выбирает любые свободные для приема дату и время </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в пределах установленного в администрации или ГБУ ЛО «МФЦ» графика приема заявителей.</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414A1A" w:rsidRPr="00784745" w:rsidRDefault="00FB12DB" w:rsidP="00414A1A">
      <w:pPr>
        <w:pStyle w:val="ConsPlusNormal"/>
        <w:ind w:firstLine="540"/>
        <w:jc w:val="both"/>
        <w:rPr>
          <w:rFonts w:ascii="Times New Roman" w:hAnsi="Times New Roman" w:cs="Times New Roman"/>
          <w:bCs/>
          <w:sz w:val="24"/>
          <w:szCs w:val="24"/>
        </w:rPr>
      </w:pPr>
      <w:r w:rsidRPr="00784745">
        <w:rPr>
          <w:rFonts w:ascii="Times New Roman" w:hAnsi="Times New Roman" w:cs="Times New Roman"/>
          <w:sz w:val="24"/>
          <w:szCs w:val="24"/>
        </w:rPr>
        <w:t>2.2.2</w:t>
      </w:r>
      <w:r w:rsidRPr="00784745">
        <w:rPr>
          <w:sz w:val="24"/>
          <w:szCs w:val="24"/>
        </w:rPr>
        <w:t xml:space="preserve">. </w:t>
      </w:r>
      <w:r w:rsidR="00414A1A" w:rsidRPr="00784745">
        <w:rPr>
          <w:rFonts w:ascii="Times New Roman" w:hAnsi="Times New Roman" w:cs="Times New Roman"/>
          <w:bCs/>
          <w:sz w:val="24"/>
          <w:szCs w:val="24"/>
        </w:rPr>
        <w:t>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414A1A" w:rsidRPr="00784745" w:rsidRDefault="00414A1A" w:rsidP="00414A1A">
      <w:pPr>
        <w:pStyle w:val="ConsPlusNormal"/>
        <w:ind w:firstLine="540"/>
        <w:jc w:val="both"/>
        <w:rPr>
          <w:rFonts w:ascii="Times New Roman" w:hAnsi="Times New Roman" w:cs="Times New Roman"/>
          <w:bCs/>
          <w:sz w:val="24"/>
          <w:szCs w:val="24"/>
        </w:rPr>
      </w:pPr>
      <w:r w:rsidRPr="0078474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4A1A" w:rsidRPr="00784745" w:rsidRDefault="00414A1A" w:rsidP="00414A1A">
      <w:pPr>
        <w:pStyle w:val="ConsPlusNormal"/>
        <w:ind w:firstLine="540"/>
        <w:jc w:val="both"/>
        <w:rPr>
          <w:rFonts w:ascii="Times New Roman" w:hAnsi="Times New Roman" w:cs="Times New Roman"/>
          <w:bCs/>
          <w:sz w:val="24"/>
          <w:szCs w:val="24"/>
        </w:rPr>
      </w:pPr>
      <w:r w:rsidRPr="00784745">
        <w:rPr>
          <w:rFonts w:ascii="Times New Roman" w:hAnsi="Times New Roman" w:cs="Times New Roman"/>
          <w:bCs/>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4A1A" w:rsidRPr="00784745" w:rsidRDefault="00FB12DB"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2.3</w:t>
      </w:r>
      <w:r w:rsidRPr="00784745">
        <w:rPr>
          <w:sz w:val="24"/>
          <w:szCs w:val="24"/>
        </w:rPr>
        <w:t xml:space="preserve">. </w:t>
      </w:r>
      <w:r w:rsidR="00414A1A" w:rsidRPr="00784745">
        <w:rPr>
          <w:rFonts w:ascii="Times New Roman" w:hAnsi="Times New Roman" w:cs="Times New Roman"/>
          <w:sz w:val="24"/>
          <w:szCs w:val="24"/>
        </w:rPr>
        <w:t xml:space="preserve">Результатом предоставления муниципальной услуги является: </w:t>
      </w:r>
    </w:p>
    <w:p w:rsidR="00414A1A" w:rsidRPr="00784745" w:rsidRDefault="00414A1A" w:rsidP="00414A1A">
      <w:pPr>
        <w:pStyle w:val="ConsPlusNormal"/>
        <w:ind w:firstLine="709"/>
        <w:rPr>
          <w:rFonts w:ascii="Times New Roman" w:hAnsi="Times New Roman" w:cs="Times New Roman"/>
          <w:sz w:val="24"/>
          <w:szCs w:val="24"/>
        </w:rPr>
      </w:pPr>
      <w:r w:rsidRPr="00784745">
        <w:rPr>
          <w:rFonts w:ascii="Times New Roman" w:hAnsi="Times New Roman" w:cs="Times New Roman"/>
          <w:sz w:val="24"/>
          <w:szCs w:val="24"/>
        </w:rPr>
        <w:t>- заключение договора купли-продажи недвижимого имущества;</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 уведомление об отказе в предоставлении муниципальной услуги (отказ в приобретении арендуемого недвижимого имущества).</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1) при личной явке:</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ОМСУ;</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филиалах, отделах, удаленных рабочих местах ГБУ ЛО «МФЦ»;</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без личной явки:</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почтовым отправлением;</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на адрес электронной почты;</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электронной форме через личный кабинет заявителя на ПГУ ЛО/ЕПГУ;</w:t>
      </w:r>
    </w:p>
    <w:p w:rsidR="00414A1A" w:rsidRPr="00784745" w:rsidRDefault="00FB12DB"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2.4.</w:t>
      </w:r>
      <w:r w:rsidR="005C6D8F" w:rsidRPr="00784745">
        <w:rPr>
          <w:sz w:val="24"/>
          <w:szCs w:val="24"/>
        </w:rPr>
        <w:t xml:space="preserve"> </w:t>
      </w:r>
      <w:r w:rsidR="00414A1A" w:rsidRPr="00784745">
        <w:rPr>
          <w:rFonts w:ascii="Times New Roman" w:hAnsi="Times New Roman" w:cs="Times New Roman"/>
          <w:sz w:val="24"/>
          <w:szCs w:val="24"/>
        </w:rPr>
        <w:t xml:space="preserve">Срок предоставления муниципальной услуги составляет не более  90 (девяноста) календарных дней с даты поступления (регистрации) заявления в ОМСУ с учетом следующих особенностей: </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hyperlink w:anchor="P732" w:history="1">
        <w:r w:rsidRPr="00784745">
          <w:rPr>
            <w:rStyle w:val="af5"/>
            <w:rFonts w:ascii="Times New Roman" w:hAnsi="Times New Roman" w:cs="Times New Roman"/>
            <w:sz w:val="24"/>
            <w:szCs w:val="24"/>
          </w:rPr>
          <w:t>заявления</w:t>
        </w:r>
      </w:hyperlink>
      <w:r w:rsidRPr="00784745">
        <w:rPr>
          <w:rFonts w:ascii="Times New Roman" w:hAnsi="Times New Roman" w:cs="Times New Roman"/>
          <w:sz w:val="24"/>
          <w:szCs w:val="24"/>
        </w:rPr>
        <w:t xml:space="preserve"> (приложение 1):</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 в двухмесячный срок с даты поступления (регистрации) заявления  ОМСУ обеспечивает</w:t>
      </w:r>
      <w:r w:rsidRPr="00784745">
        <w:rPr>
          <w:rStyle w:val="af0"/>
          <w:rFonts w:asciiTheme="minorHAnsi" w:eastAsiaTheme="minorHAnsi" w:hAnsiTheme="minorHAnsi" w:cstheme="minorBidi"/>
          <w:sz w:val="24"/>
          <w:szCs w:val="24"/>
          <w:lang w:eastAsia="en-US"/>
        </w:rPr>
        <w:t xml:space="preserve"> </w:t>
      </w:r>
      <w:r w:rsidRPr="00784745">
        <w:rPr>
          <w:rStyle w:val="af0"/>
          <w:rFonts w:ascii="Times New Roman" w:eastAsiaTheme="minorHAnsi" w:hAnsi="Times New Roman" w:cs="Times New Roman"/>
          <w:sz w:val="24"/>
          <w:szCs w:val="24"/>
          <w:lang w:eastAsia="en-US"/>
        </w:rPr>
        <w:t>з</w:t>
      </w:r>
      <w:r w:rsidRPr="00784745">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784745">
          <w:rPr>
            <w:rStyle w:val="af5"/>
            <w:rFonts w:ascii="Times New Roman" w:hAnsi="Times New Roman" w:cs="Times New Roman"/>
            <w:sz w:val="24"/>
            <w:szCs w:val="24"/>
          </w:rPr>
          <w:t>законом</w:t>
        </w:r>
      </w:hyperlink>
      <w:r w:rsidRPr="00784745">
        <w:rPr>
          <w:rFonts w:ascii="Times New Roman" w:hAnsi="Times New Roman" w:cs="Times New Roman"/>
          <w:sz w:val="24"/>
          <w:szCs w:val="24"/>
        </w:rPr>
        <w:t xml:space="preserve"> от 29.07.1998 № 135-ФЗ «Об оценочной деятельности в Российской Федерации»;</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2.4.1.2.  при принятии решения об условиях приватизации ОМСУ:</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2.4.2. Оформление акта приема-передачи осуществляется в следующие сроки:</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414A1A" w:rsidRPr="00784745" w:rsidRDefault="00414A1A" w:rsidP="00414A1A">
      <w:pPr>
        <w:pStyle w:val="ConsPlusNormal"/>
        <w:ind w:firstLine="709"/>
        <w:jc w:val="both"/>
        <w:rPr>
          <w:rFonts w:ascii="Times New Roman" w:hAnsi="Times New Roman" w:cs="Times New Roman"/>
          <w:sz w:val="24"/>
          <w:szCs w:val="24"/>
        </w:rPr>
      </w:pPr>
      <w:r w:rsidRPr="00784745">
        <w:rPr>
          <w:rFonts w:ascii="Times New Roman" w:hAnsi="Times New Roman" w:cs="Times New Roman"/>
          <w:sz w:val="24"/>
          <w:szCs w:val="24"/>
        </w:rPr>
        <w:lastRenderedPageBreak/>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414A1A" w:rsidRPr="00784745" w:rsidRDefault="005C6D8F" w:rsidP="00414A1A">
      <w:pPr>
        <w:pStyle w:val="ConsPlusNormal"/>
        <w:ind w:firstLine="540"/>
        <w:jc w:val="both"/>
        <w:rPr>
          <w:rFonts w:ascii="Times New Roman" w:hAnsi="Times New Roman" w:cs="Times New Roman"/>
          <w:sz w:val="24"/>
          <w:szCs w:val="24"/>
        </w:rPr>
      </w:pPr>
      <w:bookmarkStart w:id="3" w:name="Par187"/>
      <w:bookmarkEnd w:id="3"/>
      <w:r w:rsidRPr="00784745">
        <w:rPr>
          <w:rFonts w:ascii="Times New Roman" w:hAnsi="Times New Roman" w:cs="Times New Roman"/>
          <w:sz w:val="24"/>
          <w:szCs w:val="24"/>
        </w:rPr>
        <w:t>2.5.</w:t>
      </w:r>
      <w:r w:rsidRPr="00784745">
        <w:rPr>
          <w:sz w:val="24"/>
          <w:szCs w:val="24"/>
        </w:rPr>
        <w:t xml:space="preserve"> </w:t>
      </w:r>
      <w:r w:rsidR="00414A1A" w:rsidRPr="00784745">
        <w:rPr>
          <w:rFonts w:ascii="Times New Roman" w:hAnsi="Times New Roman" w:cs="Times New Roman"/>
          <w:sz w:val="24"/>
          <w:szCs w:val="24"/>
        </w:rPr>
        <w:t>Правовые основания для предоставления муниципальной услуги.</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1) Конституция Российской Федерации;</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2) Гражданский </w:t>
      </w:r>
      <w:hyperlink r:id="rId11" w:history="1">
        <w:r w:rsidRPr="00784745">
          <w:rPr>
            <w:rStyle w:val="af5"/>
            <w:rFonts w:ascii="Times New Roman" w:hAnsi="Times New Roman" w:cs="Times New Roman"/>
            <w:sz w:val="24"/>
            <w:szCs w:val="24"/>
          </w:rPr>
          <w:t>кодекс</w:t>
        </w:r>
      </w:hyperlink>
      <w:r w:rsidRPr="00784745">
        <w:rPr>
          <w:rFonts w:ascii="Times New Roman" w:hAnsi="Times New Roman" w:cs="Times New Roman"/>
          <w:sz w:val="24"/>
          <w:szCs w:val="24"/>
        </w:rPr>
        <w:t xml:space="preserve"> Российской Федерации;</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3) Федеральный </w:t>
      </w:r>
      <w:hyperlink r:id="rId12" w:history="1">
        <w:r w:rsidRPr="00784745">
          <w:rPr>
            <w:rStyle w:val="af5"/>
            <w:rFonts w:ascii="Times New Roman" w:hAnsi="Times New Roman" w:cs="Times New Roman"/>
            <w:sz w:val="24"/>
            <w:szCs w:val="24"/>
          </w:rPr>
          <w:t>закон</w:t>
        </w:r>
      </w:hyperlink>
      <w:r w:rsidRPr="00784745">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 (далее – Федеральный закон № 209-ФЗ);</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4) Федеральный </w:t>
      </w:r>
      <w:hyperlink r:id="rId13" w:history="1">
        <w:r w:rsidRPr="00784745">
          <w:rPr>
            <w:rStyle w:val="af5"/>
            <w:rFonts w:ascii="Times New Roman" w:hAnsi="Times New Roman" w:cs="Times New Roman"/>
            <w:sz w:val="24"/>
            <w:szCs w:val="24"/>
          </w:rPr>
          <w:t>закон</w:t>
        </w:r>
      </w:hyperlink>
      <w:r w:rsidRPr="00784745">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5) Федеральный </w:t>
      </w:r>
      <w:hyperlink r:id="rId14" w:history="1">
        <w:r w:rsidRPr="00784745">
          <w:rPr>
            <w:rStyle w:val="af5"/>
            <w:rFonts w:ascii="Times New Roman" w:hAnsi="Times New Roman" w:cs="Times New Roman"/>
            <w:sz w:val="24"/>
            <w:szCs w:val="24"/>
          </w:rPr>
          <w:t>закон</w:t>
        </w:r>
      </w:hyperlink>
      <w:r w:rsidRPr="00784745">
        <w:rPr>
          <w:rFonts w:ascii="Times New Roman" w:hAnsi="Times New Roman" w:cs="Times New Roman"/>
          <w:sz w:val="24"/>
          <w:szCs w:val="24"/>
        </w:rPr>
        <w:t xml:space="preserve"> от 29.07.1998 № 135-ФЗ «Об оценочной деятельности в Российской Федерации»;</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414A1A" w:rsidRPr="00784745" w:rsidRDefault="00414A1A" w:rsidP="00414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8) нормативные правовые акты органов местного самоуправления.</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1) </w:t>
      </w:r>
      <w:hyperlink w:anchor="P612" w:history="1">
        <w:r w:rsidRPr="00784745">
          <w:rPr>
            <w:rFonts w:ascii="Times New Roman" w:hAnsi="Times New Roman" w:cs="Times New Roman"/>
            <w:sz w:val="24"/>
            <w:szCs w:val="24"/>
          </w:rPr>
          <w:t>заявление</w:t>
        </w:r>
      </w:hyperlink>
      <w:r w:rsidRPr="00784745">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сайте ОМСУ.</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 учредительные документы (при обращении юридического лица);</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7B3A1A" w:rsidRPr="00784745" w:rsidRDefault="007B3A1A" w:rsidP="007B3A1A">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w:t>
      </w:r>
      <w:r w:rsidRPr="00784745">
        <w:rPr>
          <w:rFonts w:ascii="Times New Roman" w:hAnsi="Times New Roman" w:cs="Times New Roman"/>
          <w:sz w:val="24"/>
          <w:szCs w:val="24"/>
        </w:rPr>
        <w:lastRenderedPageBreak/>
        <w:t xml:space="preserve">соответствии с </w:t>
      </w:r>
      <w:hyperlink r:id="rId15" w:history="1">
        <w:r w:rsidRPr="00784745">
          <w:rPr>
            <w:rStyle w:val="af5"/>
            <w:rFonts w:ascii="Times New Roman" w:hAnsi="Times New Roman" w:cs="Times New Roman"/>
            <w:sz w:val="24"/>
            <w:szCs w:val="24"/>
          </w:rPr>
          <w:t>пунктом 2 статьи 185.1</w:t>
        </w:r>
      </w:hyperlink>
      <w:r w:rsidRPr="0078474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A1A" w:rsidRPr="00784745" w:rsidRDefault="006D77B7"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Администрация</w:t>
      </w:r>
      <w:r w:rsidR="007B3A1A" w:rsidRPr="00784745">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1)</w:t>
      </w:r>
      <w:r w:rsidRPr="00784745">
        <w:rPr>
          <w:rFonts w:ascii="Times New Roman" w:eastAsiaTheme="minorEastAsia" w:hAnsi="Times New Roman" w:cs="Times New Roman"/>
          <w:sz w:val="24"/>
          <w:szCs w:val="24"/>
        </w:rPr>
        <w:t xml:space="preserve"> </w:t>
      </w:r>
      <w:r w:rsidRPr="0078474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784745">
          <w:rPr>
            <w:rFonts w:ascii="Times New Roman" w:hAnsi="Times New Roman" w:cs="Times New Roman"/>
            <w:sz w:val="24"/>
            <w:szCs w:val="24"/>
          </w:rPr>
          <w:t>пункте 2.7</w:t>
        </w:r>
      </w:hyperlink>
      <w:r w:rsidRPr="00784745">
        <w:rPr>
          <w:rFonts w:ascii="Times New Roman" w:hAnsi="Times New Roman" w:cs="Times New Roman"/>
          <w:sz w:val="24"/>
          <w:szCs w:val="24"/>
        </w:rPr>
        <w:t xml:space="preserve"> настоящего регламента, по собственной инициативе.</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2.7.2. При предоставлении муниципальной услуги запрещается требовать от заявителя:</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784745">
          <w:rPr>
            <w:rFonts w:ascii="Times New Roman" w:hAnsi="Times New Roman" w:cs="Times New Roman"/>
            <w:sz w:val="24"/>
            <w:szCs w:val="24"/>
          </w:rPr>
          <w:t>части 6 статьи 7</w:t>
        </w:r>
      </w:hyperlink>
      <w:r w:rsidRPr="0078474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784745">
          <w:rPr>
            <w:rFonts w:ascii="Times New Roman" w:hAnsi="Times New Roman" w:cs="Times New Roman"/>
            <w:sz w:val="24"/>
            <w:szCs w:val="24"/>
          </w:rPr>
          <w:t>части 1 статьи 9</w:t>
        </w:r>
      </w:hyperlink>
      <w:r w:rsidRPr="00784745">
        <w:rPr>
          <w:rFonts w:ascii="Times New Roman" w:hAnsi="Times New Roman" w:cs="Times New Roman"/>
          <w:sz w:val="24"/>
          <w:szCs w:val="24"/>
        </w:rPr>
        <w:t xml:space="preserve"> Федерального закона № 210-ФЗ;</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7B3A1A" w:rsidRPr="00784745" w:rsidRDefault="007B3A1A" w:rsidP="007B3A1A">
      <w:pPr>
        <w:pStyle w:val="ConsPlusNormal"/>
        <w:ind w:firstLine="540"/>
        <w:jc w:val="both"/>
        <w:rPr>
          <w:rFonts w:ascii="Times New Roman" w:hAnsi="Times New Roman" w:cs="Times New Roman"/>
          <w:bCs/>
          <w:sz w:val="24"/>
          <w:szCs w:val="24"/>
        </w:rPr>
      </w:pPr>
      <w:r w:rsidRPr="0078474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784745">
          <w:rPr>
            <w:rStyle w:val="af5"/>
            <w:rFonts w:ascii="Times New Roman" w:hAnsi="Times New Roman" w:cs="Times New Roman"/>
            <w:bCs/>
            <w:sz w:val="24"/>
            <w:szCs w:val="24"/>
          </w:rPr>
          <w:t>пунктом 7.2 части 1 статьи 16</w:t>
        </w:r>
      </w:hyperlink>
      <w:r w:rsidRPr="0078474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w:t>
      </w:r>
      <w:r w:rsidRPr="00784745">
        <w:rPr>
          <w:rFonts w:ascii="Times New Roman" w:hAnsi="Times New Roman" w:cs="Times New Roman"/>
          <w:bCs/>
          <w:sz w:val="24"/>
          <w:szCs w:val="24"/>
        </w:rPr>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3A1A" w:rsidRPr="00784745" w:rsidRDefault="007B3A1A" w:rsidP="007B3A1A">
      <w:pPr>
        <w:pStyle w:val="ConsPlusNormal"/>
        <w:ind w:firstLine="540"/>
        <w:jc w:val="both"/>
        <w:rPr>
          <w:rFonts w:ascii="Times New Roman" w:hAnsi="Times New Roman" w:cs="Times New Roman"/>
          <w:bCs/>
          <w:sz w:val="24"/>
          <w:szCs w:val="24"/>
        </w:rPr>
      </w:pPr>
      <w:r w:rsidRPr="0078474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B3A1A" w:rsidRPr="00784745" w:rsidRDefault="007B3A1A" w:rsidP="007B3A1A">
      <w:pPr>
        <w:pStyle w:val="ConsPlusNormal"/>
        <w:ind w:firstLine="540"/>
        <w:jc w:val="both"/>
        <w:rPr>
          <w:rFonts w:ascii="Times New Roman" w:hAnsi="Times New Roman" w:cs="Times New Roman"/>
          <w:bCs/>
          <w:sz w:val="24"/>
          <w:szCs w:val="24"/>
        </w:rPr>
      </w:pPr>
      <w:r w:rsidRPr="0078474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23235" w:rsidRPr="00784745" w:rsidRDefault="007B3A1A" w:rsidP="007B3A1A">
      <w:pPr>
        <w:widowControl w:val="0"/>
        <w:autoSpaceDE w:val="0"/>
        <w:autoSpaceDN w:val="0"/>
        <w:ind w:firstLine="709"/>
        <w:jc w:val="both"/>
        <w:rPr>
          <w:highlight w:val="yellow"/>
        </w:rPr>
      </w:pPr>
      <w:r w:rsidRPr="00784745">
        <w:rPr>
          <w:bC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00D23235" w:rsidRPr="00784745">
        <w:t>мероприятиях.</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B3A1A" w:rsidRPr="00784745" w:rsidRDefault="007B3A1A" w:rsidP="007B3A1A">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9" w:history="1">
        <w:r w:rsidRPr="00784745">
          <w:rPr>
            <w:rStyle w:val="af5"/>
            <w:rFonts w:ascii="Times New Roman" w:hAnsi="Times New Roman" w:cs="Times New Roman"/>
            <w:sz w:val="24"/>
            <w:szCs w:val="24"/>
          </w:rPr>
          <w:t>части 4</w:t>
        </w:r>
      </w:hyperlink>
      <w:r w:rsidRPr="00784745">
        <w:rPr>
          <w:rFonts w:ascii="Times New Roman" w:hAnsi="Times New Roman" w:cs="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BA44F4" w:rsidRPr="00784745" w:rsidRDefault="00FB12DB"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2.9</w:t>
      </w:r>
      <w:r w:rsidRPr="00784745">
        <w:rPr>
          <w:sz w:val="24"/>
          <w:szCs w:val="24"/>
        </w:rPr>
        <w:t xml:space="preserve">. </w:t>
      </w:r>
      <w:r w:rsidR="00BA44F4" w:rsidRPr="0078474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1) Заявление подано лицом, не уполномоченным на осуществление таких действий;</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BA44F4" w:rsidRPr="00784745" w:rsidRDefault="007B3A1A"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  </w:t>
      </w:r>
      <w:r w:rsidR="00FB12DB" w:rsidRPr="00784745">
        <w:rPr>
          <w:rFonts w:ascii="Times New Roman" w:hAnsi="Times New Roman" w:cs="Times New Roman"/>
          <w:sz w:val="24"/>
          <w:szCs w:val="24"/>
        </w:rPr>
        <w:t>2.10</w:t>
      </w:r>
      <w:r w:rsidR="00FB12DB" w:rsidRPr="00784745">
        <w:rPr>
          <w:sz w:val="24"/>
          <w:szCs w:val="24"/>
        </w:rPr>
        <w:t xml:space="preserve">. </w:t>
      </w:r>
      <w:r w:rsidRPr="00784745">
        <w:rPr>
          <w:rFonts w:ascii="Times New Roman" w:hAnsi="Times New Roman" w:cs="Times New Roman"/>
          <w:sz w:val="24"/>
          <w:szCs w:val="24"/>
        </w:rPr>
        <w:t xml:space="preserve"> </w:t>
      </w:r>
      <w:r w:rsidR="00BA44F4" w:rsidRPr="0078474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 Отсутствие права на предоставление муниципальной услуги: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lastRenderedPageBreak/>
        <w:t>- у заявителя имеется не</w:t>
      </w:r>
      <w:del w:id="5" w:author="Юлия Александровна Павлова" w:date="2022-02-15T15:45:00Z">
        <w:r w:rsidRPr="00784745" w:rsidDel="001643E3">
          <w:rPr>
            <w:rFonts w:ascii="Times New Roman" w:hAnsi="Times New Roman" w:cs="Times New Roman"/>
            <w:sz w:val="24"/>
            <w:szCs w:val="24"/>
          </w:rPr>
          <w:delText xml:space="preserve"> </w:delText>
        </w:r>
      </w:del>
      <w:r w:rsidRPr="00784745">
        <w:rPr>
          <w:rFonts w:ascii="Times New Roman" w:hAnsi="Times New Roman" w:cs="Times New Roman"/>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209-ФЗ 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A44F4" w:rsidRPr="00784745" w:rsidRDefault="00BA44F4" w:rsidP="00BA44F4">
      <w:pPr>
        <w:pStyle w:val="ConsPlusNormal"/>
        <w:ind w:firstLine="540"/>
        <w:jc w:val="both"/>
        <w:rPr>
          <w:ins w:id="6" w:author="Юлия Александровна Павлова" w:date="2022-02-15T15:46:00Z"/>
          <w:rFonts w:ascii="Times New Roman" w:hAnsi="Times New Roman" w:cs="Times New Roman"/>
          <w:sz w:val="24"/>
          <w:szCs w:val="24"/>
        </w:rPr>
      </w:pPr>
      <w:r w:rsidRPr="00784745">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BA44F4" w:rsidRPr="00784745" w:rsidRDefault="00FB12DB"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2.11</w:t>
      </w:r>
      <w:r w:rsidRPr="00784745">
        <w:rPr>
          <w:sz w:val="24"/>
          <w:szCs w:val="24"/>
        </w:rPr>
        <w:t xml:space="preserve">. </w:t>
      </w:r>
      <w:r w:rsidR="00BA44F4" w:rsidRPr="00784745">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23235" w:rsidRPr="00784745" w:rsidRDefault="00BA44F4" w:rsidP="00BA44F4">
      <w:pPr>
        <w:pStyle w:val="ConsPlusNormal"/>
        <w:ind w:firstLine="540"/>
        <w:jc w:val="both"/>
        <w:rPr>
          <w:sz w:val="24"/>
          <w:szCs w:val="24"/>
        </w:rPr>
      </w:pPr>
      <w:r w:rsidRPr="00784745">
        <w:rPr>
          <w:rFonts w:ascii="Times New Roman" w:hAnsi="Times New Roman" w:cs="Times New Roman"/>
          <w:sz w:val="24"/>
          <w:szCs w:val="24"/>
        </w:rPr>
        <w:t>2.11.1. Муниципальная услуга предоставляется бесплатно.</w:t>
      </w:r>
    </w:p>
    <w:p w:rsidR="00D23235" w:rsidRPr="00784745" w:rsidRDefault="00BA44F4" w:rsidP="00BA44F4">
      <w:pPr>
        <w:widowControl w:val="0"/>
        <w:autoSpaceDE w:val="0"/>
        <w:autoSpaceDN w:val="0"/>
        <w:jc w:val="both"/>
      </w:pPr>
      <w:r w:rsidRPr="00784745">
        <w:t xml:space="preserve">        </w:t>
      </w:r>
      <w:r w:rsidR="00D23235" w:rsidRPr="00784745">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A44F4" w:rsidRPr="00784745" w:rsidRDefault="00FB12DB" w:rsidP="00BA44F4">
      <w:pPr>
        <w:pStyle w:val="ConsPlusNormal"/>
        <w:ind w:firstLine="540"/>
        <w:jc w:val="both"/>
        <w:rPr>
          <w:rFonts w:ascii="Times New Roman" w:hAnsi="Times New Roman" w:cs="Times New Roman"/>
          <w:sz w:val="24"/>
          <w:szCs w:val="24"/>
        </w:rPr>
      </w:pPr>
      <w:r w:rsidRPr="00784745">
        <w:rPr>
          <w:sz w:val="24"/>
          <w:szCs w:val="24"/>
        </w:rPr>
        <w:t xml:space="preserve">2.13. </w:t>
      </w:r>
      <w:r w:rsidR="00BA44F4" w:rsidRPr="00784745">
        <w:rPr>
          <w:rFonts w:ascii="Times New Roman" w:hAnsi="Times New Roman" w:cs="Times New Roman"/>
          <w:sz w:val="24"/>
          <w:szCs w:val="24"/>
        </w:rPr>
        <w:t>Срок регистрации запроса заявителя о предоставлении муниципальной услуги составляет в ОМСУ:</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при личном обращении - в день поступления запроса;</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при направлении запроса почтовой связью в ОМСУ - в день поступления запроса;</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A44F4" w:rsidRPr="00784745" w:rsidRDefault="00FB12DB" w:rsidP="00BA44F4">
      <w:pPr>
        <w:pStyle w:val="ConsPlusNormal"/>
        <w:ind w:firstLine="540"/>
        <w:jc w:val="both"/>
        <w:rPr>
          <w:rFonts w:ascii="Times New Roman" w:hAnsi="Times New Roman" w:cs="Times New Roman"/>
          <w:sz w:val="24"/>
          <w:szCs w:val="24"/>
        </w:rPr>
      </w:pPr>
      <w:r w:rsidRPr="00784745">
        <w:rPr>
          <w:sz w:val="24"/>
          <w:szCs w:val="24"/>
        </w:rPr>
        <w:t xml:space="preserve">2.14. </w:t>
      </w:r>
      <w:r w:rsidR="00BA44F4" w:rsidRPr="0078474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784745">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2.15. Показатели доступности и качества муниципальной услуги.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1) транспортная доступность к месту предоставления муниципальной услуги;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1) наличие инфраструктуры, указанной в </w:t>
      </w:r>
      <w:hyperlink w:anchor="P289" w:history="1">
        <w:r w:rsidRPr="00784745">
          <w:rPr>
            <w:rFonts w:ascii="Times New Roman" w:hAnsi="Times New Roman" w:cs="Times New Roman"/>
            <w:sz w:val="24"/>
            <w:szCs w:val="24"/>
          </w:rPr>
          <w:t>пункте 2.14</w:t>
        </w:r>
      </w:hyperlink>
      <w:r w:rsidRPr="00784745">
        <w:rPr>
          <w:rFonts w:ascii="Times New Roman" w:hAnsi="Times New Roman" w:cs="Times New Roman"/>
          <w:sz w:val="24"/>
          <w:szCs w:val="24"/>
        </w:rPr>
        <w:t>;</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исполнение требований доступности услуг для инвалидов;</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2.15.3. Показатели качества муниципальной услуги: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1) соблюдение срока предоставления муниципальной услуги;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соблюдение времени ожидания в очереди при подаче запроса и получении результата;</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BA44F4" w:rsidRPr="00784745" w:rsidRDefault="00BA44F4" w:rsidP="00BA44F4">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44F4" w:rsidRPr="00784745" w:rsidRDefault="00BA44F4" w:rsidP="00BA44F4">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B12DB" w:rsidRPr="00784745" w:rsidRDefault="00FB12DB" w:rsidP="00BA44F4">
      <w:pPr>
        <w:widowControl w:val="0"/>
        <w:tabs>
          <w:tab w:val="left" w:pos="142"/>
          <w:tab w:val="left" w:pos="284"/>
        </w:tabs>
        <w:autoSpaceDE w:val="0"/>
        <w:autoSpaceDN w:val="0"/>
        <w:adjustRightInd w:val="0"/>
        <w:ind w:firstLine="709"/>
        <w:jc w:val="both"/>
      </w:pPr>
    </w:p>
    <w:p w:rsidR="00FB12DB" w:rsidRPr="00784745" w:rsidRDefault="00FB12DB" w:rsidP="00FB12DB">
      <w:pPr>
        <w:widowControl w:val="0"/>
        <w:tabs>
          <w:tab w:val="left" w:pos="142"/>
          <w:tab w:val="left" w:pos="284"/>
        </w:tabs>
        <w:autoSpaceDE w:val="0"/>
        <w:autoSpaceDN w:val="0"/>
        <w:adjustRightInd w:val="0"/>
        <w:ind w:firstLine="709"/>
        <w:jc w:val="both"/>
        <w:rPr>
          <w:b/>
        </w:rPr>
      </w:pPr>
      <w:r w:rsidRPr="00784745">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12DB" w:rsidRPr="00784745" w:rsidRDefault="00FB12DB" w:rsidP="00FB12DB">
      <w:pPr>
        <w:widowControl w:val="0"/>
        <w:tabs>
          <w:tab w:val="left" w:pos="142"/>
          <w:tab w:val="left" w:pos="284"/>
        </w:tabs>
        <w:autoSpaceDE w:val="0"/>
        <w:autoSpaceDN w:val="0"/>
        <w:adjustRightInd w:val="0"/>
        <w:ind w:firstLine="709"/>
        <w:jc w:val="both"/>
      </w:pPr>
    </w:p>
    <w:p w:rsidR="008017C5" w:rsidRPr="00784745" w:rsidRDefault="00EB693F" w:rsidP="00EB693F">
      <w:pPr>
        <w:pStyle w:val="ConsPlusNormal"/>
        <w:ind w:firstLine="540"/>
        <w:jc w:val="both"/>
        <w:outlineLvl w:val="2"/>
        <w:rPr>
          <w:rFonts w:ascii="Times New Roman" w:hAnsi="Times New Roman" w:cs="Times New Roman"/>
          <w:sz w:val="24"/>
          <w:szCs w:val="24"/>
        </w:rPr>
      </w:pPr>
      <w:r w:rsidRPr="00784745">
        <w:rPr>
          <w:rFonts w:ascii="Times New Roman" w:hAnsi="Times New Roman" w:cs="Times New Roman"/>
          <w:sz w:val="24"/>
          <w:szCs w:val="24"/>
        </w:rPr>
        <w:t xml:space="preserve"> </w:t>
      </w:r>
      <w:r w:rsidR="00E67E83" w:rsidRPr="00784745">
        <w:rPr>
          <w:rFonts w:ascii="Times New Roman" w:hAnsi="Times New Roman" w:cs="Times New Roman"/>
          <w:sz w:val="24"/>
          <w:szCs w:val="24"/>
        </w:rPr>
        <w:t>3.1</w:t>
      </w:r>
      <w:r w:rsidR="00E67E83" w:rsidRPr="00784745">
        <w:rPr>
          <w:sz w:val="24"/>
          <w:szCs w:val="24"/>
        </w:rPr>
        <w:t xml:space="preserve">. </w:t>
      </w:r>
      <w:r w:rsidR="008017C5" w:rsidRPr="00784745">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784745">
        <w:rPr>
          <w:rFonts w:ascii="Times New Roman" w:hAnsi="Times New Roman" w:cs="Times New Roman"/>
          <w:sz w:val="24"/>
          <w:szCs w:val="24"/>
          <w:lang w:eastAsia="en-US"/>
        </w:rPr>
        <w:t xml:space="preserve"> </w:t>
      </w:r>
      <w:r w:rsidRPr="00784745">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784745">
        <w:rPr>
          <w:rFonts w:ascii="Times New Roman" w:hAnsi="Times New Roman" w:cs="Times New Roman"/>
          <w:sz w:val="24"/>
          <w:szCs w:val="24"/>
          <w:lang w:eastAsia="en-US"/>
        </w:rPr>
        <w:t xml:space="preserve"> </w:t>
      </w:r>
      <w:r w:rsidRPr="00784745">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784745">
        <w:rPr>
          <w:rFonts w:ascii="Times New Roman" w:eastAsiaTheme="minorHAnsi" w:hAnsi="Times New Roman" w:cs="Times New Roman"/>
          <w:sz w:val="24"/>
          <w:szCs w:val="24"/>
          <w:lang w:eastAsia="en-US"/>
        </w:rPr>
        <w:t xml:space="preserve"> </w:t>
      </w:r>
      <w:r w:rsidRPr="00784745">
        <w:rPr>
          <w:rFonts w:ascii="Times New Roman" w:hAnsi="Times New Roman" w:cs="Times New Roman"/>
          <w:sz w:val="24"/>
          <w:szCs w:val="24"/>
        </w:rPr>
        <w:t xml:space="preserve">в течение </w:t>
      </w:r>
      <w:r w:rsidRPr="00784745">
        <w:rPr>
          <w:rFonts w:ascii="Times New Roman" w:hAnsi="Times New Roman" w:cs="Times New Roman"/>
          <w:sz w:val="24"/>
          <w:szCs w:val="24"/>
          <w:highlight w:val="yellow"/>
        </w:rPr>
        <w:t>10</w:t>
      </w:r>
      <w:r w:rsidRPr="00784745">
        <w:rPr>
          <w:rFonts w:ascii="Times New Roman" w:hAnsi="Times New Roman" w:cs="Times New Roman"/>
          <w:sz w:val="24"/>
          <w:szCs w:val="24"/>
        </w:rPr>
        <w:t xml:space="preserve"> (десяти) дней с даты принятия ОМСУ решения об условиях приватизации;  </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 рассмотрение документов об оказании муниципальной услуги – </w:t>
      </w:r>
      <w:r w:rsidRPr="00784745">
        <w:rPr>
          <w:rFonts w:ascii="Times New Roman" w:hAnsi="Times New Roman" w:cs="Times New Roman"/>
          <w:sz w:val="24"/>
          <w:szCs w:val="24"/>
          <w:highlight w:val="yellow"/>
        </w:rPr>
        <w:t>18</w:t>
      </w:r>
      <w:r w:rsidRPr="00784745">
        <w:rPr>
          <w:rFonts w:ascii="Times New Roman" w:hAnsi="Times New Roman" w:cs="Times New Roman"/>
          <w:sz w:val="24"/>
          <w:szCs w:val="24"/>
        </w:rPr>
        <w:t xml:space="preserve"> календарных дней;</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lastRenderedPageBreak/>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 выдача результата - </w:t>
      </w:r>
      <w:r w:rsidRPr="00784745">
        <w:rPr>
          <w:rFonts w:ascii="Times New Roman" w:hAnsi="Times New Roman" w:cs="Times New Roman"/>
          <w:sz w:val="24"/>
          <w:szCs w:val="24"/>
          <w:highlight w:val="yellow"/>
        </w:rPr>
        <w:t>1</w:t>
      </w:r>
      <w:r w:rsidRPr="00784745">
        <w:rPr>
          <w:rFonts w:ascii="Times New Roman" w:hAnsi="Times New Roman" w:cs="Times New Roman"/>
          <w:sz w:val="24"/>
          <w:szCs w:val="24"/>
        </w:rPr>
        <w:t xml:space="preserve"> рабочий день.</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784745">
          <w:rPr>
            <w:rStyle w:val="af5"/>
            <w:rFonts w:ascii="Times New Roman" w:hAnsi="Times New Roman" w:cs="Times New Roman"/>
            <w:sz w:val="24"/>
            <w:szCs w:val="24"/>
          </w:rPr>
          <w:t>законом</w:t>
        </w:r>
      </w:hyperlink>
      <w:r w:rsidRPr="00784745">
        <w:rPr>
          <w:rFonts w:ascii="Times New Roman" w:hAnsi="Times New Roman" w:cs="Times New Roman"/>
          <w:sz w:val="24"/>
          <w:szCs w:val="24"/>
        </w:rPr>
        <w:t xml:space="preserve"> № 159-ФЗ, в случае если объект недвижимости включен в прогнозный план (программу) приватизации муниципального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3.1.2.1. Направление субъекту малого и среднего предпринимательства предложения. </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3.1.2.1.2. Содержание административных действий, продолжительность и (или) максимальный срок его выполнения: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784745">
        <w:rPr>
          <w:rFonts w:ascii="Times New Roman" w:hAnsi="Times New Roman" w:cs="Times New Roman"/>
          <w:sz w:val="24"/>
          <w:szCs w:val="24"/>
          <w:lang w:eastAsia="en-US"/>
        </w:rPr>
        <w:t xml:space="preserve"> </w:t>
      </w:r>
      <w:r w:rsidRPr="00784745">
        <w:rPr>
          <w:rFonts w:ascii="Times New Roman" w:hAnsi="Times New Roman" w:cs="Times New Roman"/>
          <w:sz w:val="24"/>
          <w:szCs w:val="24"/>
        </w:rPr>
        <w:t>с приложением копии решения ОМСУ об утверждении условий приватизации;</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Срок исполнения административной процедуры - </w:t>
      </w:r>
      <w:r w:rsidRPr="00784745">
        <w:rPr>
          <w:rFonts w:ascii="Times New Roman" w:hAnsi="Times New Roman" w:cs="Times New Roman"/>
          <w:sz w:val="24"/>
          <w:szCs w:val="24"/>
          <w:highlight w:val="yellow"/>
        </w:rPr>
        <w:t>10</w:t>
      </w:r>
      <w:r w:rsidRPr="00784745">
        <w:rPr>
          <w:rFonts w:ascii="Times New Roman" w:hAnsi="Times New Roman" w:cs="Times New Roman"/>
          <w:sz w:val="24"/>
          <w:szCs w:val="24"/>
        </w:rPr>
        <w:t xml:space="preserve"> (десять) дней с момента принятия ОМСУ решения об условиях приватизации муниципального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3.1.2.1.3. Лицо, ответственное за выполнение административной процедуры: должностное лицо ОМСУ, ответственное за подготовку проекта предложения.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784745">
        <w:rPr>
          <w:rFonts w:ascii="Times New Roman" w:hAnsi="Times New Roman" w:cs="Times New Roman"/>
          <w:sz w:val="24"/>
          <w:szCs w:val="24"/>
          <w:lang w:eastAsia="en-US"/>
        </w:rPr>
        <w:t xml:space="preserve"> не </w:t>
      </w:r>
      <w:r w:rsidRPr="00784745">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3.1.2.1.5. Результат выполнения административной процедуры: </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3.1.2.2.2. Прием и регистрация заявления о предоставлении муниципальной услуги.</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lastRenderedPageBreak/>
        <w:t xml:space="preserve">3.1.2.2.3. Основание для начала административной процедуры: поступление в ОМСУ заявления и документов, предусмотренных </w:t>
      </w:r>
      <w:hyperlink r:id="rId21" w:history="1">
        <w:r w:rsidRPr="00784745">
          <w:rPr>
            <w:rStyle w:val="af5"/>
            <w:rFonts w:ascii="Times New Roman" w:hAnsi="Times New Roman" w:cs="Times New Roman"/>
            <w:sz w:val="24"/>
            <w:szCs w:val="24"/>
          </w:rPr>
          <w:t>п. 2.</w:t>
        </w:r>
      </w:hyperlink>
      <w:r w:rsidRPr="00784745">
        <w:rPr>
          <w:rFonts w:ascii="Times New Roman" w:hAnsi="Times New Roman" w:cs="Times New Roman"/>
          <w:sz w:val="24"/>
          <w:szCs w:val="24"/>
        </w:rPr>
        <w:t>6 настоящего административного регламента;</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3.1.2.3. Рассмотрение документов о предоставлении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3.1.2.3.2. Содержание административных действий, продолжительность и (или) максимальный срок его (их) выполнения:</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784745">
          <w:rPr>
            <w:rStyle w:val="af5"/>
            <w:rFonts w:ascii="Times New Roman" w:hAnsi="Times New Roman" w:cs="Times New Roman"/>
            <w:sz w:val="24"/>
            <w:szCs w:val="24"/>
          </w:rPr>
          <w:t>ст. 4</w:t>
        </w:r>
      </w:hyperlink>
      <w:r w:rsidRPr="00784745">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84745">
          <w:rPr>
            <w:rStyle w:val="af5"/>
            <w:rFonts w:ascii="Times New Roman" w:hAnsi="Times New Roman" w:cs="Times New Roman"/>
            <w:sz w:val="24"/>
            <w:szCs w:val="24"/>
          </w:rPr>
          <w:t>пунктом 2.7</w:t>
        </w:r>
      </w:hyperlink>
      <w:r w:rsidRPr="0078474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xml:space="preserve">3.1.2.3.5. Результат выполнения административной процедуры подготовка: </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проекта  договора купли-продажи муниципального имущества;</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lastRenderedPageBreak/>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3.1.2.5. Выдача результата.</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3.1.2.5.4. Результат выполнения административной процедуры: направление заявителю</w:t>
      </w:r>
      <w:r w:rsidRPr="00784745">
        <w:rPr>
          <w:rFonts w:ascii="Times New Roman" w:eastAsiaTheme="minorHAnsi" w:hAnsi="Times New Roman" w:cs="Times New Roman"/>
          <w:sz w:val="24"/>
          <w:szCs w:val="24"/>
          <w:lang w:eastAsia="en-US"/>
        </w:rPr>
        <w:t xml:space="preserve"> </w:t>
      </w:r>
      <w:r w:rsidRPr="00784745">
        <w:rPr>
          <w:rFonts w:ascii="Times New Roman" w:hAnsi="Times New Roman" w:cs="Times New Roman"/>
          <w:sz w:val="24"/>
          <w:szCs w:val="24"/>
        </w:rPr>
        <w:t>договора купли-продажи или уведомления способом, указанным в заявлении.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784745">
          <w:rPr>
            <w:rStyle w:val="af5"/>
            <w:rFonts w:ascii="Times New Roman" w:hAnsi="Times New Roman" w:cs="Times New Roman"/>
            <w:sz w:val="24"/>
            <w:szCs w:val="24"/>
          </w:rPr>
          <w:t>частью 4.1</w:t>
        </w:r>
      </w:hyperlink>
      <w:r w:rsidRPr="00784745">
        <w:rPr>
          <w:rFonts w:ascii="Times New Roman" w:hAnsi="Times New Roman" w:cs="Times New Roman"/>
          <w:sz w:val="24"/>
          <w:szCs w:val="24"/>
        </w:rPr>
        <w:t xml:space="preserve"> статьи 4 Федерального закона № 159-ФЗ;</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017C5" w:rsidRPr="00784745" w:rsidRDefault="008017C5" w:rsidP="008017C5">
      <w:pPr>
        <w:pStyle w:val="ConsPlusNormal"/>
        <w:ind w:firstLine="540"/>
        <w:jc w:val="both"/>
        <w:rPr>
          <w:rFonts w:ascii="Times New Roman" w:hAnsi="Times New Roman" w:cs="Times New Roman"/>
          <w:sz w:val="24"/>
          <w:szCs w:val="24"/>
        </w:rPr>
      </w:pP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 В случае, если объект недвижимости не включен в прогнозный план (программу) приватизации:</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3.1.3.1. Прием и регистрация заявления о предоставлении муниципальной услуги.</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3.1.3.1.1. Основание для начала административной процедуры:  поступление в ОМСУ заявления и документов, предусмотренных </w:t>
      </w:r>
      <w:hyperlink r:id="rId24" w:history="1">
        <w:r w:rsidRPr="00784745">
          <w:rPr>
            <w:rStyle w:val="af5"/>
            <w:rFonts w:ascii="Times New Roman" w:hAnsi="Times New Roman" w:cs="Times New Roman"/>
            <w:sz w:val="24"/>
            <w:szCs w:val="24"/>
          </w:rPr>
          <w:t>п. 2.</w:t>
        </w:r>
      </w:hyperlink>
      <w:r w:rsidRPr="00784745">
        <w:rPr>
          <w:rFonts w:ascii="Times New Roman" w:hAnsi="Times New Roman" w:cs="Times New Roman"/>
          <w:sz w:val="24"/>
          <w:szCs w:val="24"/>
        </w:rPr>
        <w:t>6 настоящего административного регламента;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w:t>
      </w:r>
      <w:r w:rsidRPr="00784745">
        <w:rPr>
          <w:rFonts w:ascii="Times New Roman" w:hAnsi="Times New Roman" w:cs="Times New Roman"/>
          <w:sz w:val="24"/>
          <w:szCs w:val="24"/>
        </w:rPr>
        <w:lastRenderedPageBreak/>
        <w:t>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3.1.3.2. Рассмотрение документов о предоставлении муниципальной услуги.</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784745">
          <w:rPr>
            <w:rStyle w:val="af5"/>
            <w:rFonts w:ascii="Times New Roman" w:hAnsi="Times New Roman" w:cs="Times New Roman"/>
            <w:sz w:val="24"/>
            <w:szCs w:val="24"/>
          </w:rPr>
          <w:t>ст. 4</w:t>
        </w:r>
      </w:hyperlink>
      <w:r w:rsidRPr="00784745">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84745">
          <w:rPr>
            <w:rStyle w:val="af5"/>
            <w:rFonts w:ascii="Times New Roman" w:hAnsi="Times New Roman" w:cs="Times New Roman"/>
            <w:sz w:val="24"/>
            <w:szCs w:val="24"/>
          </w:rPr>
          <w:t>пунктом 2.7</w:t>
        </w:r>
      </w:hyperlink>
      <w:r w:rsidRPr="0078474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6" w:history="1">
        <w:r w:rsidRPr="00784745">
          <w:rPr>
            <w:rStyle w:val="af5"/>
            <w:rFonts w:ascii="Times New Roman" w:hAnsi="Times New Roman" w:cs="Times New Roman"/>
            <w:sz w:val="24"/>
            <w:szCs w:val="24"/>
          </w:rPr>
          <w:t>законом</w:t>
        </w:r>
      </w:hyperlink>
      <w:r w:rsidRPr="00784745">
        <w:rPr>
          <w:rFonts w:ascii="Times New Roman" w:hAnsi="Times New Roman" w:cs="Times New Roman"/>
          <w:sz w:val="24"/>
          <w:szCs w:val="24"/>
        </w:rPr>
        <w:t xml:space="preserve"> «Об оценочной деятельности в Российской Федерации»</w:t>
      </w:r>
      <w:r w:rsidRPr="00784745">
        <w:rPr>
          <w:rFonts w:ascii="Times New Roman" w:eastAsiaTheme="minorHAnsi" w:hAnsi="Times New Roman" w:cs="Times New Roman"/>
          <w:sz w:val="24"/>
          <w:szCs w:val="24"/>
          <w:lang w:eastAsia="en-US"/>
        </w:rPr>
        <w:t xml:space="preserve"> </w:t>
      </w:r>
      <w:r w:rsidRPr="00784745">
        <w:rPr>
          <w:rFonts w:ascii="Times New Roman" w:hAnsi="Times New Roman" w:cs="Times New Roman"/>
          <w:sz w:val="24"/>
          <w:szCs w:val="24"/>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7" w:history="1">
        <w:r w:rsidRPr="00784745">
          <w:rPr>
            <w:rStyle w:val="af5"/>
            <w:rFonts w:ascii="Times New Roman" w:hAnsi="Times New Roman" w:cs="Times New Roman"/>
            <w:sz w:val="24"/>
            <w:szCs w:val="24"/>
          </w:rPr>
          <w:t>ст. 3</w:t>
        </w:r>
      </w:hyperlink>
      <w:r w:rsidRPr="00784745">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Pr="00784745">
          <w:rPr>
            <w:rStyle w:val="af5"/>
            <w:rFonts w:ascii="Times New Roman" w:hAnsi="Times New Roman" w:cs="Times New Roman"/>
            <w:sz w:val="24"/>
            <w:szCs w:val="24"/>
          </w:rPr>
          <w:t>пунктом 2.</w:t>
        </w:r>
      </w:hyperlink>
      <w:r w:rsidRPr="00784745">
        <w:rPr>
          <w:rFonts w:ascii="Times New Roman" w:hAnsi="Times New Roman" w:cs="Times New Roman"/>
          <w:sz w:val="24"/>
          <w:szCs w:val="24"/>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8" w:history="1">
        <w:r w:rsidRPr="00784745">
          <w:rPr>
            <w:rStyle w:val="af5"/>
            <w:rFonts w:ascii="Times New Roman" w:hAnsi="Times New Roman" w:cs="Times New Roman"/>
            <w:sz w:val="24"/>
            <w:szCs w:val="24"/>
          </w:rPr>
          <w:t>ст. 3</w:t>
        </w:r>
      </w:hyperlink>
      <w:r w:rsidRPr="00784745">
        <w:rPr>
          <w:rFonts w:ascii="Times New Roman" w:hAnsi="Times New Roman" w:cs="Times New Roman"/>
          <w:sz w:val="24"/>
          <w:szCs w:val="24"/>
        </w:rPr>
        <w:t xml:space="preserve"> Федерального закона № 159-ФЗ.</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3.1.3.2.4. Критерий принятия решения: наличие/отсутствие у заявителя права на получение муниципальной услуги.</w:t>
      </w:r>
    </w:p>
    <w:p w:rsidR="008017C5" w:rsidRPr="00784745" w:rsidRDefault="008017C5" w:rsidP="008017C5">
      <w:pPr>
        <w:pStyle w:val="ConsPlusNormal"/>
        <w:ind w:firstLine="540"/>
        <w:rPr>
          <w:rFonts w:ascii="Times New Roman" w:hAnsi="Times New Roman" w:cs="Times New Roman"/>
          <w:sz w:val="24"/>
          <w:szCs w:val="24"/>
        </w:rPr>
      </w:pPr>
      <w:r w:rsidRPr="00784745">
        <w:rPr>
          <w:rFonts w:ascii="Times New Roman" w:hAnsi="Times New Roman" w:cs="Times New Roman"/>
          <w:sz w:val="24"/>
          <w:szCs w:val="24"/>
        </w:rPr>
        <w:t>3.1.3.2.5. Результат выполнения административной процедуры:</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заключение договора на проведение оценки рыночной стоимости арендуемого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Срок выполнения административных процедур:</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3.1.3.3 Принятие решения об условиях приватизации арендуемого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lastRenderedPageBreak/>
        <w:t>3.1.3.3.2. Содержание административных действий, продолжительность и (или) максимальный срок его выполнения: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3.1.3.3.3. Результат выполнения административной процедуры:</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Срок выполнения административных процедур: в течение 14 (четырнадцати) дней с даты принятия отчета о рыночной стоимости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3.1.3.4. Заключение договора купли-продажи арендуемого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3.1.3.4.4. Критерий принятия решения: наличие/отсутствие у заявителя права на получение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xml:space="preserve">3.1.3.4.5. Результат выполнения административной процедуры подготовка: </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проекта  договора купли-продажи муниципального имущества;</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 проекта  уведомления об отказе в предоставлении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3.1.3.6. Выдача результата.</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lastRenderedPageBreak/>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3.1.3.6.3. Лицо, ответственное за выполнение административной процедуры: должностное лицо, ответственное за делопроизводство.</w:t>
      </w:r>
    </w:p>
    <w:p w:rsidR="008017C5" w:rsidRPr="00784745" w:rsidRDefault="008017C5" w:rsidP="008017C5">
      <w:pPr>
        <w:pStyle w:val="ConsPlusNormal"/>
        <w:ind w:firstLine="567"/>
        <w:jc w:val="both"/>
        <w:rPr>
          <w:rFonts w:ascii="Times New Roman" w:hAnsi="Times New Roman" w:cs="Times New Roman"/>
          <w:sz w:val="24"/>
          <w:szCs w:val="24"/>
        </w:rPr>
      </w:pPr>
      <w:r w:rsidRPr="00784745">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Срок выполнения административных процедур:</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подписание заявителем договора купли-продажи - 30 (тридцать) дней со дня получения проекта договора купли-продажи арендуемого имущества.</w:t>
      </w:r>
    </w:p>
    <w:p w:rsidR="008017C5" w:rsidRPr="00784745" w:rsidRDefault="008017C5" w:rsidP="008017C5">
      <w:pPr>
        <w:pStyle w:val="ConsPlusNormal"/>
        <w:ind w:firstLine="567"/>
        <w:jc w:val="both"/>
        <w:outlineLvl w:val="2"/>
        <w:rPr>
          <w:rFonts w:ascii="Times New Roman" w:hAnsi="Times New Roman" w:cs="Times New Roman"/>
          <w:sz w:val="24"/>
          <w:szCs w:val="24"/>
        </w:rPr>
      </w:pPr>
      <w:bookmarkStart w:id="7" w:name="P441"/>
      <w:bookmarkEnd w:id="7"/>
    </w:p>
    <w:p w:rsidR="008017C5" w:rsidRPr="00784745" w:rsidRDefault="008017C5" w:rsidP="00EB693F">
      <w:pPr>
        <w:pStyle w:val="ConsPlusNormal"/>
        <w:ind w:firstLine="540"/>
        <w:jc w:val="both"/>
        <w:outlineLvl w:val="2"/>
        <w:rPr>
          <w:rFonts w:ascii="Times New Roman" w:hAnsi="Times New Roman" w:cs="Times New Roman"/>
          <w:sz w:val="24"/>
          <w:szCs w:val="24"/>
        </w:rPr>
      </w:pPr>
      <w:r w:rsidRPr="00784745">
        <w:rPr>
          <w:rFonts w:ascii="Times New Roman" w:hAnsi="Times New Roman" w:cs="Times New Roman"/>
          <w:sz w:val="24"/>
          <w:szCs w:val="24"/>
        </w:rPr>
        <w:t>3.2. Особенности выполнения административных процедур в электронной форме</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без личной явки на прием в Администрацию.</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пройти идентификацию и аутентификацию в ЕСИА;</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17C5" w:rsidRPr="00784745" w:rsidRDefault="008017C5" w:rsidP="008017C5">
      <w:pPr>
        <w:pStyle w:val="ConsPlusNormal"/>
        <w:ind w:firstLine="540"/>
        <w:jc w:val="both"/>
        <w:rPr>
          <w:rFonts w:ascii="Times New Roman" w:hAnsi="Times New Roman" w:cs="Times New Roman"/>
          <w:sz w:val="24"/>
          <w:szCs w:val="24"/>
        </w:rPr>
      </w:pPr>
    </w:p>
    <w:p w:rsidR="008017C5" w:rsidRPr="00784745" w:rsidRDefault="008017C5" w:rsidP="00EB693F">
      <w:pPr>
        <w:pStyle w:val="ConsPlusNormal"/>
        <w:ind w:firstLine="540"/>
        <w:jc w:val="both"/>
        <w:outlineLvl w:val="2"/>
        <w:rPr>
          <w:rFonts w:ascii="Times New Roman" w:hAnsi="Times New Roman" w:cs="Times New Roman"/>
          <w:sz w:val="24"/>
          <w:szCs w:val="24"/>
        </w:rPr>
      </w:pPr>
      <w:r w:rsidRPr="0078474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017C5" w:rsidRPr="00784745" w:rsidRDefault="008017C5" w:rsidP="008017C5">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B12DB" w:rsidRPr="00784745" w:rsidRDefault="00FB12DB" w:rsidP="008017C5">
      <w:pPr>
        <w:widowControl w:val="0"/>
        <w:autoSpaceDE w:val="0"/>
        <w:autoSpaceDN w:val="0"/>
        <w:ind w:firstLine="709"/>
        <w:jc w:val="both"/>
      </w:pPr>
    </w:p>
    <w:p w:rsidR="00FB12DB" w:rsidRPr="00784745" w:rsidRDefault="00FB12DB" w:rsidP="00FB12DB">
      <w:pPr>
        <w:widowControl w:val="0"/>
        <w:tabs>
          <w:tab w:val="left" w:pos="142"/>
          <w:tab w:val="left" w:pos="284"/>
        </w:tabs>
        <w:autoSpaceDE w:val="0"/>
        <w:autoSpaceDN w:val="0"/>
        <w:adjustRightInd w:val="0"/>
        <w:ind w:firstLine="709"/>
        <w:jc w:val="both"/>
      </w:pPr>
      <w:r w:rsidRPr="00784745">
        <w:t xml:space="preserve">4. </w:t>
      </w:r>
      <w:r w:rsidRPr="00784745">
        <w:rPr>
          <w:b/>
        </w:rPr>
        <w:t>Формы контроля за исполнением административного регламента</w:t>
      </w:r>
    </w:p>
    <w:p w:rsidR="00FB12DB" w:rsidRPr="00784745" w:rsidRDefault="00FB12DB" w:rsidP="00FB12DB">
      <w:pPr>
        <w:widowControl w:val="0"/>
        <w:tabs>
          <w:tab w:val="left" w:pos="142"/>
          <w:tab w:val="left" w:pos="284"/>
        </w:tabs>
        <w:autoSpaceDE w:val="0"/>
        <w:autoSpaceDN w:val="0"/>
        <w:adjustRightInd w:val="0"/>
        <w:ind w:firstLine="709"/>
        <w:jc w:val="both"/>
      </w:pPr>
    </w:p>
    <w:p w:rsidR="00EB693F" w:rsidRPr="00784745" w:rsidRDefault="00FB12DB" w:rsidP="00EB693F">
      <w:pPr>
        <w:pStyle w:val="ConsPlusNormal"/>
        <w:ind w:firstLine="540"/>
        <w:jc w:val="both"/>
        <w:rPr>
          <w:rFonts w:ascii="Times New Roman" w:hAnsi="Times New Roman" w:cs="Times New Roman"/>
          <w:sz w:val="24"/>
          <w:szCs w:val="24"/>
        </w:rPr>
      </w:pPr>
      <w:r w:rsidRPr="00784745">
        <w:rPr>
          <w:sz w:val="24"/>
          <w:szCs w:val="24"/>
        </w:rPr>
        <w:t xml:space="preserve">4.1. </w:t>
      </w:r>
      <w:r w:rsidR="00EB693F" w:rsidRPr="0078474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w:t>
      </w:r>
      <w:r w:rsidRPr="00784745">
        <w:rPr>
          <w:rFonts w:ascii="Times New Roman" w:hAnsi="Times New Roman" w:cs="Times New Roman"/>
          <w:sz w:val="24"/>
          <w:szCs w:val="24"/>
        </w:rPr>
        <w:lastRenderedPageBreak/>
        <w:t>исполнения положений настоящего административного регламента, иных нормативных правовых актов.</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По результатам рассмотрения обращений дается письменный ответ.</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693F" w:rsidRPr="00784745" w:rsidRDefault="006D77B7"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Глава администрации</w:t>
      </w:r>
      <w:r w:rsidR="00EB693F" w:rsidRPr="00784745">
        <w:rPr>
          <w:rFonts w:ascii="Times New Roman" w:hAnsi="Times New Roman" w:cs="Times New Roman"/>
          <w:sz w:val="24"/>
          <w:szCs w:val="24"/>
        </w:rPr>
        <w:t xml:space="preserve"> ОМСУ несет персональную ответственность за обеспечение предоставления муниципальной услуги.</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B693F" w:rsidRPr="00784745" w:rsidRDefault="00EB693F" w:rsidP="00EB693F">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784745" w:rsidRDefault="00FB12DB" w:rsidP="006D77B7">
      <w:pPr>
        <w:widowControl w:val="0"/>
        <w:autoSpaceDE w:val="0"/>
        <w:autoSpaceDN w:val="0"/>
        <w:ind w:firstLine="709"/>
        <w:jc w:val="both"/>
      </w:pPr>
      <w:r w:rsidRPr="00784745">
        <w:t>.</w:t>
      </w:r>
    </w:p>
    <w:p w:rsidR="00FB12DB" w:rsidRPr="00784745" w:rsidRDefault="00FB12DB" w:rsidP="00FB12DB">
      <w:pPr>
        <w:widowControl w:val="0"/>
        <w:tabs>
          <w:tab w:val="left" w:pos="142"/>
          <w:tab w:val="left" w:pos="284"/>
        </w:tabs>
        <w:autoSpaceDE w:val="0"/>
        <w:autoSpaceDN w:val="0"/>
        <w:adjustRightInd w:val="0"/>
        <w:ind w:firstLine="709"/>
        <w:jc w:val="both"/>
      </w:pPr>
      <w:r w:rsidRPr="00784745">
        <w:t xml:space="preserve">5. </w:t>
      </w:r>
      <w:r w:rsidRPr="00784745">
        <w:rPr>
          <w:b/>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w:t>
      </w:r>
      <w:r w:rsidRPr="00784745">
        <w:rPr>
          <w:b/>
        </w:rPr>
        <w:lastRenderedPageBreak/>
        <w:t>государственных и муниципальных услуг</w:t>
      </w:r>
    </w:p>
    <w:p w:rsidR="00FB12DB" w:rsidRPr="00784745" w:rsidRDefault="00FB12DB" w:rsidP="00FB12DB">
      <w:pPr>
        <w:widowControl w:val="0"/>
        <w:tabs>
          <w:tab w:val="left" w:pos="142"/>
          <w:tab w:val="left" w:pos="284"/>
        </w:tabs>
        <w:autoSpaceDE w:val="0"/>
        <w:autoSpaceDN w:val="0"/>
        <w:adjustRightInd w:val="0"/>
        <w:ind w:firstLine="709"/>
        <w:jc w:val="both"/>
      </w:pP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9" w:history="1">
        <w:r w:rsidRPr="00784745">
          <w:rPr>
            <w:rFonts w:ascii="Times New Roman" w:hAnsi="Times New Roman" w:cs="Times New Roman"/>
            <w:sz w:val="24"/>
            <w:szCs w:val="24"/>
          </w:rPr>
          <w:t>статье 15.1</w:t>
        </w:r>
      </w:hyperlink>
      <w:r w:rsidRPr="00784745">
        <w:rPr>
          <w:rFonts w:ascii="Times New Roman" w:hAnsi="Times New Roman" w:cs="Times New Roman"/>
          <w:sz w:val="24"/>
          <w:szCs w:val="24"/>
        </w:rPr>
        <w:t xml:space="preserve"> Федерального закона № 210-ФЗ;</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784745">
          <w:rPr>
            <w:rFonts w:ascii="Times New Roman" w:hAnsi="Times New Roman" w:cs="Times New Roman"/>
            <w:sz w:val="24"/>
            <w:szCs w:val="24"/>
          </w:rPr>
          <w:t>частью 1.3 статьи 16</w:t>
        </w:r>
      </w:hyperlink>
      <w:r w:rsidRPr="00784745">
        <w:rPr>
          <w:rFonts w:ascii="Times New Roman" w:hAnsi="Times New Roman" w:cs="Times New Roman"/>
          <w:sz w:val="24"/>
          <w:szCs w:val="24"/>
        </w:rPr>
        <w:t xml:space="preserve"> Федерального закона № 210-ФЗ;</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784745">
          <w:rPr>
            <w:rFonts w:ascii="Times New Roman" w:hAnsi="Times New Roman" w:cs="Times New Roman"/>
            <w:sz w:val="24"/>
            <w:szCs w:val="24"/>
          </w:rPr>
          <w:t>частью 1.3 статьи 16</w:t>
        </w:r>
      </w:hyperlink>
      <w:r w:rsidRPr="00784745">
        <w:rPr>
          <w:rFonts w:ascii="Times New Roman" w:hAnsi="Times New Roman" w:cs="Times New Roman"/>
          <w:sz w:val="24"/>
          <w:szCs w:val="24"/>
        </w:rPr>
        <w:t xml:space="preserve"> Федерального закона № 210-ФЗ;</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784745">
          <w:rPr>
            <w:rFonts w:ascii="Times New Roman" w:hAnsi="Times New Roman" w:cs="Times New Roman"/>
            <w:sz w:val="24"/>
            <w:szCs w:val="24"/>
          </w:rPr>
          <w:t>частью 1.3 статьи 16</w:t>
        </w:r>
      </w:hyperlink>
      <w:r w:rsidRPr="00784745">
        <w:rPr>
          <w:rFonts w:ascii="Times New Roman" w:hAnsi="Times New Roman" w:cs="Times New Roman"/>
          <w:sz w:val="24"/>
          <w:szCs w:val="24"/>
        </w:rPr>
        <w:t xml:space="preserve"> Федерального закона № 210-ФЗ;</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784745">
        <w:rPr>
          <w:rFonts w:ascii="Times New Roman" w:hAnsi="Times New Roman" w:cs="Times New Roman"/>
          <w:sz w:val="24"/>
          <w:szCs w:val="24"/>
        </w:rPr>
        <w:lastRenderedPageBreak/>
        <w:t xml:space="preserve">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4745">
          <w:rPr>
            <w:rFonts w:ascii="Times New Roman" w:hAnsi="Times New Roman" w:cs="Times New Roman"/>
            <w:sz w:val="24"/>
            <w:szCs w:val="24"/>
          </w:rPr>
          <w:t>частью 1.3 статьи 16</w:t>
        </w:r>
      </w:hyperlink>
      <w:r w:rsidRPr="00784745">
        <w:rPr>
          <w:rFonts w:ascii="Times New Roman" w:hAnsi="Times New Roman" w:cs="Times New Roman"/>
          <w:sz w:val="24"/>
          <w:szCs w:val="24"/>
        </w:rPr>
        <w:t xml:space="preserve"> Федерального закона № 210-ФЗ;</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784745">
          <w:rPr>
            <w:rFonts w:ascii="Times New Roman" w:hAnsi="Times New Roman" w:cs="Times New Roman"/>
            <w:sz w:val="24"/>
            <w:szCs w:val="24"/>
          </w:rPr>
          <w:t>пунктом 4 части 1 статьи 7</w:t>
        </w:r>
      </w:hyperlink>
      <w:r w:rsidRPr="0078474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784745">
          <w:rPr>
            <w:rFonts w:ascii="Times New Roman" w:hAnsi="Times New Roman" w:cs="Times New Roman"/>
            <w:sz w:val="24"/>
            <w:szCs w:val="24"/>
          </w:rPr>
          <w:t>частью 1.3 статьи 16</w:t>
        </w:r>
      </w:hyperlink>
      <w:r w:rsidRPr="00784745">
        <w:rPr>
          <w:rFonts w:ascii="Times New Roman" w:hAnsi="Times New Roman" w:cs="Times New Roman"/>
          <w:sz w:val="24"/>
          <w:szCs w:val="24"/>
        </w:rPr>
        <w:t xml:space="preserve"> Федерального закона № 210-ФЗ.</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784745">
          <w:rPr>
            <w:rFonts w:ascii="Times New Roman" w:hAnsi="Times New Roman" w:cs="Times New Roman"/>
            <w:sz w:val="24"/>
            <w:szCs w:val="24"/>
          </w:rPr>
          <w:t>части 5 статьи 11.2</w:t>
        </w:r>
      </w:hyperlink>
      <w:r w:rsidRPr="00784745">
        <w:rPr>
          <w:rFonts w:ascii="Times New Roman" w:hAnsi="Times New Roman" w:cs="Times New Roman"/>
          <w:sz w:val="24"/>
          <w:szCs w:val="24"/>
        </w:rPr>
        <w:t xml:space="preserve"> Федерального закона № 210-ФЗ.</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письменной жалобе в обязательном порядке указываются: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84745">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784745">
          <w:rPr>
            <w:rFonts w:ascii="Times New Roman" w:hAnsi="Times New Roman" w:cs="Times New Roman"/>
            <w:sz w:val="24"/>
            <w:szCs w:val="24"/>
          </w:rPr>
          <w:t>статьей 11.1</w:t>
        </w:r>
      </w:hyperlink>
      <w:r w:rsidRPr="0078474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5.7. По результатам рассмотрения жалобы принимается одно из следующих решений:</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2) в удовлетворении жалобы отказывается.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2DB" w:rsidRPr="00784745" w:rsidRDefault="00FB12DB" w:rsidP="005A22D6">
      <w:pPr>
        <w:widowControl w:val="0"/>
        <w:tabs>
          <w:tab w:val="left" w:pos="142"/>
          <w:tab w:val="left" w:pos="284"/>
        </w:tabs>
        <w:autoSpaceDE w:val="0"/>
        <w:autoSpaceDN w:val="0"/>
        <w:adjustRightInd w:val="0"/>
        <w:ind w:firstLine="709"/>
        <w:jc w:val="both"/>
      </w:pPr>
    </w:p>
    <w:p w:rsidR="00FB12DB" w:rsidRPr="00784745" w:rsidRDefault="00FB12DB" w:rsidP="00FB12DB">
      <w:pPr>
        <w:widowControl w:val="0"/>
        <w:tabs>
          <w:tab w:val="left" w:pos="142"/>
          <w:tab w:val="left" w:pos="284"/>
        </w:tabs>
        <w:autoSpaceDE w:val="0"/>
        <w:autoSpaceDN w:val="0"/>
        <w:adjustRightInd w:val="0"/>
        <w:ind w:firstLine="709"/>
        <w:jc w:val="both"/>
      </w:pPr>
      <w:r w:rsidRPr="00784745">
        <w:t xml:space="preserve">6. </w:t>
      </w:r>
      <w:r w:rsidRPr="00784745">
        <w:rPr>
          <w:b/>
        </w:rPr>
        <w:t>Особенности выполнения административных процедур</w:t>
      </w:r>
      <w:r w:rsidRPr="00784745">
        <w:t xml:space="preserve"> </w:t>
      </w:r>
    </w:p>
    <w:p w:rsidR="00FB12DB" w:rsidRPr="00784745" w:rsidRDefault="00FB12DB" w:rsidP="00FB12DB">
      <w:pPr>
        <w:widowControl w:val="0"/>
        <w:tabs>
          <w:tab w:val="left" w:pos="142"/>
          <w:tab w:val="left" w:pos="284"/>
        </w:tabs>
        <w:autoSpaceDE w:val="0"/>
        <w:autoSpaceDN w:val="0"/>
        <w:adjustRightInd w:val="0"/>
        <w:ind w:firstLine="709"/>
        <w:jc w:val="both"/>
        <w:rPr>
          <w:b/>
        </w:rPr>
      </w:pPr>
      <w:r w:rsidRPr="00784745">
        <w:rPr>
          <w:b/>
        </w:rPr>
        <w:t>в многофункциональных центрах</w:t>
      </w:r>
    </w:p>
    <w:p w:rsidR="00FB12DB" w:rsidRPr="00784745" w:rsidRDefault="00FB12DB" w:rsidP="00FB12DB">
      <w:pPr>
        <w:widowControl w:val="0"/>
        <w:tabs>
          <w:tab w:val="left" w:pos="142"/>
          <w:tab w:val="left" w:pos="284"/>
        </w:tabs>
        <w:autoSpaceDE w:val="0"/>
        <w:autoSpaceDN w:val="0"/>
        <w:adjustRightInd w:val="0"/>
        <w:ind w:firstLine="709"/>
        <w:jc w:val="both"/>
      </w:pPr>
    </w:p>
    <w:p w:rsidR="00490CD9" w:rsidRPr="00784745" w:rsidRDefault="006D6C92"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lastRenderedPageBreak/>
        <w:t>6.1</w:t>
      </w:r>
      <w:r w:rsidRPr="00784745">
        <w:rPr>
          <w:sz w:val="24"/>
          <w:szCs w:val="24"/>
        </w:rPr>
        <w:t>.</w:t>
      </w:r>
      <w:r w:rsidR="00490CD9" w:rsidRPr="00784745">
        <w:rPr>
          <w:sz w:val="24"/>
          <w:szCs w:val="24"/>
        </w:rPr>
        <w:t xml:space="preserve"> </w:t>
      </w:r>
      <w:r w:rsidR="00490CD9" w:rsidRPr="00784745">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б) определяет предмет обращения;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в) проводит проверку правильности заполнения обращения;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г) проводит проверку укомплектованности пакета документов;</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е) заверяет каждый документ дела своей электронной подписью (далее - ЭП);</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ж) направляет копии документов и реестр документов в ОМСУ:</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6.3. При установлении работником МФЦ следующих фактов:</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784745">
          <w:rPr>
            <w:rFonts w:ascii="Times New Roman" w:hAnsi="Times New Roman" w:cs="Times New Roman"/>
            <w:sz w:val="24"/>
            <w:szCs w:val="24"/>
          </w:rPr>
          <w:t>пункте 2.6</w:t>
        </w:r>
      </w:hyperlink>
      <w:r w:rsidRPr="0078474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784745">
          <w:rPr>
            <w:rFonts w:ascii="Times New Roman" w:hAnsi="Times New Roman" w:cs="Times New Roman"/>
            <w:sz w:val="24"/>
            <w:szCs w:val="24"/>
          </w:rPr>
          <w:t>пункте 2.9</w:t>
        </w:r>
      </w:hyperlink>
      <w:r w:rsidRPr="0078474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сообщает заявителю, какие необходимые документы им не представлены;</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784745">
          <w:rPr>
            <w:rStyle w:val="af5"/>
            <w:rFonts w:ascii="Times New Roman" w:hAnsi="Times New Roman" w:cs="Times New Roman"/>
            <w:sz w:val="24"/>
            <w:szCs w:val="24"/>
          </w:rPr>
          <w:t>требованиями</w:t>
        </w:r>
      </w:hyperlink>
      <w:r w:rsidRPr="00784745">
        <w:rPr>
          <w:rFonts w:ascii="Times New Roman" w:hAnsi="Times New Roman" w:cs="Times New Roman"/>
          <w:sz w:val="24"/>
          <w:szCs w:val="24"/>
        </w:rPr>
        <w:t xml:space="preserve"> к </w:t>
      </w:r>
      <w:r w:rsidRPr="00784745">
        <w:rPr>
          <w:rFonts w:ascii="Times New Roman" w:hAnsi="Times New Roman" w:cs="Times New Roman"/>
          <w:sz w:val="24"/>
          <w:szCs w:val="24"/>
        </w:rPr>
        <w:lastRenderedPageBreak/>
        <w:t xml:space="preserve">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90CD9" w:rsidRPr="00784745" w:rsidRDefault="00490CD9" w:rsidP="00490CD9">
      <w:pPr>
        <w:pStyle w:val="ConsPlusNormal"/>
        <w:ind w:firstLine="540"/>
        <w:jc w:val="both"/>
        <w:rPr>
          <w:rFonts w:ascii="Times New Roman" w:hAnsi="Times New Roman" w:cs="Times New Roman"/>
          <w:sz w:val="24"/>
          <w:szCs w:val="24"/>
        </w:rPr>
      </w:pPr>
      <w:r w:rsidRPr="00784745">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0CD9" w:rsidRPr="00784745" w:rsidRDefault="00490CD9" w:rsidP="00490CD9">
      <w:pPr>
        <w:pStyle w:val="ConsPlusNormal"/>
        <w:ind w:firstLine="540"/>
        <w:jc w:val="both"/>
        <w:rPr>
          <w:rFonts w:ascii="Times New Roman" w:hAnsi="Times New Roman" w:cs="Times New Roman"/>
          <w:sz w:val="24"/>
          <w:szCs w:val="24"/>
        </w:rPr>
      </w:pPr>
      <w:bookmarkStart w:id="8" w:name="P588"/>
      <w:bookmarkEnd w:id="8"/>
      <w:r w:rsidRPr="00784745">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9D4C6A" w:rsidRPr="00784745" w:rsidRDefault="009D4C6A" w:rsidP="00490CD9">
      <w:pPr>
        <w:widowControl w:val="0"/>
        <w:autoSpaceDE w:val="0"/>
        <w:autoSpaceDN w:val="0"/>
        <w:ind w:firstLine="709"/>
        <w:jc w:val="both"/>
      </w:pPr>
    </w:p>
    <w:bookmarkEnd w:id="1"/>
    <w:p w:rsidR="00AF11BD" w:rsidRPr="00784745" w:rsidRDefault="00AF11BD" w:rsidP="005A22D6">
      <w:pPr>
        <w:widowControl w:val="0"/>
        <w:autoSpaceDE w:val="0"/>
        <w:autoSpaceDN w:val="0"/>
        <w:adjustRightInd w:val="0"/>
        <w:jc w:val="right"/>
        <w:outlineLvl w:val="1"/>
      </w:pPr>
    </w:p>
    <w:p w:rsidR="00AF11BD" w:rsidRPr="00784745" w:rsidRDefault="00AF11BD" w:rsidP="005A22D6">
      <w:pPr>
        <w:widowControl w:val="0"/>
        <w:autoSpaceDE w:val="0"/>
        <w:autoSpaceDN w:val="0"/>
        <w:adjustRightInd w:val="0"/>
        <w:jc w:val="right"/>
        <w:outlineLvl w:val="1"/>
      </w:pPr>
    </w:p>
    <w:p w:rsidR="00AF11BD" w:rsidRPr="00784745" w:rsidRDefault="00AF11BD" w:rsidP="005A22D6">
      <w:pPr>
        <w:widowControl w:val="0"/>
        <w:autoSpaceDE w:val="0"/>
        <w:autoSpaceDN w:val="0"/>
        <w:adjustRightInd w:val="0"/>
        <w:jc w:val="right"/>
        <w:outlineLvl w:val="1"/>
      </w:pPr>
    </w:p>
    <w:p w:rsidR="00AF11BD" w:rsidRPr="00784745" w:rsidRDefault="00AF11BD" w:rsidP="005A22D6">
      <w:pPr>
        <w:widowControl w:val="0"/>
        <w:autoSpaceDE w:val="0"/>
        <w:autoSpaceDN w:val="0"/>
        <w:adjustRightInd w:val="0"/>
        <w:jc w:val="right"/>
        <w:outlineLvl w:val="1"/>
      </w:pPr>
    </w:p>
    <w:p w:rsidR="00AF11BD" w:rsidRPr="00784745" w:rsidRDefault="00AF11BD" w:rsidP="005A22D6">
      <w:pPr>
        <w:widowControl w:val="0"/>
        <w:autoSpaceDE w:val="0"/>
        <w:autoSpaceDN w:val="0"/>
        <w:adjustRightInd w:val="0"/>
        <w:jc w:val="right"/>
        <w:outlineLvl w:val="1"/>
      </w:pPr>
    </w:p>
    <w:p w:rsidR="00490CD9" w:rsidRPr="00784745" w:rsidRDefault="00490CD9" w:rsidP="005A22D6">
      <w:pPr>
        <w:widowControl w:val="0"/>
        <w:autoSpaceDE w:val="0"/>
        <w:autoSpaceDN w:val="0"/>
        <w:adjustRightInd w:val="0"/>
        <w:jc w:val="right"/>
        <w:outlineLvl w:val="1"/>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784745" w:rsidRDefault="00784745" w:rsidP="00490CD9">
      <w:pPr>
        <w:pStyle w:val="ConsPlusNormal"/>
        <w:jc w:val="right"/>
        <w:outlineLvl w:val="1"/>
        <w:rPr>
          <w:rFonts w:ascii="Times New Roman" w:hAnsi="Times New Roman" w:cs="Times New Roman"/>
          <w:sz w:val="24"/>
          <w:szCs w:val="24"/>
        </w:rPr>
      </w:pPr>
    </w:p>
    <w:p w:rsidR="00490CD9" w:rsidRPr="00784745" w:rsidRDefault="00490CD9" w:rsidP="00490CD9">
      <w:pPr>
        <w:pStyle w:val="ConsPlusNormal"/>
        <w:jc w:val="right"/>
        <w:outlineLvl w:val="1"/>
        <w:rPr>
          <w:rFonts w:ascii="Times New Roman" w:hAnsi="Times New Roman" w:cs="Times New Roman"/>
          <w:sz w:val="24"/>
          <w:szCs w:val="24"/>
        </w:rPr>
      </w:pPr>
      <w:r w:rsidRPr="00784745">
        <w:rPr>
          <w:rFonts w:ascii="Times New Roman" w:hAnsi="Times New Roman" w:cs="Times New Roman"/>
          <w:sz w:val="24"/>
          <w:szCs w:val="24"/>
        </w:rPr>
        <w:lastRenderedPageBreak/>
        <w:t>Приложение № 1</w:t>
      </w:r>
    </w:p>
    <w:p w:rsidR="00490CD9" w:rsidRPr="00784745" w:rsidRDefault="00490CD9" w:rsidP="00490CD9">
      <w:pPr>
        <w:pStyle w:val="ConsPlusNormal"/>
        <w:jc w:val="right"/>
        <w:rPr>
          <w:rFonts w:ascii="Times New Roman" w:hAnsi="Times New Roman" w:cs="Times New Roman"/>
          <w:sz w:val="24"/>
          <w:szCs w:val="24"/>
        </w:rPr>
      </w:pPr>
      <w:r w:rsidRPr="00784745">
        <w:rPr>
          <w:rFonts w:ascii="Times New Roman" w:hAnsi="Times New Roman" w:cs="Times New Roman"/>
          <w:sz w:val="24"/>
          <w:szCs w:val="24"/>
        </w:rPr>
        <w:t>к Административному регламенту</w:t>
      </w:r>
    </w:p>
    <w:p w:rsidR="00490CD9" w:rsidRPr="00784745" w:rsidRDefault="00490CD9" w:rsidP="00490CD9">
      <w:pPr>
        <w:pStyle w:val="ConsPlusNormal"/>
        <w:jc w:val="right"/>
        <w:rPr>
          <w:rFonts w:ascii="Times New Roman" w:hAnsi="Times New Roman" w:cs="Times New Roman"/>
          <w:sz w:val="24"/>
          <w:szCs w:val="24"/>
        </w:rPr>
      </w:pPr>
      <w:r w:rsidRPr="00784745">
        <w:rPr>
          <w:rFonts w:ascii="Times New Roman" w:hAnsi="Times New Roman" w:cs="Times New Roman"/>
          <w:sz w:val="24"/>
          <w:szCs w:val="24"/>
        </w:rPr>
        <w:t>по предоставлению</w:t>
      </w:r>
      <w:r w:rsidR="00784745">
        <w:rPr>
          <w:rFonts w:ascii="Times New Roman" w:hAnsi="Times New Roman" w:cs="Times New Roman"/>
          <w:sz w:val="24"/>
          <w:szCs w:val="24"/>
        </w:rPr>
        <w:t xml:space="preserve"> </w:t>
      </w:r>
      <w:r w:rsidRPr="00784745">
        <w:rPr>
          <w:rFonts w:ascii="Times New Roman" w:hAnsi="Times New Roman" w:cs="Times New Roman"/>
          <w:sz w:val="24"/>
          <w:szCs w:val="24"/>
        </w:rPr>
        <w:t>муниципальной услуги</w:t>
      </w:r>
    </w:p>
    <w:p w:rsidR="00490CD9" w:rsidRPr="00784745" w:rsidRDefault="00490CD9" w:rsidP="00490CD9">
      <w:pPr>
        <w:pStyle w:val="ConsPlusNormal"/>
        <w:jc w:val="right"/>
        <w:rPr>
          <w:rFonts w:ascii="Times New Roman" w:hAnsi="Times New Roman" w:cs="Times New Roman"/>
          <w:sz w:val="24"/>
          <w:szCs w:val="24"/>
        </w:rPr>
      </w:pPr>
      <w:r w:rsidRPr="00784745">
        <w:rPr>
          <w:rFonts w:ascii="Times New Roman" w:hAnsi="Times New Roman" w:cs="Times New Roman"/>
          <w:sz w:val="24"/>
          <w:szCs w:val="24"/>
        </w:rPr>
        <w:t>_______________________</w:t>
      </w:r>
    </w:p>
    <w:p w:rsidR="00490CD9" w:rsidRPr="00784745" w:rsidRDefault="00490CD9" w:rsidP="00490CD9">
      <w:pPr>
        <w:pStyle w:val="ConsPlusNormal"/>
        <w:jc w:val="right"/>
        <w:rPr>
          <w:rFonts w:ascii="Times New Roman" w:hAnsi="Times New Roman" w:cs="Times New Roman"/>
          <w:sz w:val="24"/>
          <w:szCs w:val="24"/>
        </w:rPr>
      </w:pPr>
      <w:r w:rsidRPr="00784745">
        <w:rPr>
          <w:rFonts w:ascii="Times New Roman" w:hAnsi="Times New Roman" w:cs="Times New Roman"/>
          <w:sz w:val="24"/>
          <w:szCs w:val="24"/>
        </w:rPr>
        <w:t>(наименование услуги)</w:t>
      </w:r>
    </w:p>
    <w:p w:rsidR="00490CD9" w:rsidRPr="00784745" w:rsidRDefault="00490CD9" w:rsidP="00784745">
      <w:pPr>
        <w:pStyle w:val="ConsPlusNonformat"/>
        <w:rPr>
          <w:rFonts w:ascii="Times New Roman" w:hAnsi="Times New Roman" w:cs="Times New Roman"/>
          <w:sz w:val="24"/>
          <w:szCs w:val="24"/>
        </w:rPr>
      </w:pPr>
      <w:bookmarkStart w:id="9" w:name="P612"/>
      <w:bookmarkEnd w:id="9"/>
      <w:r w:rsidRPr="00784745">
        <w:rPr>
          <w:rFonts w:ascii="Times New Roman" w:hAnsi="Times New Roman" w:cs="Times New Roman"/>
          <w:sz w:val="24"/>
          <w:szCs w:val="24"/>
        </w:rPr>
        <w:t>Бланк заявления</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В Администрацию ______________________</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 xml:space="preserve">                                 </w:t>
      </w:r>
      <w:r w:rsidRPr="00784745">
        <w:rPr>
          <w:rFonts w:ascii="Times New Roman" w:hAnsi="Times New Roman" w:cs="Times New Roman"/>
          <w:sz w:val="24"/>
          <w:szCs w:val="24"/>
        </w:rPr>
        <w:tab/>
        <w:t>от ____________________________________</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 xml:space="preserve">                                </w:t>
      </w:r>
      <w:r w:rsidRPr="00784745">
        <w:rPr>
          <w:rFonts w:ascii="Times New Roman" w:hAnsi="Times New Roman" w:cs="Times New Roman"/>
          <w:sz w:val="24"/>
          <w:szCs w:val="24"/>
        </w:rPr>
        <w:tab/>
        <w:t>фамилия, имя, отчество (при наличии),</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 xml:space="preserve">  </w:t>
      </w:r>
      <w:r w:rsidRPr="00784745">
        <w:rPr>
          <w:rFonts w:ascii="Times New Roman" w:hAnsi="Times New Roman" w:cs="Times New Roman"/>
          <w:sz w:val="24"/>
          <w:szCs w:val="24"/>
        </w:rPr>
        <w:tab/>
        <w:t>_______________________________________</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_______________________________________</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место жительства заявителя, реквизиты</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документа, удостоверяющего личность</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 в случае, если заявление подается</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физическим лицом</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 xml:space="preserve"> </w:t>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_______________________________________</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t>_______________________________________</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 xml:space="preserve">                                </w:t>
      </w:r>
      <w:r w:rsidRPr="00784745">
        <w:rPr>
          <w:rFonts w:ascii="Times New Roman" w:hAnsi="Times New Roman" w:cs="Times New Roman"/>
          <w:sz w:val="24"/>
          <w:szCs w:val="24"/>
        </w:rPr>
        <w:tab/>
        <w:t>наименование, место нахождения,</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 xml:space="preserve">                                </w:t>
      </w:r>
      <w:r w:rsidRPr="00784745">
        <w:rPr>
          <w:rFonts w:ascii="Times New Roman" w:hAnsi="Times New Roman" w:cs="Times New Roman"/>
          <w:sz w:val="24"/>
          <w:szCs w:val="24"/>
        </w:rPr>
        <w:tab/>
        <w:t>организационно-правовая форма,</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 xml:space="preserve">                                </w:t>
      </w:r>
      <w:r w:rsidRPr="00784745">
        <w:rPr>
          <w:rFonts w:ascii="Times New Roman" w:hAnsi="Times New Roman" w:cs="Times New Roman"/>
          <w:sz w:val="24"/>
          <w:szCs w:val="24"/>
        </w:rPr>
        <w:tab/>
        <w:t>сведения о государственной регистрации</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заявителя в Едином государственном</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реестре юридических лиц – в случае, если</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заявление подается юридическим лицом</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_______________________________________</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_______________________________________</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фамилия, имя, отчество (при наличии)</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представителя заявителя и реквизиты</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документа, подтверждающего его полномочия</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 в случае, если заявление подается</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представителем заявителя</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r>
      <w:r w:rsidRPr="00784745">
        <w:rPr>
          <w:rFonts w:ascii="Times New Roman" w:hAnsi="Times New Roman" w:cs="Times New Roman"/>
          <w:sz w:val="24"/>
          <w:szCs w:val="24"/>
        </w:rPr>
        <w:tab/>
        <w:t>_______________________________________</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_______________________________________</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_______________________________________</w:t>
      </w:r>
    </w:p>
    <w:p w:rsidR="00490CD9" w:rsidRPr="00784745" w:rsidRDefault="00490CD9" w:rsidP="00490CD9">
      <w:pPr>
        <w:pStyle w:val="ConsPlusNonformat"/>
        <w:jc w:val="right"/>
        <w:rPr>
          <w:rFonts w:ascii="Times New Roman" w:hAnsi="Times New Roman" w:cs="Times New Roman"/>
          <w:sz w:val="24"/>
          <w:szCs w:val="24"/>
        </w:rPr>
      </w:pP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почтовый адрес, адрес электронной почты,</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номер телефона для связи с заявителем или</w:t>
      </w:r>
    </w:p>
    <w:p w:rsidR="00490CD9" w:rsidRPr="00784745" w:rsidRDefault="00490CD9" w:rsidP="00490CD9">
      <w:pPr>
        <w:pStyle w:val="ConsPlusNonformat"/>
        <w:jc w:val="right"/>
        <w:rPr>
          <w:rFonts w:ascii="Times New Roman" w:hAnsi="Times New Roman" w:cs="Times New Roman"/>
          <w:sz w:val="24"/>
          <w:szCs w:val="24"/>
        </w:rPr>
      </w:pPr>
      <w:r w:rsidRPr="00784745">
        <w:rPr>
          <w:rFonts w:ascii="Times New Roman" w:hAnsi="Times New Roman" w:cs="Times New Roman"/>
          <w:sz w:val="24"/>
          <w:szCs w:val="24"/>
        </w:rPr>
        <w:t xml:space="preserve">                              представителем заявителя </w:t>
      </w:r>
    </w:p>
    <w:p w:rsidR="00490CD9" w:rsidRPr="00784745" w:rsidRDefault="00490CD9" w:rsidP="00490CD9">
      <w:pPr>
        <w:pStyle w:val="ConsPlusNonformat"/>
        <w:rPr>
          <w:rFonts w:ascii="Times New Roman" w:hAnsi="Times New Roman" w:cs="Times New Roman"/>
          <w:sz w:val="24"/>
          <w:szCs w:val="24"/>
        </w:rPr>
      </w:pPr>
    </w:p>
    <w:p w:rsidR="00490CD9" w:rsidRPr="00784745" w:rsidRDefault="00490CD9" w:rsidP="00490CD9">
      <w:pPr>
        <w:pStyle w:val="ConsPlusNonformat"/>
        <w:rPr>
          <w:rFonts w:ascii="Times New Roman" w:hAnsi="Times New Roman" w:cs="Times New Roman"/>
          <w:sz w:val="24"/>
          <w:szCs w:val="24"/>
        </w:rPr>
      </w:pPr>
    </w:p>
    <w:p w:rsidR="00490CD9" w:rsidRPr="00784745" w:rsidRDefault="00490CD9" w:rsidP="00490CD9">
      <w:pPr>
        <w:pStyle w:val="ConsPlusNonformat"/>
        <w:jc w:val="center"/>
        <w:rPr>
          <w:rFonts w:ascii="Times New Roman" w:hAnsi="Times New Roman" w:cs="Times New Roman"/>
          <w:sz w:val="24"/>
          <w:szCs w:val="24"/>
        </w:rPr>
      </w:pPr>
      <w:bookmarkStart w:id="10" w:name="P732"/>
      <w:bookmarkEnd w:id="10"/>
      <w:r w:rsidRPr="00784745">
        <w:rPr>
          <w:rFonts w:ascii="Times New Roman" w:hAnsi="Times New Roman" w:cs="Times New Roman"/>
          <w:sz w:val="24"/>
          <w:szCs w:val="24"/>
        </w:rPr>
        <w:t>Заявление</w:t>
      </w:r>
    </w:p>
    <w:p w:rsidR="00490CD9" w:rsidRPr="00784745" w:rsidRDefault="00490CD9" w:rsidP="00490CD9">
      <w:pPr>
        <w:pStyle w:val="ConsPlusNonformat"/>
        <w:jc w:val="both"/>
        <w:rPr>
          <w:rFonts w:ascii="Times New Roman" w:hAnsi="Times New Roman" w:cs="Times New Roman"/>
          <w:sz w:val="24"/>
          <w:szCs w:val="24"/>
        </w:rPr>
      </w:pPr>
    </w:p>
    <w:p w:rsidR="00490CD9" w:rsidRPr="00784745" w:rsidRDefault="00490CD9" w:rsidP="00490CD9">
      <w:pPr>
        <w:pStyle w:val="ConsPlusNonformat"/>
        <w:ind w:firstLine="720"/>
        <w:jc w:val="both"/>
        <w:rPr>
          <w:rFonts w:ascii="Times New Roman" w:hAnsi="Times New Roman" w:cs="Times New Roman"/>
          <w:sz w:val="24"/>
          <w:szCs w:val="24"/>
        </w:rPr>
      </w:pPr>
      <w:r w:rsidRPr="00784745">
        <w:rPr>
          <w:rFonts w:ascii="Times New Roman" w:hAnsi="Times New Roman" w:cs="Times New Roman"/>
          <w:sz w:val="24"/>
          <w:szCs w:val="24"/>
        </w:rPr>
        <w:t>Прошу заключить с ________________ договор купли-продажи муниципального имущества: ______________________, кадастровый номер___________________, этаж  ____, общей площадью  _________ кв.м, находящегося по адресу: Ленинградская  область,  ______________  ул. ____________,  д.  ____,  арендуемого по  договору  аренды  от ______________ № _____.</w:t>
      </w:r>
    </w:p>
    <w:p w:rsidR="00490CD9" w:rsidRPr="00784745" w:rsidRDefault="00490CD9" w:rsidP="00490CD9">
      <w:pPr>
        <w:autoSpaceDE w:val="0"/>
        <w:autoSpaceDN w:val="0"/>
        <w:adjustRightInd w:val="0"/>
        <w:ind w:firstLine="720"/>
        <w:jc w:val="both"/>
      </w:pPr>
      <w:r w:rsidRPr="00784745">
        <w:t>Прошу определить следующий порядок оплаты приобретаемого арендуемого имущества:____________________________________________________________________</w:t>
      </w:r>
    </w:p>
    <w:p w:rsidR="00490CD9" w:rsidRPr="00784745" w:rsidRDefault="00490CD9" w:rsidP="00490CD9">
      <w:pPr>
        <w:autoSpaceDE w:val="0"/>
        <w:autoSpaceDN w:val="0"/>
        <w:adjustRightInd w:val="0"/>
        <w:ind w:firstLine="720"/>
        <w:jc w:val="center"/>
      </w:pPr>
      <w:r w:rsidRPr="00784745">
        <w:t>(единовременно или в рассрочку, а также срок рассрочки)</w:t>
      </w:r>
    </w:p>
    <w:p w:rsidR="00490CD9" w:rsidRPr="00784745" w:rsidRDefault="00490CD9" w:rsidP="00490CD9">
      <w:pPr>
        <w:pStyle w:val="ConsPlusNonformat"/>
        <w:ind w:firstLine="720"/>
        <w:jc w:val="both"/>
        <w:rPr>
          <w:rFonts w:ascii="Times New Roman" w:hAnsi="Times New Roman" w:cs="Times New Roman"/>
          <w:sz w:val="24"/>
          <w:szCs w:val="24"/>
        </w:rPr>
      </w:pPr>
    </w:p>
    <w:p w:rsidR="00490CD9" w:rsidRPr="00784745" w:rsidRDefault="00490CD9" w:rsidP="00490CD9">
      <w:pPr>
        <w:pStyle w:val="ConsPlusNonformat"/>
        <w:ind w:firstLine="720"/>
        <w:jc w:val="both"/>
        <w:rPr>
          <w:rFonts w:ascii="Times New Roman" w:hAnsi="Times New Roman" w:cs="Times New Roman"/>
          <w:sz w:val="24"/>
          <w:szCs w:val="24"/>
        </w:rPr>
      </w:pPr>
      <w:r w:rsidRPr="00784745">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784745">
        <w:rPr>
          <w:rFonts w:ascii="Times New Roman" w:hAnsi="Times New Roman"/>
          <w:sz w:val="24"/>
          <w:szCs w:val="24"/>
        </w:rPr>
        <w:t>ст.  4</w:t>
      </w:r>
      <w:r w:rsidRPr="00784745">
        <w:rPr>
          <w:rFonts w:ascii="Times New Roman" w:hAnsi="Times New Roman" w:cs="Times New Roman"/>
          <w:sz w:val="24"/>
          <w:szCs w:val="24"/>
        </w:rPr>
        <w:t xml:space="preserve"> Федерального </w:t>
      </w:r>
      <w:r w:rsidRPr="00784745">
        <w:rPr>
          <w:rFonts w:ascii="Times New Roman" w:hAnsi="Times New Roman" w:cs="Times New Roman"/>
          <w:sz w:val="24"/>
          <w:szCs w:val="24"/>
        </w:rPr>
        <w:lastRenderedPageBreak/>
        <w:t>закона от 24.07.2007 № 209-ФЗ "О развитии  малого  и  среднего предпринимательства в Российской Федерации".</w:t>
      </w:r>
    </w:p>
    <w:p w:rsidR="00490CD9" w:rsidRPr="00784745" w:rsidRDefault="00490CD9" w:rsidP="00490CD9">
      <w:pPr>
        <w:pStyle w:val="ConsPlusNonformat"/>
        <w:jc w:val="both"/>
        <w:rPr>
          <w:rFonts w:ascii="Times New Roman" w:hAnsi="Times New Roman" w:cs="Times New Roman"/>
          <w:sz w:val="24"/>
          <w:szCs w:val="24"/>
        </w:rPr>
      </w:pPr>
    </w:p>
    <w:p w:rsidR="00490CD9" w:rsidRPr="00784745" w:rsidRDefault="00490CD9" w:rsidP="00490CD9">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Сведения о заявителе:</w:t>
      </w:r>
    </w:p>
    <w:p w:rsidR="00490CD9" w:rsidRPr="00784745" w:rsidRDefault="00490CD9" w:rsidP="00490CD9">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1. Основной государственный регистрационный номер: __________________</w:t>
      </w:r>
    </w:p>
    <w:p w:rsidR="00490CD9" w:rsidRPr="00784745" w:rsidRDefault="00490CD9" w:rsidP="00490CD9">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2. Идентификационный номер: _________________________</w:t>
      </w:r>
    </w:p>
    <w:p w:rsidR="00490CD9" w:rsidRPr="00784745" w:rsidRDefault="00490CD9" w:rsidP="00490CD9">
      <w:pPr>
        <w:pStyle w:val="ConsPlusNonformat"/>
        <w:jc w:val="both"/>
        <w:rPr>
          <w:rFonts w:ascii="Times New Roman" w:hAnsi="Times New Roman" w:cs="Times New Roman"/>
          <w:sz w:val="24"/>
          <w:szCs w:val="24"/>
        </w:rPr>
      </w:pPr>
    </w:p>
    <w:p w:rsidR="00490CD9" w:rsidRPr="00784745" w:rsidRDefault="00490CD9" w:rsidP="00490CD9">
      <w:pPr>
        <w:pStyle w:val="ConsPlusNonformat"/>
        <w:jc w:val="both"/>
        <w:rPr>
          <w:rFonts w:ascii="Times New Roman" w:hAnsi="Times New Roman" w:cs="Times New Roman"/>
          <w:sz w:val="24"/>
          <w:szCs w:val="24"/>
        </w:rPr>
      </w:pPr>
    </w:p>
    <w:p w:rsidR="00490CD9" w:rsidRPr="00784745" w:rsidRDefault="00490CD9" w:rsidP="00490CD9">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Приложение: /копии документов/ на _____ листах.</w:t>
      </w:r>
    </w:p>
    <w:p w:rsidR="00490CD9" w:rsidRPr="00784745" w:rsidRDefault="00490CD9" w:rsidP="00490CD9">
      <w:pPr>
        <w:pStyle w:val="ConsPlusNonformat"/>
        <w:jc w:val="both"/>
        <w:rPr>
          <w:rFonts w:ascii="Times New Roman" w:hAnsi="Times New Roman" w:cs="Times New Roman"/>
          <w:sz w:val="24"/>
          <w:szCs w:val="24"/>
        </w:rPr>
      </w:pPr>
    </w:p>
    <w:p w:rsidR="00490CD9" w:rsidRPr="00784745" w:rsidRDefault="00490CD9" w:rsidP="00490CD9">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490CD9" w:rsidRPr="00784745" w:rsidRDefault="00490CD9" w:rsidP="00490CD9">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__________                                                                                                 ______________</w:t>
      </w:r>
    </w:p>
    <w:p w:rsidR="00490CD9" w:rsidRPr="00784745" w:rsidRDefault="00490CD9" w:rsidP="00490CD9">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(дата)                                                                                                                           (подпись)</w:t>
      </w:r>
    </w:p>
    <w:p w:rsidR="00490CD9" w:rsidRPr="00784745" w:rsidRDefault="00490CD9" w:rsidP="00490CD9">
      <w:pPr>
        <w:pStyle w:val="ConsPlusNonformat"/>
        <w:jc w:val="both"/>
        <w:rPr>
          <w:rFonts w:ascii="Times New Roman" w:hAnsi="Times New Roman" w:cs="Times New Roman"/>
          <w:sz w:val="24"/>
          <w:szCs w:val="24"/>
        </w:rPr>
      </w:pPr>
    </w:p>
    <w:p w:rsidR="00490CD9" w:rsidRPr="00784745" w:rsidRDefault="00490CD9" w:rsidP="00490CD9">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490CD9" w:rsidRPr="00784745" w:rsidTr="009C7CFA">
        <w:tc>
          <w:tcPr>
            <w:tcW w:w="534" w:type="dxa"/>
            <w:tcBorders>
              <w:top w:val="single" w:sz="4" w:space="0" w:color="auto"/>
              <w:left w:val="single" w:sz="4" w:space="0" w:color="auto"/>
              <w:bottom w:val="single" w:sz="4" w:space="0" w:color="auto"/>
              <w:right w:val="single" w:sz="4" w:space="0" w:color="auto"/>
            </w:tcBorders>
          </w:tcPr>
          <w:p w:rsidR="00490CD9" w:rsidRPr="00784745" w:rsidRDefault="00490CD9" w:rsidP="009C7CFA">
            <w:pPr>
              <w:pStyle w:val="ConsPlusNonformat"/>
              <w:jc w:val="both"/>
              <w:rPr>
                <w:rFonts w:ascii="Times New Roman" w:hAnsi="Times New Roman" w:cs="Times New Roman"/>
                <w:sz w:val="24"/>
                <w:szCs w:val="24"/>
              </w:rPr>
            </w:pPr>
          </w:p>
          <w:p w:rsidR="00490CD9" w:rsidRPr="00784745" w:rsidRDefault="00490CD9" w:rsidP="009C7CF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490CD9" w:rsidRPr="00784745" w:rsidRDefault="00490CD9" w:rsidP="009C7CFA">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выдать на руки в администрации__________________________________________</w:t>
            </w:r>
          </w:p>
        </w:tc>
      </w:tr>
      <w:tr w:rsidR="00490CD9" w:rsidRPr="00784745" w:rsidTr="009C7CFA">
        <w:tc>
          <w:tcPr>
            <w:tcW w:w="534" w:type="dxa"/>
            <w:tcBorders>
              <w:top w:val="single" w:sz="4" w:space="0" w:color="auto"/>
              <w:left w:val="single" w:sz="4" w:space="0" w:color="auto"/>
              <w:bottom w:val="single" w:sz="4" w:space="0" w:color="auto"/>
              <w:right w:val="single" w:sz="4" w:space="0" w:color="auto"/>
            </w:tcBorders>
          </w:tcPr>
          <w:p w:rsidR="00490CD9" w:rsidRPr="00784745" w:rsidRDefault="00490CD9" w:rsidP="009C7CFA">
            <w:pPr>
              <w:pStyle w:val="ConsPlusNonformat"/>
              <w:jc w:val="both"/>
              <w:rPr>
                <w:rFonts w:ascii="Times New Roman" w:hAnsi="Times New Roman" w:cs="Times New Roman"/>
                <w:sz w:val="24"/>
                <w:szCs w:val="24"/>
              </w:rPr>
            </w:pPr>
          </w:p>
          <w:p w:rsidR="00490CD9" w:rsidRPr="00784745" w:rsidRDefault="00490CD9" w:rsidP="009C7CF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490CD9" w:rsidRPr="00784745" w:rsidRDefault="00490CD9" w:rsidP="009C7CFA">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выдать на руки в МФЦ (указать адрес)_____________________________________</w:t>
            </w:r>
          </w:p>
        </w:tc>
      </w:tr>
      <w:tr w:rsidR="00490CD9" w:rsidRPr="00784745" w:rsidTr="009C7CFA">
        <w:tc>
          <w:tcPr>
            <w:tcW w:w="534" w:type="dxa"/>
            <w:tcBorders>
              <w:top w:val="single" w:sz="4" w:space="0" w:color="auto"/>
              <w:left w:val="single" w:sz="4" w:space="0" w:color="auto"/>
              <w:bottom w:val="single" w:sz="4" w:space="0" w:color="auto"/>
              <w:right w:val="single" w:sz="4" w:space="0" w:color="auto"/>
            </w:tcBorders>
          </w:tcPr>
          <w:p w:rsidR="00490CD9" w:rsidRPr="00784745" w:rsidRDefault="00490CD9" w:rsidP="009C7CFA">
            <w:pPr>
              <w:pStyle w:val="ConsPlusNonformat"/>
              <w:jc w:val="both"/>
              <w:rPr>
                <w:rFonts w:ascii="Times New Roman" w:hAnsi="Times New Roman" w:cs="Times New Roman"/>
                <w:sz w:val="24"/>
                <w:szCs w:val="24"/>
              </w:rPr>
            </w:pPr>
          </w:p>
          <w:p w:rsidR="00490CD9" w:rsidRPr="00784745" w:rsidRDefault="00490CD9" w:rsidP="009C7CF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490CD9" w:rsidRPr="00784745" w:rsidRDefault="00490CD9" w:rsidP="009C7CFA">
            <w:pPr>
              <w:pStyle w:val="ConsPlusNonformat"/>
              <w:rPr>
                <w:rFonts w:ascii="Times New Roman" w:hAnsi="Times New Roman" w:cs="Times New Roman"/>
                <w:sz w:val="24"/>
                <w:szCs w:val="24"/>
              </w:rPr>
            </w:pPr>
            <w:r w:rsidRPr="00784745">
              <w:rPr>
                <w:rFonts w:ascii="Times New Roman" w:hAnsi="Times New Roman" w:cs="Times New Roman"/>
                <w:sz w:val="24"/>
                <w:szCs w:val="24"/>
              </w:rPr>
              <w:t>направить по электронной почте___________________________________________</w:t>
            </w:r>
          </w:p>
        </w:tc>
      </w:tr>
      <w:tr w:rsidR="00490CD9" w:rsidRPr="00784745" w:rsidTr="009C7CFA">
        <w:trPr>
          <w:trHeight w:val="461"/>
        </w:trPr>
        <w:tc>
          <w:tcPr>
            <w:tcW w:w="534" w:type="dxa"/>
            <w:tcBorders>
              <w:top w:val="single" w:sz="4" w:space="0" w:color="auto"/>
              <w:left w:val="single" w:sz="4" w:space="0" w:color="auto"/>
              <w:bottom w:val="single" w:sz="4" w:space="0" w:color="auto"/>
              <w:right w:val="single" w:sz="4" w:space="0" w:color="auto"/>
            </w:tcBorders>
          </w:tcPr>
          <w:p w:rsidR="00490CD9" w:rsidRPr="00784745" w:rsidRDefault="00490CD9" w:rsidP="009C7CFA">
            <w:pPr>
              <w:pStyle w:val="ConsPlusNonformat"/>
              <w:jc w:val="both"/>
              <w:rPr>
                <w:rFonts w:ascii="Times New Roman" w:hAnsi="Times New Roman" w:cs="Times New Roman"/>
                <w:b/>
                <w:sz w:val="24"/>
                <w:szCs w:val="24"/>
              </w:rPr>
            </w:pPr>
          </w:p>
          <w:p w:rsidR="00490CD9" w:rsidRPr="00784745" w:rsidRDefault="00490CD9" w:rsidP="009C7CF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490CD9" w:rsidRPr="00784745" w:rsidRDefault="00490CD9" w:rsidP="009C7CFA">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направить в электронной форме в личный кабинет на ПГУ ЛО/ЕПГУ</w:t>
            </w:r>
          </w:p>
        </w:tc>
      </w:tr>
      <w:tr w:rsidR="00490CD9" w:rsidRPr="00784745" w:rsidTr="009C7CFA">
        <w:trPr>
          <w:trHeight w:val="461"/>
        </w:trPr>
        <w:tc>
          <w:tcPr>
            <w:tcW w:w="534" w:type="dxa"/>
            <w:tcBorders>
              <w:top w:val="single" w:sz="4" w:space="0" w:color="auto"/>
              <w:left w:val="single" w:sz="4" w:space="0" w:color="auto"/>
              <w:bottom w:val="single" w:sz="4" w:space="0" w:color="auto"/>
              <w:right w:val="single" w:sz="4" w:space="0" w:color="auto"/>
            </w:tcBorders>
          </w:tcPr>
          <w:p w:rsidR="00490CD9" w:rsidRPr="00784745" w:rsidRDefault="00490CD9" w:rsidP="009C7CF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490CD9" w:rsidRPr="00784745" w:rsidRDefault="00490CD9" w:rsidP="009C7CFA">
            <w:pPr>
              <w:pStyle w:val="ConsPlusNonformat"/>
              <w:jc w:val="both"/>
              <w:rPr>
                <w:rFonts w:ascii="Times New Roman" w:hAnsi="Times New Roman" w:cs="Times New Roman"/>
                <w:sz w:val="24"/>
                <w:szCs w:val="24"/>
              </w:rPr>
            </w:pPr>
            <w:r w:rsidRPr="00784745">
              <w:rPr>
                <w:rFonts w:ascii="Times New Roman" w:hAnsi="Times New Roman" w:cs="Times New Roman"/>
                <w:sz w:val="24"/>
                <w:szCs w:val="24"/>
              </w:rPr>
              <w:t>направить по почте (указать адрес) ________________________________________</w:t>
            </w:r>
          </w:p>
        </w:tc>
      </w:tr>
    </w:tbl>
    <w:p w:rsidR="00490CD9" w:rsidRDefault="00490CD9" w:rsidP="005A22D6">
      <w:pPr>
        <w:widowControl w:val="0"/>
        <w:autoSpaceDE w:val="0"/>
        <w:autoSpaceDN w:val="0"/>
        <w:adjustRightInd w:val="0"/>
        <w:jc w:val="right"/>
        <w:outlineLvl w:val="1"/>
        <w:rPr>
          <w:sz w:val="28"/>
          <w:szCs w:val="28"/>
        </w:rPr>
      </w:pPr>
    </w:p>
    <w:sectPr w:rsidR="00490CD9" w:rsidSect="00784745">
      <w:headerReference w:type="even" r:id="rId39"/>
      <w:headerReference w:type="default" r:id="rId40"/>
      <w:pgSz w:w="11906" w:h="16838"/>
      <w:pgMar w:top="1135" w:right="566"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6B1" w:rsidRDefault="00B566B1">
      <w:r>
        <w:separator/>
      </w:r>
    </w:p>
  </w:endnote>
  <w:endnote w:type="continuationSeparator" w:id="1">
    <w:p w:rsidR="00B566B1" w:rsidRDefault="00B56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6B1" w:rsidRDefault="00B566B1">
      <w:r>
        <w:separator/>
      </w:r>
    </w:p>
  </w:footnote>
  <w:footnote w:type="continuationSeparator" w:id="1">
    <w:p w:rsidR="00B566B1" w:rsidRDefault="00B56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1A" w:rsidRDefault="00125275" w:rsidP="00C2732D">
    <w:pPr>
      <w:pStyle w:val="a6"/>
      <w:framePr w:wrap="around" w:vAnchor="text" w:hAnchor="margin" w:xAlign="right" w:y="1"/>
      <w:rPr>
        <w:rStyle w:val="aa"/>
      </w:rPr>
    </w:pPr>
    <w:r>
      <w:rPr>
        <w:rStyle w:val="aa"/>
      </w:rPr>
      <w:fldChar w:fldCharType="begin"/>
    </w:r>
    <w:r w:rsidR="007B3A1A">
      <w:rPr>
        <w:rStyle w:val="aa"/>
      </w:rPr>
      <w:instrText xml:space="preserve">PAGE  </w:instrText>
    </w:r>
    <w:r>
      <w:rPr>
        <w:rStyle w:val="aa"/>
      </w:rPr>
      <w:fldChar w:fldCharType="end"/>
    </w:r>
  </w:p>
  <w:p w:rsidR="007B3A1A" w:rsidRDefault="007B3A1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1A" w:rsidRDefault="00125275" w:rsidP="00C2732D">
    <w:pPr>
      <w:pStyle w:val="a6"/>
      <w:framePr w:wrap="around" w:vAnchor="text" w:hAnchor="margin" w:xAlign="right" w:y="1"/>
      <w:rPr>
        <w:rStyle w:val="aa"/>
      </w:rPr>
    </w:pPr>
    <w:r>
      <w:rPr>
        <w:rStyle w:val="aa"/>
      </w:rPr>
      <w:fldChar w:fldCharType="begin"/>
    </w:r>
    <w:r w:rsidR="007B3A1A">
      <w:rPr>
        <w:rStyle w:val="aa"/>
      </w:rPr>
      <w:instrText xml:space="preserve">PAGE  </w:instrText>
    </w:r>
    <w:r>
      <w:rPr>
        <w:rStyle w:val="aa"/>
      </w:rPr>
      <w:fldChar w:fldCharType="separate"/>
    </w:r>
    <w:r w:rsidR="00EB393B">
      <w:rPr>
        <w:rStyle w:val="aa"/>
        <w:noProof/>
      </w:rPr>
      <w:t>7</w:t>
    </w:r>
    <w:r>
      <w:rPr>
        <w:rStyle w:val="aa"/>
      </w:rPr>
      <w:fldChar w:fldCharType="end"/>
    </w:r>
  </w:p>
  <w:p w:rsidR="007B3A1A" w:rsidRDefault="007B3A1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9"/>
  </w:num>
  <w:num w:numId="4">
    <w:abstractNumId w:val="5"/>
  </w:num>
  <w:num w:numId="5">
    <w:abstractNumId w:val="6"/>
  </w:num>
  <w:num w:numId="6">
    <w:abstractNumId w:val="32"/>
  </w:num>
  <w:num w:numId="7">
    <w:abstractNumId w:val="13"/>
  </w:num>
  <w:num w:numId="8">
    <w:abstractNumId w:val="16"/>
  </w:num>
  <w:num w:numId="9">
    <w:abstractNumId w:val="28"/>
  </w:num>
  <w:num w:numId="10">
    <w:abstractNumId w:val="31"/>
  </w:num>
  <w:num w:numId="11">
    <w:abstractNumId w:val="11"/>
  </w:num>
  <w:num w:numId="12">
    <w:abstractNumId w:val="21"/>
  </w:num>
  <w:num w:numId="13">
    <w:abstractNumId w:val="25"/>
  </w:num>
  <w:num w:numId="14">
    <w:abstractNumId w:val="0"/>
  </w:num>
  <w:num w:numId="15">
    <w:abstractNumId w:val="17"/>
  </w:num>
  <w:num w:numId="16">
    <w:abstractNumId w:val="26"/>
  </w:num>
  <w:num w:numId="17">
    <w:abstractNumId w:val="23"/>
  </w:num>
  <w:num w:numId="18">
    <w:abstractNumId w:val="24"/>
  </w:num>
  <w:num w:numId="19">
    <w:abstractNumId w:val="7"/>
  </w:num>
  <w:num w:numId="20">
    <w:abstractNumId w:val="18"/>
  </w:num>
  <w:num w:numId="21">
    <w:abstractNumId w:val="12"/>
  </w:num>
  <w:num w:numId="22">
    <w:abstractNumId w:val="3"/>
  </w:num>
  <w:num w:numId="23">
    <w:abstractNumId w:val="22"/>
  </w:num>
  <w:num w:numId="24">
    <w:abstractNumId w:val="29"/>
  </w:num>
  <w:num w:numId="25">
    <w:abstractNumId w:val="27"/>
  </w:num>
  <w:num w:numId="26">
    <w:abstractNumId w:val="10"/>
  </w:num>
  <w:num w:numId="27">
    <w:abstractNumId w:val="14"/>
  </w:num>
  <w:num w:numId="28">
    <w:abstractNumId w:val="30"/>
  </w:num>
  <w:num w:numId="29">
    <w:abstractNumId w:val="2"/>
  </w:num>
  <w:num w:numId="30">
    <w:abstractNumId w:val="20"/>
  </w:num>
  <w:num w:numId="31">
    <w:abstractNumId w:val="1"/>
  </w:num>
  <w:num w:numId="32">
    <w:abstractNumId w:val="9"/>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2A22"/>
    <w:rsid w:val="00124093"/>
    <w:rsid w:val="00125275"/>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44D8"/>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0CD9"/>
    <w:rsid w:val="0049147D"/>
    <w:rsid w:val="00491A2C"/>
    <w:rsid w:val="004A1553"/>
    <w:rsid w:val="004A3BF1"/>
    <w:rsid w:val="004A3F59"/>
    <w:rsid w:val="004A53F9"/>
    <w:rsid w:val="004A66B2"/>
    <w:rsid w:val="004B57BA"/>
    <w:rsid w:val="004B6CE6"/>
    <w:rsid w:val="004C0A75"/>
    <w:rsid w:val="004C148F"/>
    <w:rsid w:val="004C3A12"/>
    <w:rsid w:val="004C431B"/>
    <w:rsid w:val="004D0D6C"/>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1B62"/>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D77B7"/>
    <w:rsid w:val="006E1CCF"/>
    <w:rsid w:val="006E55FE"/>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05B2"/>
    <w:rsid w:val="007311C7"/>
    <w:rsid w:val="00732DCF"/>
    <w:rsid w:val="00741186"/>
    <w:rsid w:val="00762B7E"/>
    <w:rsid w:val="007638FE"/>
    <w:rsid w:val="00764D75"/>
    <w:rsid w:val="00765105"/>
    <w:rsid w:val="0077230A"/>
    <w:rsid w:val="0077350C"/>
    <w:rsid w:val="007763D7"/>
    <w:rsid w:val="007768FD"/>
    <w:rsid w:val="0078076F"/>
    <w:rsid w:val="00782F89"/>
    <w:rsid w:val="00784745"/>
    <w:rsid w:val="00784ECA"/>
    <w:rsid w:val="00793D4F"/>
    <w:rsid w:val="00794A20"/>
    <w:rsid w:val="007A011D"/>
    <w:rsid w:val="007B3A1A"/>
    <w:rsid w:val="007C54A3"/>
    <w:rsid w:val="007C59C2"/>
    <w:rsid w:val="007C7366"/>
    <w:rsid w:val="007D210D"/>
    <w:rsid w:val="007E1824"/>
    <w:rsid w:val="007E1EED"/>
    <w:rsid w:val="007E611D"/>
    <w:rsid w:val="007E66AB"/>
    <w:rsid w:val="007F017D"/>
    <w:rsid w:val="007F3DA8"/>
    <w:rsid w:val="008017C5"/>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2B82"/>
    <w:rsid w:val="00893570"/>
    <w:rsid w:val="0089503A"/>
    <w:rsid w:val="008956D5"/>
    <w:rsid w:val="00895E77"/>
    <w:rsid w:val="008A08F4"/>
    <w:rsid w:val="008A3DBF"/>
    <w:rsid w:val="008A5AA5"/>
    <w:rsid w:val="008A5C8B"/>
    <w:rsid w:val="008B06B5"/>
    <w:rsid w:val="008B41C5"/>
    <w:rsid w:val="008B56B7"/>
    <w:rsid w:val="008B7320"/>
    <w:rsid w:val="008C01FC"/>
    <w:rsid w:val="008C397B"/>
    <w:rsid w:val="008C6274"/>
    <w:rsid w:val="008D157C"/>
    <w:rsid w:val="008D2E18"/>
    <w:rsid w:val="008D39AB"/>
    <w:rsid w:val="008E231B"/>
    <w:rsid w:val="008F0DD5"/>
    <w:rsid w:val="008F45CD"/>
    <w:rsid w:val="008F4A10"/>
    <w:rsid w:val="008F5A3F"/>
    <w:rsid w:val="00901B96"/>
    <w:rsid w:val="00904D92"/>
    <w:rsid w:val="00904EC1"/>
    <w:rsid w:val="00904FE5"/>
    <w:rsid w:val="009065A7"/>
    <w:rsid w:val="00910A2B"/>
    <w:rsid w:val="0092155B"/>
    <w:rsid w:val="00921778"/>
    <w:rsid w:val="009328B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2703"/>
    <w:rsid w:val="009D3016"/>
    <w:rsid w:val="009D4C6A"/>
    <w:rsid w:val="009D69EE"/>
    <w:rsid w:val="009D7EC0"/>
    <w:rsid w:val="009E1CEF"/>
    <w:rsid w:val="009E1E23"/>
    <w:rsid w:val="009E2CB0"/>
    <w:rsid w:val="009E5228"/>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566B1"/>
    <w:rsid w:val="00B67440"/>
    <w:rsid w:val="00B75947"/>
    <w:rsid w:val="00B7661B"/>
    <w:rsid w:val="00B76C70"/>
    <w:rsid w:val="00B802AA"/>
    <w:rsid w:val="00B871EC"/>
    <w:rsid w:val="00B87955"/>
    <w:rsid w:val="00B94925"/>
    <w:rsid w:val="00B94DEC"/>
    <w:rsid w:val="00B94FC9"/>
    <w:rsid w:val="00BA150E"/>
    <w:rsid w:val="00BA44F4"/>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55D19"/>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6E"/>
    <w:rsid w:val="00E779E9"/>
    <w:rsid w:val="00E8662F"/>
    <w:rsid w:val="00E9306F"/>
    <w:rsid w:val="00E94E1C"/>
    <w:rsid w:val="00E96415"/>
    <w:rsid w:val="00EB2323"/>
    <w:rsid w:val="00EB393B"/>
    <w:rsid w:val="00EB39E1"/>
    <w:rsid w:val="00EB693F"/>
    <w:rsid w:val="00EC1A64"/>
    <w:rsid w:val="00EC1ABC"/>
    <w:rsid w:val="00EC6C37"/>
    <w:rsid w:val="00EC7AFB"/>
    <w:rsid w:val="00ED06E2"/>
    <w:rsid w:val="00ED639B"/>
    <w:rsid w:val="00ED660A"/>
    <w:rsid w:val="00EE124A"/>
    <w:rsid w:val="00EE2D83"/>
    <w:rsid w:val="00EE30DA"/>
    <w:rsid w:val="00EE37F7"/>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9">
    <w:name w:val="Emphasis"/>
    <w:basedOn w:val="a0"/>
    <w:qFormat/>
    <w:rsid w:val="00E4325E"/>
    <w:rPr>
      <w:i/>
      <w:iCs/>
    </w:rPr>
  </w:style>
  <w:style w:type="paragraph" w:customStyle="1" w:styleId="afa">
    <w:basedOn w:val="a"/>
    <w:next w:val="a"/>
    <w:link w:val="afb"/>
    <w:qFormat/>
    <w:rsid w:val="009D4C6A"/>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D9E1-DB56-4051-8CCE-4FE34BB9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12833</Words>
  <Characters>73149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85811</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5</cp:revision>
  <cp:lastPrinted>2011-08-19T11:36:00Z</cp:lastPrinted>
  <dcterms:created xsi:type="dcterms:W3CDTF">2022-07-29T12:54:00Z</dcterms:created>
  <dcterms:modified xsi:type="dcterms:W3CDTF">2022-08-11T12:35:00Z</dcterms:modified>
</cp:coreProperties>
</file>