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2F" w:rsidRPr="002A37CD" w:rsidRDefault="00661247" w:rsidP="0056342F">
      <w:pPr>
        <w:pStyle w:val="10"/>
        <w:rPr>
          <w:rFonts w:ascii="Times New Roman" w:hAnsi="Times New Roman"/>
          <w:sz w:val="24"/>
          <w:szCs w:val="24"/>
        </w:rPr>
      </w:pPr>
      <w:r>
        <w:rPr>
          <w:rFonts w:ascii="Times New Roman" w:hAnsi="Times New Roman"/>
          <w:noProof/>
          <w:sz w:val="24"/>
          <w:szCs w:val="24"/>
        </w:rPr>
        <w:drawing>
          <wp:inline distT="0" distB="0" distL="0" distR="0">
            <wp:extent cx="5740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4040" cy="588645"/>
                    </a:xfrm>
                    <a:prstGeom prst="rect">
                      <a:avLst/>
                    </a:prstGeom>
                    <a:noFill/>
                    <a:ln w="9525">
                      <a:noFill/>
                      <a:miter lim="800000"/>
                      <a:headEnd/>
                      <a:tailEnd/>
                    </a:ln>
                  </pic:spPr>
                </pic:pic>
              </a:graphicData>
            </a:graphic>
          </wp:inline>
        </w:drawing>
      </w:r>
    </w:p>
    <w:p w:rsidR="0056342F" w:rsidRPr="002A37CD" w:rsidRDefault="0056342F" w:rsidP="0056342F">
      <w:pPr>
        <w:pStyle w:val="10"/>
        <w:rPr>
          <w:rFonts w:ascii="Times New Roman" w:hAnsi="Times New Roman"/>
          <w:sz w:val="24"/>
          <w:szCs w:val="24"/>
        </w:rPr>
      </w:pP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АДМИНИСТРАЦИЯ</w:t>
      </w: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МУНИЦИПАЛЬНОГО ОБРАЗОВАНИЯ</w:t>
      </w:r>
    </w:p>
    <w:p w:rsidR="0056342F" w:rsidRPr="002A37CD" w:rsidRDefault="0056342F" w:rsidP="0056342F">
      <w:pPr>
        <w:jc w:val="center"/>
        <w:rPr>
          <w:b/>
          <w:bCs/>
        </w:rPr>
      </w:pPr>
      <w:r w:rsidRPr="002A37CD">
        <w:rPr>
          <w:b/>
          <w:bCs/>
        </w:rPr>
        <w:t>ИССАДСКОЕ СЕЛЬСКОЕ ПОСЕЛЕНИЕ</w:t>
      </w:r>
    </w:p>
    <w:p w:rsidR="0056342F" w:rsidRPr="002A37CD" w:rsidRDefault="0056342F" w:rsidP="0056342F">
      <w:pPr>
        <w:jc w:val="center"/>
        <w:rPr>
          <w:b/>
          <w:bCs/>
        </w:rPr>
      </w:pPr>
      <w:r w:rsidRPr="002A37CD">
        <w:rPr>
          <w:b/>
          <w:bCs/>
        </w:rPr>
        <w:t>ВОЛХОВСКОГО МУНИЦИПАЛЬНОГО РАЙОНА</w:t>
      </w: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ЛЕНИНГРАДСКОЙ ОБЛАСТИ</w:t>
      </w:r>
    </w:p>
    <w:p w:rsidR="0056342F" w:rsidRPr="002A37CD" w:rsidRDefault="0056342F" w:rsidP="0056342F">
      <w:pPr>
        <w:pStyle w:val="3"/>
        <w:spacing w:before="0"/>
        <w:jc w:val="center"/>
        <w:rPr>
          <w:rFonts w:ascii="Times New Roman" w:hAnsi="Times New Roman"/>
          <w:b w:val="0"/>
          <w:sz w:val="24"/>
          <w:szCs w:val="24"/>
        </w:rPr>
      </w:pPr>
    </w:p>
    <w:p w:rsidR="0056342F" w:rsidRPr="002A37CD" w:rsidRDefault="0056342F" w:rsidP="0056342F">
      <w:pPr>
        <w:pStyle w:val="3"/>
        <w:spacing w:before="0"/>
        <w:jc w:val="center"/>
        <w:rPr>
          <w:rFonts w:ascii="Times New Roman" w:hAnsi="Times New Roman"/>
          <w:b w:val="0"/>
          <w:sz w:val="24"/>
          <w:szCs w:val="24"/>
        </w:rPr>
      </w:pPr>
      <w:r w:rsidRPr="002A37CD">
        <w:rPr>
          <w:rFonts w:ascii="Times New Roman" w:hAnsi="Times New Roman"/>
          <w:b w:val="0"/>
          <w:sz w:val="24"/>
          <w:szCs w:val="24"/>
        </w:rPr>
        <w:t>ПОСТАНОВЛЕНИЕ</w:t>
      </w:r>
    </w:p>
    <w:p w:rsidR="0056342F" w:rsidRPr="002A37CD" w:rsidRDefault="0056342F" w:rsidP="0056342F">
      <w:r w:rsidRPr="002A37CD">
        <w:t xml:space="preserve">от  </w:t>
      </w:r>
      <w:r w:rsidR="005D565C">
        <w:t>18 октября 2022</w:t>
      </w:r>
      <w:r w:rsidRPr="002A37CD">
        <w:t xml:space="preserve"> года                                                                                      № </w:t>
      </w:r>
      <w:r w:rsidR="005D565C">
        <w:t>179</w:t>
      </w:r>
    </w:p>
    <w:p w:rsidR="0056342F" w:rsidRPr="002A37CD" w:rsidRDefault="0056342F" w:rsidP="0056342F">
      <w:pPr>
        <w:jc w:val="center"/>
        <w:rPr>
          <w:bCs/>
        </w:rPr>
      </w:pPr>
      <w:r w:rsidRPr="002A37CD">
        <w:rPr>
          <w:bCs/>
        </w:rPr>
        <w:t>Иссад</w:t>
      </w:r>
    </w:p>
    <w:p w:rsidR="0056342F" w:rsidRPr="002A37CD" w:rsidRDefault="0056342F" w:rsidP="0056342F">
      <w:pPr>
        <w:pStyle w:val="ConsPlusTitle"/>
        <w:widowControl/>
        <w:jc w:val="right"/>
        <w:rPr>
          <w:rFonts w:ascii="Times New Roman" w:hAnsi="Times New Roman" w:cs="Times New Roman"/>
          <w:bCs w:val="0"/>
          <w:sz w:val="24"/>
          <w:szCs w:val="24"/>
        </w:rPr>
      </w:pPr>
      <w:r w:rsidRPr="002A37CD">
        <w:rPr>
          <w:rFonts w:ascii="Times New Roman" w:hAnsi="Times New Roman" w:cs="Times New Roman"/>
          <w:b w:val="0"/>
          <w:color w:val="FFFFFF"/>
          <w:sz w:val="24"/>
          <w:szCs w:val="24"/>
        </w:rPr>
        <w:t>ОДОБРЕН изм. 16.02.</w:t>
      </w:r>
      <w:r w:rsidRPr="002A37CD">
        <w:rPr>
          <w:rFonts w:ascii="Times New Roman" w:hAnsi="Times New Roman" w:cs="Times New Roman"/>
          <w:bCs w:val="0"/>
          <w:sz w:val="24"/>
          <w:szCs w:val="24"/>
        </w:rPr>
        <w:t xml:space="preserve"> </w:t>
      </w:r>
    </w:p>
    <w:p w:rsidR="0056342F" w:rsidRPr="002A37CD" w:rsidRDefault="0056342F" w:rsidP="0056342F">
      <w:pPr>
        <w:widowControl w:val="0"/>
        <w:tabs>
          <w:tab w:val="left" w:pos="142"/>
          <w:tab w:val="left" w:pos="284"/>
        </w:tabs>
        <w:autoSpaceDE w:val="0"/>
        <w:autoSpaceDN w:val="0"/>
        <w:adjustRightInd w:val="0"/>
        <w:jc w:val="center"/>
        <w:outlineLvl w:val="0"/>
        <w:rPr>
          <w:b/>
        </w:rPr>
      </w:pPr>
      <w:r w:rsidRPr="002A37CD">
        <w:rPr>
          <w:rStyle w:val="afb"/>
          <w:b/>
          <w:i w:val="0"/>
        </w:rPr>
        <w:t>Об утверждении административного регламента</w:t>
      </w:r>
      <w:r w:rsidRPr="002A37CD">
        <w:rPr>
          <w:rStyle w:val="afb"/>
          <w:b/>
        </w:rPr>
        <w:t xml:space="preserve"> </w:t>
      </w:r>
      <w:r w:rsidRPr="002A37CD">
        <w:rPr>
          <w:b/>
        </w:rPr>
        <w:t xml:space="preserve">по предоставлению на территории муниципального образования Иссадское сельское поселение Волховского муниципального района Ленинградской области </w:t>
      </w:r>
    </w:p>
    <w:p w:rsidR="0056342F" w:rsidRPr="002A37CD" w:rsidRDefault="0056342F" w:rsidP="0056342F">
      <w:pPr>
        <w:widowControl w:val="0"/>
        <w:tabs>
          <w:tab w:val="left" w:pos="142"/>
          <w:tab w:val="left" w:pos="284"/>
        </w:tabs>
        <w:autoSpaceDE w:val="0"/>
        <w:autoSpaceDN w:val="0"/>
        <w:adjustRightInd w:val="0"/>
        <w:jc w:val="center"/>
        <w:outlineLvl w:val="0"/>
        <w:rPr>
          <w:b/>
        </w:rPr>
      </w:pPr>
      <w:r w:rsidRPr="002A37CD">
        <w:rPr>
          <w:b/>
        </w:rPr>
        <w:t>муниципальной услуги</w:t>
      </w:r>
      <w:r w:rsidRPr="002A37CD">
        <w:t xml:space="preserve"> </w:t>
      </w:r>
      <w:r w:rsidRPr="002A37CD">
        <w:rPr>
          <w:b/>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342F" w:rsidRPr="002A37CD" w:rsidRDefault="0056342F" w:rsidP="0056342F">
      <w:pPr>
        <w:jc w:val="center"/>
        <w:rPr>
          <w:b/>
        </w:rPr>
      </w:pPr>
    </w:p>
    <w:p w:rsidR="0056342F" w:rsidRPr="002A37CD" w:rsidRDefault="0056342F" w:rsidP="0056342F">
      <w:pPr>
        <w:ind w:firstLine="540"/>
        <w:jc w:val="both"/>
      </w:pPr>
      <w:r w:rsidRPr="002A37CD">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56342F" w:rsidRPr="002A37CD" w:rsidRDefault="0056342F" w:rsidP="0056342F">
      <w:pPr>
        <w:ind w:firstLine="540"/>
        <w:jc w:val="both"/>
        <w:rPr>
          <w:rStyle w:val="msobodytextindent0"/>
          <w:bCs/>
        </w:rPr>
      </w:pPr>
    </w:p>
    <w:p w:rsidR="0056342F" w:rsidRPr="002A37CD" w:rsidRDefault="0056342F" w:rsidP="005D565C">
      <w:pPr>
        <w:widowControl w:val="0"/>
        <w:numPr>
          <w:ilvl w:val="0"/>
          <w:numId w:val="37"/>
        </w:numPr>
        <w:tabs>
          <w:tab w:val="left" w:pos="142"/>
          <w:tab w:val="left" w:pos="284"/>
        </w:tabs>
        <w:autoSpaceDE w:val="0"/>
        <w:autoSpaceDN w:val="0"/>
        <w:adjustRightInd w:val="0"/>
        <w:ind w:left="0" w:firstLine="450"/>
        <w:jc w:val="both"/>
        <w:outlineLvl w:val="0"/>
        <w:rPr>
          <w:bCs/>
        </w:rPr>
      </w:pPr>
      <w:r w:rsidRPr="002A37CD">
        <w:rPr>
          <w:rStyle w:val="msonormal0"/>
        </w:rPr>
        <w:t xml:space="preserve">Утвердить прилагаемый Административный регламент предоставления муниципальной услуги </w:t>
      </w:r>
      <w:r w:rsidRPr="002A37CD">
        <w:rPr>
          <w:rStyle w:val="afb"/>
          <w:i w:val="0"/>
        </w:rPr>
        <w:t>регламента</w:t>
      </w:r>
      <w:r w:rsidRPr="002A37CD">
        <w:rPr>
          <w:rStyle w:val="afb"/>
        </w:rPr>
        <w:t xml:space="preserve"> </w:t>
      </w:r>
      <w:r w:rsidRPr="002A37CD">
        <w:t>по предоставлению на территории</w:t>
      </w:r>
      <w:r w:rsidRPr="002A37CD">
        <w:rPr>
          <w:b/>
        </w:rPr>
        <w:t xml:space="preserve"> </w:t>
      </w:r>
      <w:r w:rsidRPr="002A37CD">
        <w:t xml:space="preserve">муниципального образования Иссадское сельское поселение Волховского 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w:t>
      </w:r>
      <w:r w:rsidRPr="002A37CD">
        <w:lastRenderedPageBreak/>
        <w:t xml:space="preserve">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rPr>
          <w:bCs/>
        </w:rPr>
        <w:t xml:space="preserve"> (Приложение № 1).</w:t>
      </w:r>
    </w:p>
    <w:p w:rsidR="008913EF" w:rsidRPr="002A37CD" w:rsidRDefault="008913EF" w:rsidP="005D565C">
      <w:pPr>
        <w:widowControl w:val="0"/>
        <w:numPr>
          <w:ilvl w:val="0"/>
          <w:numId w:val="37"/>
        </w:numPr>
        <w:autoSpaceDE w:val="0"/>
        <w:autoSpaceDN w:val="0"/>
        <w:adjustRightInd w:val="0"/>
        <w:ind w:left="0" w:firstLine="450"/>
        <w:contextualSpacing/>
        <w:jc w:val="both"/>
        <w:outlineLvl w:val="0"/>
      </w:pPr>
      <w:r w:rsidRPr="002A37CD">
        <w:rPr>
          <w:bCs/>
        </w:rPr>
        <w:t>Считать утратившим силу административный регламент по предоставлению муниципальной услуги «</w:t>
      </w:r>
      <w:r w:rsidRPr="002A37CD">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A37CD">
        <w:rPr>
          <w:bCs/>
        </w:rPr>
        <w:t>, утвержденный постановлением администрации МО Иссадское сельское поселение Волховского муниципального района Ленинградской области от 12.08.2016 года №222.</w:t>
      </w:r>
      <w:r w:rsidRPr="002A37CD">
        <w:t xml:space="preserve">      </w:t>
      </w:r>
    </w:p>
    <w:p w:rsidR="0056342F" w:rsidRPr="002A37CD" w:rsidRDefault="0056342F" w:rsidP="005D565C">
      <w:pPr>
        <w:widowControl w:val="0"/>
        <w:numPr>
          <w:ilvl w:val="0"/>
          <w:numId w:val="37"/>
        </w:numPr>
        <w:autoSpaceDE w:val="0"/>
        <w:autoSpaceDN w:val="0"/>
        <w:adjustRightInd w:val="0"/>
        <w:ind w:left="0" w:firstLine="450"/>
        <w:contextualSpacing/>
        <w:jc w:val="both"/>
        <w:outlineLvl w:val="0"/>
      </w:pPr>
      <w:r w:rsidRPr="002A37CD">
        <w:t xml:space="preserve">Опубликовать настоящее постановление </w:t>
      </w:r>
      <w:r w:rsidRPr="002A37CD">
        <w:rPr>
          <w:bCs/>
        </w:rPr>
        <w:t>в газете «Волховские огни» и разместить  на официальном сайте Иссадского сельского поселения.</w:t>
      </w:r>
    </w:p>
    <w:p w:rsidR="0056342F" w:rsidRPr="002A37CD" w:rsidRDefault="0056342F" w:rsidP="005D565C">
      <w:pPr>
        <w:numPr>
          <w:ilvl w:val="0"/>
          <w:numId w:val="37"/>
        </w:numPr>
        <w:ind w:left="0" w:firstLine="450"/>
        <w:jc w:val="both"/>
        <w:rPr>
          <w:bCs/>
        </w:rPr>
      </w:pPr>
      <w:r w:rsidRPr="002A37CD">
        <w:rPr>
          <w:bCs/>
        </w:rPr>
        <w:t>Постановление вступает в силу после его официального опубликования (обнародования).</w:t>
      </w:r>
    </w:p>
    <w:p w:rsidR="0056342F" w:rsidRPr="002A37CD" w:rsidRDefault="0056342F" w:rsidP="008913EF">
      <w:pPr>
        <w:numPr>
          <w:ilvl w:val="0"/>
          <w:numId w:val="37"/>
        </w:numPr>
        <w:jc w:val="both"/>
        <w:rPr>
          <w:bCs/>
        </w:rPr>
      </w:pPr>
      <w:r w:rsidRPr="002A37CD">
        <w:rPr>
          <w:bCs/>
        </w:rPr>
        <w:t>Контроль за исполнением настоящего постановления оставляю за собой.</w:t>
      </w:r>
    </w:p>
    <w:p w:rsidR="0056342F" w:rsidRPr="002A37CD" w:rsidRDefault="0056342F" w:rsidP="0056342F"/>
    <w:p w:rsidR="0056342F" w:rsidRPr="002A37CD" w:rsidRDefault="0056342F" w:rsidP="0056342F"/>
    <w:p w:rsidR="0056342F" w:rsidRPr="002A37CD" w:rsidRDefault="0056342F" w:rsidP="0056342F">
      <w:r w:rsidRPr="002A37CD">
        <w:t>Глава администрации                                                                   Н.Б.Васильева</w:t>
      </w:r>
    </w:p>
    <w:p w:rsidR="0056342F" w:rsidRPr="002A37CD" w:rsidRDefault="0056342F" w:rsidP="0056342F"/>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5460E" w:rsidRPr="002A37CD" w:rsidTr="002A37CD">
        <w:tc>
          <w:tcPr>
            <w:tcW w:w="3828" w:type="dxa"/>
            <w:tcBorders>
              <w:top w:val="nil"/>
              <w:left w:val="nil"/>
              <w:bottom w:val="nil"/>
              <w:right w:val="nil"/>
            </w:tcBorders>
            <w:shd w:val="clear" w:color="auto" w:fill="auto"/>
          </w:tcPr>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5D565C" w:rsidRDefault="005D565C" w:rsidP="00E5460E"/>
          <w:p w:rsidR="005D565C" w:rsidRDefault="005D565C" w:rsidP="00E5460E"/>
          <w:p w:rsidR="005D565C" w:rsidRDefault="005D565C" w:rsidP="00E5460E"/>
          <w:p w:rsidR="005D565C" w:rsidRDefault="005D565C" w:rsidP="00E5460E"/>
          <w:p w:rsidR="005D565C" w:rsidRDefault="005D565C" w:rsidP="00E5460E"/>
          <w:p w:rsidR="00E5460E" w:rsidRPr="002A37CD" w:rsidRDefault="00E5460E" w:rsidP="00E5460E">
            <w:r w:rsidRPr="002A37CD">
              <w:lastRenderedPageBreak/>
              <w:t xml:space="preserve">Приложение № 1         </w:t>
            </w:r>
          </w:p>
          <w:p w:rsidR="00E5460E" w:rsidRPr="002A37CD" w:rsidRDefault="00E5460E" w:rsidP="00E5460E">
            <w:r w:rsidRPr="002A37CD">
              <w:t xml:space="preserve">к постановлению администрации </w:t>
            </w:r>
          </w:p>
          <w:p w:rsidR="00E5460E" w:rsidRPr="002A37CD" w:rsidRDefault="00E5460E" w:rsidP="00E5460E">
            <w:r w:rsidRPr="002A37CD">
              <w:t xml:space="preserve">МО Иссадское сельское поселение  от </w:t>
            </w:r>
            <w:r w:rsidR="005D565C">
              <w:t xml:space="preserve">18 октября 2022 г. </w:t>
            </w:r>
            <w:r w:rsidRPr="002A37CD">
              <w:t xml:space="preserve">№ </w:t>
            </w:r>
            <w:r w:rsidR="005D565C">
              <w:t>179</w:t>
            </w:r>
          </w:p>
          <w:p w:rsidR="00E5460E" w:rsidRPr="002A37CD" w:rsidRDefault="00E5460E" w:rsidP="00090448">
            <w:pPr>
              <w:jc w:val="center"/>
              <w:rPr>
                <w:b/>
              </w:rPr>
            </w:pPr>
          </w:p>
        </w:tc>
      </w:tr>
    </w:tbl>
    <w:p w:rsidR="0056342F" w:rsidRPr="002A37CD" w:rsidRDefault="0056342F" w:rsidP="0056342F">
      <w:pPr>
        <w:jc w:val="center"/>
        <w:rPr>
          <w:b/>
        </w:rPr>
      </w:pPr>
    </w:p>
    <w:p w:rsidR="0056342F" w:rsidRPr="002A37CD" w:rsidRDefault="0056342F" w:rsidP="00E5460E">
      <w:r w:rsidRPr="002A37CD">
        <w:t xml:space="preserve">                                                                                                                                             </w:t>
      </w:r>
    </w:p>
    <w:p w:rsidR="0056342F" w:rsidRPr="002A37CD" w:rsidRDefault="0056342F" w:rsidP="0056342F">
      <w:pPr>
        <w:widowControl w:val="0"/>
        <w:autoSpaceDE w:val="0"/>
        <w:autoSpaceDN w:val="0"/>
        <w:adjustRightInd w:val="0"/>
        <w:jc w:val="center"/>
        <w:outlineLvl w:val="0"/>
        <w:rPr>
          <w:b/>
        </w:rPr>
      </w:pPr>
    </w:p>
    <w:p w:rsidR="0056342F" w:rsidRPr="002A37CD" w:rsidRDefault="0056342F" w:rsidP="0056342F">
      <w:pPr>
        <w:widowControl w:val="0"/>
        <w:autoSpaceDE w:val="0"/>
        <w:autoSpaceDN w:val="0"/>
        <w:adjustRightInd w:val="0"/>
        <w:jc w:val="center"/>
        <w:outlineLvl w:val="0"/>
        <w:rPr>
          <w:b/>
        </w:rPr>
      </w:pPr>
      <w:r w:rsidRPr="002A37CD">
        <w:rPr>
          <w:b/>
        </w:rPr>
        <w:t>АДМИНИСТРАТИВНЫЙ РЕГЛАМЕНТ</w:t>
      </w:r>
    </w:p>
    <w:p w:rsidR="00824D4F" w:rsidRPr="002A37CD" w:rsidRDefault="00824D4F" w:rsidP="0056342F">
      <w:pPr>
        <w:pStyle w:val="af9"/>
        <w:ind w:left="0" w:right="41"/>
        <w:rPr>
          <w:rFonts w:ascii="Times New Roman" w:hAnsi="Times New Roman" w:cs="Times New Roman"/>
          <w:color w:val="auto"/>
          <w:sz w:val="24"/>
          <w:szCs w:val="24"/>
        </w:rPr>
      </w:pPr>
    </w:p>
    <w:p w:rsidR="00E5460E" w:rsidRPr="002A37CD" w:rsidRDefault="00E5460E" w:rsidP="00E5460E">
      <w:pPr>
        <w:widowControl w:val="0"/>
        <w:tabs>
          <w:tab w:val="left" w:pos="142"/>
          <w:tab w:val="left" w:pos="284"/>
        </w:tabs>
        <w:autoSpaceDE w:val="0"/>
        <w:autoSpaceDN w:val="0"/>
        <w:adjustRightInd w:val="0"/>
        <w:jc w:val="center"/>
        <w:outlineLvl w:val="0"/>
        <w:rPr>
          <w:b/>
        </w:rPr>
      </w:pPr>
      <w:bookmarkStart w:id="0" w:name="sub_1001"/>
      <w:r w:rsidRPr="002A37CD">
        <w:rPr>
          <w:b/>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w:t>
      </w:r>
      <w:r w:rsidRPr="002A37CD">
        <w:t xml:space="preserve"> </w:t>
      </w:r>
      <w:r w:rsidRPr="002A37CD">
        <w:rPr>
          <w:b/>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1AFA" w:rsidRPr="002A37CD" w:rsidRDefault="00E5460E" w:rsidP="00E5460E">
      <w:pPr>
        <w:widowControl w:val="0"/>
        <w:tabs>
          <w:tab w:val="left" w:pos="142"/>
          <w:tab w:val="left" w:pos="284"/>
        </w:tabs>
        <w:autoSpaceDE w:val="0"/>
        <w:autoSpaceDN w:val="0"/>
        <w:adjustRightInd w:val="0"/>
        <w:jc w:val="center"/>
        <w:outlineLvl w:val="0"/>
        <w:rPr>
          <w:bCs/>
        </w:rPr>
      </w:pPr>
      <w:r w:rsidRPr="002A37CD">
        <w:t xml:space="preserve"> </w:t>
      </w:r>
      <w:r w:rsidR="00441AFA" w:rsidRPr="002A37CD">
        <w:t>(Сокращенное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41AFA" w:rsidRPr="002A37CD">
        <w:rPr>
          <w:bCs/>
        </w:rPr>
        <w:t xml:space="preserve"> (далее – административный регламент)</w:t>
      </w:r>
    </w:p>
    <w:p w:rsidR="00F06230" w:rsidRPr="002A37CD" w:rsidRDefault="00F06230" w:rsidP="00DA02A3">
      <w:pPr>
        <w:widowControl w:val="0"/>
        <w:tabs>
          <w:tab w:val="left" w:pos="142"/>
          <w:tab w:val="left" w:pos="284"/>
        </w:tabs>
        <w:autoSpaceDE w:val="0"/>
        <w:autoSpaceDN w:val="0"/>
        <w:adjustRightInd w:val="0"/>
        <w:jc w:val="center"/>
        <w:outlineLvl w:val="0"/>
        <w:rPr>
          <w:bCs/>
        </w:rPr>
      </w:pPr>
    </w:p>
    <w:p w:rsidR="00C01222" w:rsidRPr="002A37CD" w:rsidRDefault="00C01222" w:rsidP="00DA02A3">
      <w:pPr>
        <w:widowControl w:val="0"/>
        <w:tabs>
          <w:tab w:val="left" w:pos="142"/>
          <w:tab w:val="left" w:pos="284"/>
        </w:tabs>
        <w:autoSpaceDE w:val="0"/>
        <w:autoSpaceDN w:val="0"/>
        <w:adjustRightInd w:val="0"/>
        <w:jc w:val="center"/>
        <w:outlineLvl w:val="0"/>
        <w:rPr>
          <w:b/>
          <w:bCs/>
        </w:rPr>
      </w:pPr>
      <w:r w:rsidRPr="002A37CD">
        <w:rPr>
          <w:b/>
          <w:bCs/>
        </w:rPr>
        <w:t>1. Общие положения</w:t>
      </w:r>
    </w:p>
    <w:p w:rsidR="00843C0D" w:rsidRPr="002A37CD" w:rsidRDefault="00843C0D" w:rsidP="00AE3800">
      <w:pPr>
        <w:widowControl w:val="0"/>
        <w:tabs>
          <w:tab w:val="left" w:pos="142"/>
          <w:tab w:val="left" w:pos="284"/>
        </w:tabs>
        <w:autoSpaceDE w:val="0"/>
        <w:autoSpaceDN w:val="0"/>
        <w:adjustRightInd w:val="0"/>
        <w:ind w:firstLine="709"/>
        <w:jc w:val="center"/>
        <w:outlineLvl w:val="0"/>
        <w:rPr>
          <w:b/>
          <w:bCs/>
        </w:rPr>
      </w:pPr>
    </w:p>
    <w:p w:rsidR="00C63C00" w:rsidRPr="002A37CD" w:rsidRDefault="00C63C00" w:rsidP="00C63C00">
      <w:pPr>
        <w:widowControl w:val="0"/>
        <w:tabs>
          <w:tab w:val="left" w:pos="142"/>
          <w:tab w:val="left" w:pos="284"/>
        </w:tabs>
        <w:autoSpaceDE w:val="0"/>
        <w:autoSpaceDN w:val="0"/>
        <w:adjustRightInd w:val="0"/>
        <w:ind w:firstLine="709"/>
        <w:jc w:val="both"/>
      </w:pPr>
      <w:bookmarkStart w:id="1" w:name="sub_1011"/>
      <w:bookmarkEnd w:id="0"/>
      <w:r w:rsidRPr="002A37CD">
        <w:rPr>
          <w:rFonts w:eastAsia="Calibri"/>
        </w:rPr>
        <w:t>1.1</w:t>
      </w:r>
      <w:r w:rsidR="006071DD" w:rsidRPr="002A37CD">
        <w:rPr>
          <w:rFonts w:eastAsia="Calibri"/>
        </w:rPr>
        <w:t>.</w:t>
      </w:r>
      <w:r w:rsidRPr="002A37CD">
        <w:rPr>
          <w:rFonts w:eastAsia="Calibri"/>
        </w:rPr>
        <w:t xml:space="preserve"> Административный регламент </w:t>
      </w:r>
      <w:r w:rsidRPr="002A37CD">
        <w:rPr>
          <w:bCs/>
        </w:rPr>
        <w:t>по предоставлению муниципальной услуги «</w:t>
      </w:r>
      <w:r w:rsidRPr="002A37CD">
        <w:t xml:space="preserve">Прием заявлений от молодых семей о включении их в состав участников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 xml:space="preserve">устанавливает порядок и стандарт предоставления </w:t>
      </w:r>
      <w:r w:rsidRPr="002A37CD">
        <w:rPr>
          <w:rFonts w:eastAsia="Calibri"/>
        </w:rPr>
        <w:t>муниципальной</w:t>
      </w:r>
      <w:r w:rsidRPr="002A37CD">
        <w:t xml:space="preserve"> услуги.</w:t>
      </w:r>
    </w:p>
    <w:bookmarkEnd w:id="1"/>
    <w:p w:rsidR="006071DD" w:rsidRPr="002A37CD" w:rsidRDefault="00C63C00" w:rsidP="000D400B">
      <w:pPr>
        <w:pStyle w:val="a3"/>
        <w:ind w:firstLine="709"/>
        <w:jc w:val="both"/>
        <w:rPr>
          <w:sz w:val="24"/>
        </w:rPr>
      </w:pPr>
      <w:r w:rsidRPr="002A37CD">
        <w:rPr>
          <w:sz w:val="24"/>
        </w:rPr>
        <w:t>1.2</w:t>
      </w:r>
      <w:r w:rsidR="006071DD" w:rsidRPr="002A37CD">
        <w:rPr>
          <w:sz w:val="24"/>
        </w:rPr>
        <w:t>.</w:t>
      </w:r>
      <w:r w:rsidRPr="002A37CD">
        <w:rPr>
          <w:sz w:val="24"/>
        </w:rPr>
        <w:t xml:space="preserve"> </w:t>
      </w:r>
      <w:r w:rsidR="00B74A13" w:rsidRPr="002A37CD">
        <w:rPr>
          <w:color w:val="000000"/>
          <w:sz w:val="24"/>
        </w:rPr>
        <w:t>Заявителем</w:t>
      </w:r>
      <w:r w:rsidRPr="002A37CD">
        <w:rPr>
          <w:color w:val="000000"/>
          <w:sz w:val="24"/>
        </w:rPr>
        <w:t xml:space="preserve">, </w:t>
      </w:r>
      <w:r w:rsidR="006071DD" w:rsidRPr="002A37CD">
        <w:rPr>
          <w:color w:val="000000"/>
          <w:sz w:val="24"/>
        </w:rPr>
        <w:t xml:space="preserve">имеющим право на получение </w:t>
      </w:r>
      <w:r w:rsidR="005A759B" w:rsidRPr="002A37CD">
        <w:rPr>
          <w:color w:val="000000"/>
          <w:sz w:val="24"/>
        </w:rPr>
        <w:t xml:space="preserve">муниципальной услуги </w:t>
      </w:r>
      <w:r w:rsidR="009537FD" w:rsidRPr="002A37CD">
        <w:rPr>
          <w:sz w:val="24"/>
        </w:rPr>
        <w:t>является</w:t>
      </w:r>
      <w:r w:rsidR="006071DD" w:rsidRPr="002A37CD">
        <w:rPr>
          <w:sz w:val="24"/>
        </w:rPr>
        <w:t>:</w:t>
      </w:r>
    </w:p>
    <w:p w:rsidR="005A759B" w:rsidRPr="002A37CD" w:rsidRDefault="00AE3063" w:rsidP="000D400B">
      <w:pPr>
        <w:pStyle w:val="a3"/>
        <w:ind w:firstLine="709"/>
        <w:jc w:val="both"/>
        <w:rPr>
          <w:color w:val="000000"/>
          <w:sz w:val="24"/>
        </w:rPr>
      </w:pPr>
      <w:r w:rsidRPr="002A37CD">
        <w:rPr>
          <w:sz w:val="24"/>
        </w:rPr>
        <w:t>молодая семья</w:t>
      </w:r>
      <w:r w:rsidR="005A759B" w:rsidRPr="002A37CD">
        <w:rPr>
          <w:color w:val="000000"/>
          <w:sz w:val="24"/>
        </w:rPr>
        <w:t>, и</w:t>
      </w:r>
      <w:r w:rsidRPr="002A37CD">
        <w:rPr>
          <w:color w:val="000000"/>
          <w:sz w:val="24"/>
        </w:rPr>
        <w:t>зъявившая</w:t>
      </w:r>
      <w:r w:rsidR="000A7542" w:rsidRPr="002A37CD">
        <w:rPr>
          <w:color w:val="000000"/>
          <w:sz w:val="24"/>
        </w:rPr>
        <w:t xml:space="preserve"> желание участвовать в программных мероприятиях</w:t>
      </w:r>
      <w:r w:rsidR="00545799" w:rsidRPr="002A37CD">
        <w:rPr>
          <w:color w:val="000000"/>
          <w:sz w:val="24"/>
        </w:rPr>
        <w:t xml:space="preserve"> </w:t>
      </w:r>
      <w:r w:rsidR="000A7542" w:rsidRPr="002A37CD">
        <w:rPr>
          <w:color w:val="000000"/>
          <w:sz w:val="24"/>
        </w:rPr>
        <w:t>по улучшению жилищных условий</w:t>
      </w:r>
      <w:r w:rsidR="005A759B" w:rsidRPr="002A37CD">
        <w:rPr>
          <w:color w:val="000000"/>
          <w:sz w:val="24"/>
        </w:rPr>
        <w:t>.</w:t>
      </w:r>
    </w:p>
    <w:p w:rsidR="006071DD" w:rsidRPr="002A37CD" w:rsidRDefault="00264A1E" w:rsidP="000D400B">
      <w:pPr>
        <w:ind w:firstLine="708"/>
        <w:jc w:val="both"/>
      </w:pPr>
      <w:r w:rsidRPr="002A37CD">
        <w:t xml:space="preserve">Представлять интересы заявителя от имени физических лиц </w:t>
      </w:r>
      <w:r w:rsidR="00C80DB7" w:rsidRPr="002A37CD">
        <w:t xml:space="preserve">по вопросу </w:t>
      </w:r>
      <w:r w:rsidRPr="002A37CD">
        <w:t xml:space="preserve">о </w:t>
      </w:r>
      <w:r w:rsidR="00277A10" w:rsidRPr="002A37CD">
        <w:t>включении их в состав участников мероприятий по улучшению жилищных условий в рамках реализации жилищных программ</w:t>
      </w:r>
      <w:r w:rsidRPr="002A37CD">
        <w:t xml:space="preserve"> могут </w:t>
      </w:r>
      <w:r w:rsidR="00877FB9" w:rsidRPr="002A37CD">
        <w:t>лица</w:t>
      </w:r>
      <w:r w:rsidRPr="002A37CD">
        <w:t xml:space="preserve">, </w:t>
      </w:r>
      <w:r w:rsidR="00877FB9" w:rsidRPr="002A37CD">
        <w:t>имею</w:t>
      </w:r>
      <w:r w:rsidRPr="002A37CD">
        <w:t xml:space="preserve">щие </w:t>
      </w:r>
      <w:r w:rsidR="00877FB9" w:rsidRPr="002A37CD">
        <w:t xml:space="preserve">право </w:t>
      </w:r>
      <w:r w:rsidRPr="002A37CD">
        <w:t>в</w:t>
      </w:r>
      <w:r w:rsidR="007068A9" w:rsidRPr="002A37CD">
        <w:t xml:space="preserve"> </w:t>
      </w:r>
      <w:r w:rsidR="00877FB9" w:rsidRPr="002A37CD">
        <w:t>соответствии с законодательством РФ представлять интересы заявителя.</w:t>
      </w:r>
    </w:p>
    <w:p w:rsidR="006071DD" w:rsidRPr="002A37CD" w:rsidRDefault="006071DD" w:rsidP="006071DD">
      <w:pPr>
        <w:ind w:firstLine="709"/>
        <w:jc w:val="both"/>
      </w:pPr>
      <w:r w:rsidRPr="002A37CD">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стендах в местах предоставления муниципальной услуги и услуг, которые являются необходимыми и обязательными для предоставления </w:t>
      </w:r>
      <w:r w:rsidR="00D57FD2" w:rsidRPr="002A37CD">
        <w:t>муниципальной услуги</w:t>
      </w:r>
      <w:r w:rsidRPr="002A37CD">
        <w:t xml:space="preserve">; </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сайте </w:t>
      </w:r>
      <w:r w:rsidR="00E5460E" w:rsidRPr="002A37CD">
        <w:t xml:space="preserve">Администрации (далее – администрация, ОМСУ): </w:t>
      </w:r>
      <w:r w:rsidR="00E5460E" w:rsidRPr="002A37CD">
        <w:rPr>
          <w:lang w:val="en-US"/>
        </w:rPr>
        <w:t>https</w:t>
      </w:r>
      <w:r w:rsidR="00E5460E" w:rsidRPr="002A37CD">
        <w:t>://иссад.рф</w:t>
      </w:r>
      <w:r w:rsidR="009537FD" w:rsidRPr="002A37CD">
        <w:t xml:space="preserve"> </w:t>
      </w:r>
      <w:r w:rsidRPr="002A37CD">
        <w:t>;</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A37CD">
          <w:rPr>
            <w:u w:val="single"/>
          </w:rPr>
          <w:t>http://mfc47.ru/</w:t>
        </w:r>
      </w:hyperlink>
      <w:r w:rsidRPr="002A37CD">
        <w:t>;</w:t>
      </w:r>
    </w:p>
    <w:p w:rsidR="006071DD" w:rsidRPr="002A37CD" w:rsidRDefault="006071DD" w:rsidP="006071DD">
      <w:pPr>
        <w:widowControl w:val="0"/>
        <w:tabs>
          <w:tab w:val="left" w:pos="142"/>
          <w:tab w:val="left" w:pos="284"/>
        </w:tabs>
        <w:autoSpaceDE w:val="0"/>
        <w:autoSpaceDN w:val="0"/>
        <w:adjustRightInd w:val="0"/>
        <w:ind w:firstLine="709"/>
        <w:jc w:val="both"/>
        <w:rPr>
          <w:u w:val="single"/>
        </w:rPr>
      </w:pPr>
      <w:r w:rsidRPr="002A37CD">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A37CD">
          <w:rPr>
            <w:u w:val="single"/>
          </w:rPr>
          <w:t>www.gu.lenobl.ru/</w:t>
        </w:r>
      </w:hyperlink>
      <w:r w:rsidRPr="002A37CD">
        <w:t xml:space="preserve"> </w:t>
      </w:r>
      <w:hyperlink r:id="rId10" w:history="1">
        <w:r w:rsidRPr="002A37CD">
          <w:rPr>
            <w:u w:val="single"/>
          </w:rPr>
          <w:t>www.gosuslugi.ru</w:t>
        </w:r>
      </w:hyperlink>
      <w:r w:rsidRPr="002A37CD">
        <w:rPr>
          <w:u w:val="single"/>
        </w:rPr>
        <w:t>.</w:t>
      </w:r>
    </w:p>
    <w:p w:rsidR="000D400B" w:rsidRPr="002A37CD" w:rsidRDefault="000D400B" w:rsidP="00023D2A">
      <w:pPr>
        <w:ind w:firstLine="708"/>
        <w:jc w:val="both"/>
      </w:pPr>
    </w:p>
    <w:p w:rsidR="00C01222" w:rsidRPr="002A37CD"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2A37CD">
        <w:rPr>
          <w:b/>
          <w:bCs/>
        </w:rPr>
        <w:t xml:space="preserve">2. Стандарт предоставления </w:t>
      </w:r>
      <w:r w:rsidR="001D6EF2" w:rsidRPr="002A37CD">
        <w:rPr>
          <w:b/>
          <w:bCs/>
        </w:rPr>
        <w:t>му</w:t>
      </w:r>
      <w:r w:rsidRPr="002A37CD">
        <w:rPr>
          <w:b/>
          <w:bCs/>
        </w:rPr>
        <w:t>ниципальной услуги</w:t>
      </w:r>
      <w:bookmarkEnd w:id="2"/>
    </w:p>
    <w:p w:rsidR="009537FD" w:rsidRPr="002A37CD" w:rsidRDefault="009537FD" w:rsidP="00023D2A">
      <w:pPr>
        <w:widowControl w:val="0"/>
        <w:tabs>
          <w:tab w:val="left" w:pos="142"/>
          <w:tab w:val="left" w:pos="284"/>
        </w:tabs>
        <w:autoSpaceDE w:val="0"/>
        <w:autoSpaceDN w:val="0"/>
        <w:adjustRightInd w:val="0"/>
        <w:ind w:firstLine="709"/>
        <w:jc w:val="center"/>
        <w:outlineLvl w:val="0"/>
        <w:rPr>
          <w:b/>
          <w:bCs/>
        </w:rPr>
      </w:pPr>
    </w:p>
    <w:p w:rsidR="00C01222" w:rsidRPr="002A37CD" w:rsidRDefault="00C01222" w:rsidP="00023D2A">
      <w:pPr>
        <w:widowControl w:val="0"/>
        <w:tabs>
          <w:tab w:val="left" w:pos="142"/>
          <w:tab w:val="left" w:pos="284"/>
        </w:tabs>
        <w:autoSpaceDE w:val="0"/>
        <w:autoSpaceDN w:val="0"/>
        <w:adjustRightInd w:val="0"/>
        <w:ind w:firstLine="709"/>
        <w:jc w:val="both"/>
      </w:pPr>
      <w:bookmarkStart w:id="3" w:name="sub_1021"/>
      <w:r w:rsidRPr="002A37CD">
        <w:t>2.1. Наиме</w:t>
      </w:r>
      <w:r w:rsidR="00AE3800" w:rsidRPr="002A37CD">
        <w:t xml:space="preserve">нование муниципальной услуги </w:t>
      </w:r>
      <w:r w:rsidR="001B4302" w:rsidRPr="002A37CD">
        <w:rPr>
          <w:bCs/>
        </w:rPr>
        <w:t>«</w:t>
      </w:r>
      <w:r w:rsidR="0073700B" w:rsidRPr="002A37CD">
        <w:t xml:space="preserve">Прием заявлений от молодых семей о включении их в состав участников </w:t>
      </w:r>
      <w:r w:rsidR="00B62181" w:rsidRPr="002A37CD">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A37CD">
        <w:t>.</w:t>
      </w:r>
    </w:p>
    <w:p w:rsidR="00B21067" w:rsidRPr="002A37CD" w:rsidRDefault="00B21067" w:rsidP="00023D2A">
      <w:pPr>
        <w:widowControl w:val="0"/>
        <w:tabs>
          <w:tab w:val="left" w:pos="142"/>
          <w:tab w:val="left" w:pos="284"/>
        </w:tabs>
        <w:autoSpaceDE w:val="0"/>
        <w:autoSpaceDN w:val="0"/>
        <w:adjustRightInd w:val="0"/>
        <w:ind w:firstLine="709"/>
        <w:jc w:val="both"/>
      </w:pPr>
      <w:r w:rsidRPr="002A37CD">
        <w:t>Сокращенное наименование государственной услуги:</w:t>
      </w:r>
      <w:r w:rsidR="005C1959" w:rsidRPr="002A37CD">
        <w:t xml:space="preserve"> </w:t>
      </w:r>
      <w:r w:rsidR="00AF6ACB" w:rsidRPr="002A37CD">
        <w:rPr>
          <w:bCs/>
        </w:rPr>
        <w:t>«</w:t>
      </w:r>
      <w:r w:rsidR="00AF6ACB" w:rsidRPr="002A37CD">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3800" w:rsidRPr="002A37CD" w:rsidRDefault="00C01222" w:rsidP="00441AFA">
      <w:pPr>
        <w:widowControl w:val="0"/>
        <w:tabs>
          <w:tab w:val="left" w:pos="0"/>
        </w:tabs>
        <w:autoSpaceDE w:val="0"/>
        <w:autoSpaceDN w:val="0"/>
        <w:adjustRightInd w:val="0"/>
        <w:ind w:firstLine="709"/>
        <w:jc w:val="both"/>
      </w:pPr>
      <w:bookmarkStart w:id="4" w:name="sub_1022"/>
      <w:bookmarkEnd w:id="3"/>
      <w:r w:rsidRPr="002A37CD">
        <w:t xml:space="preserve">2.2. </w:t>
      </w:r>
      <w:r w:rsidR="00B21067" w:rsidRPr="002A37CD">
        <w:t xml:space="preserve">Государственную услугу предоставляет: </w:t>
      </w:r>
      <w:r w:rsidR="00AE3800" w:rsidRPr="002A37CD">
        <w:t>Администрация</w:t>
      </w:r>
      <w:r w:rsidR="00B21067" w:rsidRPr="002A37CD">
        <w:t xml:space="preserve"> ОМСУ</w:t>
      </w:r>
      <w:r w:rsidR="00AE3800" w:rsidRPr="002A37CD">
        <w:t xml:space="preserve">. </w:t>
      </w:r>
    </w:p>
    <w:p w:rsidR="00B21067" w:rsidRPr="002A37CD" w:rsidRDefault="00B21067" w:rsidP="00441AFA">
      <w:pPr>
        <w:autoSpaceDE w:val="0"/>
        <w:autoSpaceDN w:val="0"/>
        <w:adjustRightInd w:val="0"/>
        <w:ind w:firstLine="709"/>
        <w:jc w:val="both"/>
      </w:pPr>
      <w:r w:rsidRPr="002A37CD">
        <w:t xml:space="preserve">В предоставлении </w:t>
      </w:r>
      <w:r w:rsidRPr="002A37CD">
        <w:rPr>
          <w:rFonts w:eastAsia="Calibri"/>
        </w:rPr>
        <w:t>муниципальной</w:t>
      </w:r>
      <w:r w:rsidRPr="002A37CD">
        <w:t xml:space="preserve"> услуги участвуют: </w:t>
      </w:r>
      <w:r w:rsidR="00F71F06" w:rsidRPr="002A37CD">
        <w:t xml:space="preserve">ЕГРП, </w:t>
      </w:r>
      <w:r w:rsidR="002D4879" w:rsidRPr="002A37CD">
        <w:t xml:space="preserve">ГБУ ЛО </w:t>
      </w:r>
      <w:r w:rsidR="001B4302" w:rsidRPr="002A37CD">
        <w:t>«</w:t>
      </w:r>
      <w:r w:rsidR="002D4879" w:rsidRPr="002A37CD">
        <w:t>МФЦ</w:t>
      </w:r>
      <w:r w:rsidR="001B4302" w:rsidRPr="002A37CD">
        <w:t>»</w:t>
      </w:r>
      <w:r w:rsidR="00441AFA" w:rsidRPr="002A37CD">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Заявление на получение муниципальной услуги с комплектом документов принимаются:</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1) при личной явке:</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ОМСУ;</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 xml:space="preserve">в филиалах, отделах, удаленных рабочих местах ГБУ ЛО </w:t>
      </w:r>
      <w:r w:rsidR="001B4302" w:rsidRPr="002A37CD">
        <w:t>«</w:t>
      </w:r>
      <w:r w:rsidRPr="002A37CD">
        <w:t>МФЦ</w:t>
      </w:r>
      <w:r w:rsidR="001B4302" w:rsidRPr="002A37CD">
        <w:t>»</w:t>
      </w:r>
      <w:r w:rsidRPr="002A37CD">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2) без личной явки:</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почтовым отправлением в ОМСУ;</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в электронной форме через личный кабинет заявителя на ПГУ/ ЕПГУ</w:t>
      </w:r>
      <w:r w:rsidR="00895254" w:rsidRPr="002A37CD">
        <w:t>.</w:t>
      </w:r>
    </w:p>
    <w:p w:rsidR="00B74A13" w:rsidRPr="002A37CD" w:rsidRDefault="00C01222" w:rsidP="00441AFA">
      <w:pPr>
        <w:pStyle w:val="a3"/>
        <w:tabs>
          <w:tab w:val="left" w:pos="0"/>
        </w:tabs>
        <w:ind w:firstLine="709"/>
        <w:jc w:val="both"/>
        <w:rPr>
          <w:sz w:val="24"/>
        </w:rPr>
      </w:pPr>
      <w:bookmarkStart w:id="5" w:name="sub_1023"/>
      <w:bookmarkEnd w:id="4"/>
      <w:r w:rsidRPr="002A37CD">
        <w:rPr>
          <w:sz w:val="24"/>
        </w:rPr>
        <w:t xml:space="preserve">2.3. Результатом предоставления </w:t>
      </w:r>
      <w:r w:rsidR="001D6EF2" w:rsidRPr="002A37CD">
        <w:rPr>
          <w:sz w:val="24"/>
        </w:rPr>
        <w:t>м</w:t>
      </w:r>
      <w:r w:rsidRPr="002A37CD">
        <w:rPr>
          <w:sz w:val="24"/>
        </w:rPr>
        <w:t xml:space="preserve">униципальной услуги является </w:t>
      </w:r>
      <w:bookmarkStart w:id="6" w:name="sub_1025"/>
      <w:bookmarkEnd w:id="5"/>
      <w:r w:rsidR="005A759B" w:rsidRPr="002A37CD">
        <w:rPr>
          <w:sz w:val="24"/>
        </w:rPr>
        <w:t xml:space="preserve">выдача решения о </w:t>
      </w:r>
      <w:r w:rsidR="00277A10" w:rsidRPr="002A37CD">
        <w:rPr>
          <w:sz w:val="24"/>
        </w:rPr>
        <w:t xml:space="preserve">признании </w:t>
      </w:r>
      <w:r w:rsidR="00057430" w:rsidRPr="002A37CD">
        <w:rPr>
          <w:sz w:val="24"/>
        </w:rPr>
        <w:t>(</w:t>
      </w:r>
      <w:r w:rsidR="00277A10" w:rsidRPr="002A37CD">
        <w:rPr>
          <w:sz w:val="24"/>
        </w:rPr>
        <w:t>либо об отказе в признании</w:t>
      </w:r>
      <w:r w:rsidR="00057430" w:rsidRPr="002A37CD">
        <w:rPr>
          <w:sz w:val="24"/>
        </w:rPr>
        <w:t>)</w:t>
      </w:r>
      <w:r w:rsidR="00277A10" w:rsidRPr="002A37CD">
        <w:rPr>
          <w:sz w:val="24"/>
        </w:rPr>
        <w:t xml:space="preserve"> </w:t>
      </w:r>
      <w:r w:rsidR="00AE3063" w:rsidRPr="002A37CD">
        <w:rPr>
          <w:sz w:val="24"/>
        </w:rPr>
        <w:t>молодой семьи</w:t>
      </w:r>
      <w:r w:rsidR="00277A10" w:rsidRPr="002A37CD">
        <w:rPr>
          <w:sz w:val="24"/>
        </w:rPr>
        <w:t xml:space="preserve"> соответствующ</w:t>
      </w:r>
      <w:r w:rsidR="00AE3063" w:rsidRPr="002A37CD">
        <w:rPr>
          <w:sz w:val="24"/>
        </w:rPr>
        <w:t>ей</w:t>
      </w:r>
      <w:r w:rsidR="00277A10" w:rsidRPr="002A37CD">
        <w:rPr>
          <w:sz w:val="24"/>
        </w:rPr>
        <w:t xml:space="preserve"> условиям участия в </w:t>
      </w:r>
      <w:r w:rsidR="00F71F06" w:rsidRPr="002A37CD">
        <w:rPr>
          <w:sz w:val="24"/>
        </w:rPr>
        <w:t xml:space="preserve">основном </w:t>
      </w:r>
      <w:r w:rsidR="00277A10" w:rsidRPr="002A37CD">
        <w:rPr>
          <w:sz w:val="24"/>
        </w:rPr>
        <w:t>мероприятии</w:t>
      </w:r>
      <w:r w:rsidR="00057430" w:rsidRPr="002A37CD">
        <w:rPr>
          <w:sz w:val="24"/>
        </w:rPr>
        <w:t xml:space="preserve"> либо признания (отказа в признании) </w:t>
      </w:r>
      <w:r w:rsidR="00EC4D3E" w:rsidRPr="002A37CD">
        <w:rPr>
          <w:sz w:val="24"/>
        </w:rPr>
        <w:t xml:space="preserve">участником </w:t>
      </w:r>
      <w:r w:rsidR="00057430" w:rsidRPr="002A37CD">
        <w:rPr>
          <w:sz w:val="24"/>
        </w:rPr>
        <w:t>программы</w:t>
      </w:r>
      <w:r w:rsidR="003540D4" w:rsidRPr="002A37CD">
        <w:rPr>
          <w:sz w:val="24"/>
        </w:rPr>
        <w:t>.</w:t>
      </w:r>
    </w:p>
    <w:p w:rsidR="002D4879" w:rsidRPr="002A37CD" w:rsidRDefault="002D4879" w:rsidP="00441AFA">
      <w:pPr>
        <w:tabs>
          <w:tab w:val="left" w:pos="142"/>
          <w:tab w:val="left" w:pos="284"/>
        </w:tabs>
        <w:ind w:firstLine="709"/>
        <w:jc w:val="both"/>
      </w:pPr>
      <w:r w:rsidRPr="002A37CD">
        <w:t>Результат предоставления муниципальной услуги предоставляется</w:t>
      </w:r>
      <w:r w:rsidR="00441AFA" w:rsidRPr="002A37CD">
        <w:br/>
      </w:r>
      <w:r w:rsidRPr="002A37CD">
        <w:t>(в соответствии со способом, указанным заявителем при подаче заявления</w:t>
      </w:r>
      <w:r w:rsidR="00441AFA" w:rsidRPr="002A37CD">
        <w:br/>
      </w:r>
      <w:r w:rsidRPr="002A37CD">
        <w:t>и документов):</w:t>
      </w:r>
    </w:p>
    <w:p w:rsidR="002D4879" w:rsidRPr="002A37CD" w:rsidRDefault="002D4879" w:rsidP="00441AFA">
      <w:pPr>
        <w:tabs>
          <w:tab w:val="left" w:pos="142"/>
          <w:tab w:val="left" w:pos="284"/>
        </w:tabs>
        <w:ind w:firstLine="709"/>
        <w:jc w:val="both"/>
      </w:pPr>
      <w:r w:rsidRPr="002A37CD">
        <w:t>1) при личной явке:</w:t>
      </w:r>
    </w:p>
    <w:p w:rsidR="002D4879" w:rsidRPr="002A37CD" w:rsidRDefault="002D4879" w:rsidP="00441AFA">
      <w:pPr>
        <w:tabs>
          <w:tab w:val="left" w:pos="142"/>
          <w:tab w:val="left" w:pos="284"/>
        </w:tabs>
        <w:ind w:firstLine="709"/>
        <w:jc w:val="both"/>
      </w:pPr>
      <w:r w:rsidRPr="002A37CD">
        <w:t>в ОМСУ;</w:t>
      </w:r>
    </w:p>
    <w:p w:rsidR="002D4879" w:rsidRPr="002A37CD" w:rsidRDefault="002D4879" w:rsidP="00441AFA">
      <w:pPr>
        <w:ind w:firstLine="709"/>
        <w:jc w:val="both"/>
      </w:pPr>
      <w:r w:rsidRPr="002A37CD">
        <w:t xml:space="preserve">в филиалах, отделах, удаленных рабочих местах ГБУ ЛО </w:t>
      </w:r>
      <w:r w:rsidR="001B4302" w:rsidRPr="002A37CD">
        <w:t>«</w:t>
      </w:r>
      <w:r w:rsidRPr="002A37CD">
        <w:t>МФЦ</w:t>
      </w:r>
      <w:r w:rsidR="001B4302" w:rsidRPr="002A37CD">
        <w:t>»</w:t>
      </w:r>
      <w:r w:rsidRPr="002A37CD">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2) без личной явки:</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почтовым отправлением;</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в электронной форме через личный кабинет заявителя на ПГУ/ ЕПГУ.</w:t>
      </w:r>
    </w:p>
    <w:p w:rsidR="001D6EF2" w:rsidRPr="002A37CD" w:rsidRDefault="001D6EF2" w:rsidP="00441AFA">
      <w:pPr>
        <w:pStyle w:val="a3"/>
        <w:tabs>
          <w:tab w:val="left" w:pos="0"/>
        </w:tabs>
        <w:ind w:firstLine="709"/>
        <w:jc w:val="both"/>
        <w:rPr>
          <w:sz w:val="24"/>
        </w:rPr>
      </w:pPr>
      <w:r w:rsidRPr="002A37CD">
        <w:rPr>
          <w:sz w:val="24"/>
        </w:rPr>
        <w:t>2.4. Срок предоставления муниципальной услуги составляет не более</w:t>
      </w:r>
      <w:r w:rsidR="00F81F39" w:rsidRPr="002A37CD">
        <w:rPr>
          <w:sz w:val="24"/>
        </w:rPr>
        <w:t xml:space="preserve"> </w:t>
      </w:r>
      <w:r w:rsidR="00545799" w:rsidRPr="002A37CD">
        <w:rPr>
          <w:sz w:val="24"/>
        </w:rPr>
        <w:t xml:space="preserve">пятнадцати </w:t>
      </w:r>
      <w:r w:rsidR="0012653F" w:rsidRPr="002A37CD">
        <w:rPr>
          <w:sz w:val="24"/>
        </w:rPr>
        <w:t xml:space="preserve">календарных </w:t>
      </w:r>
      <w:r w:rsidRPr="002A37CD">
        <w:rPr>
          <w:sz w:val="24"/>
        </w:rPr>
        <w:t>дней с даты поступления заявления в Администрацию</w:t>
      </w:r>
      <w:r w:rsidR="00264A1E" w:rsidRPr="002A37CD">
        <w:rPr>
          <w:sz w:val="24"/>
        </w:rPr>
        <w:t xml:space="preserve"> непосредственно, либо через МФЦ.</w:t>
      </w:r>
    </w:p>
    <w:p w:rsidR="00264A1E" w:rsidRPr="002A37CD" w:rsidRDefault="001D6EF2" w:rsidP="00264A1E">
      <w:pPr>
        <w:pStyle w:val="a3"/>
        <w:ind w:firstLine="709"/>
        <w:jc w:val="both"/>
        <w:rPr>
          <w:sz w:val="24"/>
        </w:rPr>
      </w:pPr>
      <w:r w:rsidRPr="002A37CD">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2A37CD">
        <w:rPr>
          <w:sz w:val="24"/>
        </w:rPr>
        <w:t xml:space="preserve">одного рабочего дня </w:t>
      </w:r>
      <w:r w:rsidRPr="002A37CD">
        <w:rPr>
          <w:sz w:val="24"/>
        </w:rPr>
        <w:t>со дня истечения срока предоставления муниципальной услуги.</w:t>
      </w:r>
    </w:p>
    <w:p w:rsidR="001D6EF2" w:rsidRPr="002A37CD" w:rsidRDefault="001D6EF2" w:rsidP="00023D2A">
      <w:pPr>
        <w:pStyle w:val="a3"/>
        <w:ind w:firstLine="709"/>
        <w:jc w:val="left"/>
        <w:rPr>
          <w:sz w:val="24"/>
        </w:rPr>
      </w:pPr>
      <w:bookmarkStart w:id="7" w:name="sub_1027"/>
      <w:r w:rsidRPr="002A37CD">
        <w:rPr>
          <w:sz w:val="24"/>
        </w:rPr>
        <w:t>2.</w:t>
      </w:r>
      <w:r w:rsidR="00AE3800" w:rsidRPr="002A37CD">
        <w:rPr>
          <w:sz w:val="24"/>
        </w:rPr>
        <w:t>5</w:t>
      </w:r>
      <w:r w:rsidRPr="002A37CD">
        <w:rPr>
          <w:sz w:val="24"/>
        </w:rPr>
        <w:t>. Правовые основания для предоставления муниципальной услуги:</w:t>
      </w:r>
      <w:bookmarkEnd w:id="7"/>
    </w:p>
    <w:p w:rsidR="00B74A13" w:rsidRPr="002A37CD" w:rsidRDefault="00B74A13" w:rsidP="002D4879">
      <w:pPr>
        <w:pStyle w:val="a3"/>
        <w:numPr>
          <w:ilvl w:val="0"/>
          <w:numId w:val="33"/>
        </w:numPr>
        <w:ind w:left="0" w:firstLine="709"/>
        <w:jc w:val="both"/>
        <w:rPr>
          <w:sz w:val="24"/>
        </w:rPr>
      </w:pPr>
      <w:r w:rsidRPr="002A37CD">
        <w:rPr>
          <w:sz w:val="24"/>
        </w:rPr>
        <w:t>Конституци</w:t>
      </w:r>
      <w:r w:rsidR="001D6EF2" w:rsidRPr="002A37CD">
        <w:rPr>
          <w:sz w:val="24"/>
        </w:rPr>
        <w:t>я</w:t>
      </w:r>
      <w:r w:rsidRPr="002A37CD">
        <w:rPr>
          <w:sz w:val="24"/>
        </w:rPr>
        <w:t xml:space="preserve"> Российской Федерации</w:t>
      </w:r>
      <w:r w:rsidR="00AE3800" w:rsidRPr="002A37CD">
        <w:rPr>
          <w:sz w:val="24"/>
        </w:rPr>
        <w:t xml:space="preserve"> от 12.</w:t>
      </w:r>
      <w:r w:rsidR="00023D2A" w:rsidRPr="002A37CD">
        <w:rPr>
          <w:sz w:val="24"/>
        </w:rPr>
        <w:t>12.1993</w:t>
      </w:r>
      <w:r w:rsidR="002D4879" w:rsidRPr="002A37CD">
        <w:rPr>
          <w:sz w:val="24"/>
        </w:rPr>
        <w:t>;</w:t>
      </w:r>
    </w:p>
    <w:p w:rsidR="00B74A13" w:rsidRPr="002A37CD" w:rsidRDefault="00B74A13" w:rsidP="002D4879">
      <w:pPr>
        <w:pStyle w:val="ConsPlusNormal"/>
        <w:numPr>
          <w:ilvl w:val="0"/>
          <w:numId w:val="33"/>
        </w:numPr>
        <w:ind w:left="0" w:firstLine="709"/>
        <w:jc w:val="both"/>
        <w:outlineLvl w:val="1"/>
        <w:rPr>
          <w:rFonts w:ascii="Times New Roman" w:hAnsi="Times New Roman" w:cs="Times New Roman"/>
          <w:sz w:val="24"/>
          <w:szCs w:val="24"/>
        </w:rPr>
      </w:pPr>
      <w:r w:rsidRPr="002A37CD">
        <w:rPr>
          <w:rFonts w:ascii="Times New Roman" w:hAnsi="Times New Roman" w:cs="Times New Roman"/>
          <w:sz w:val="24"/>
          <w:szCs w:val="24"/>
        </w:rPr>
        <w:t>Жилищны</w:t>
      </w:r>
      <w:r w:rsidR="001D6EF2" w:rsidRPr="002A37CD">
        <w:rPr>
          <w:rFonts w:ascii="Times New Roman" w:hAnsi="Times New Roman" w:cs="Times New Roman"/>
          <w:sz w:val="24"/>
          <w:szCs w:val="24"/>
        </w:rPr>
        <w:t>й</w:t>
      </w:r>
      <w:r w:rsidRPr="002A37CD">
        <w:rPr>
          <w:rFonts w:ascii="Times New Roman" w:hAnsi="Times New Roman" w:cs="Times New Roman"/>
          <w:sz w:val="24"/>
          <w:szCs w:val="24"/>
        </w:rPr>
        <w:t xml:space="preserve"> </w:t>
      </w:r>
      <w:hyperlink r:id="rId11" w:history="1">
        <w:r w:rsidRPr="002A37CD">
          <w:rPr>
            <w:rFonts w:ascii="Times New Roman" w:hAnsi="Times New Roman" w:cs="Times New Roman"/>
            <w:sz w:val="24"/>
            <w:szCs w:val="24"/>
          </w:rPr>
          <w:t>кодекс</w:t>
        </w:r>
      </w:hyperlink>
      <w:r w:rsidR="00AE3800" w:rsidRPr="002A37CD">
        <w:rPr>
          <w:rFonts w:ascii="Times New Roman" w:hAnsi="Times New Roman" w:cs="Times New Roman"/>
          <w:sz w:val="24"/>
          <w:szCs w:val="24"/>
        </w:rPr>
        <w:t xml:space="preserve"> Российской Федерации</w:t>
      </w:r>
      <w:r w:rsidRPr="002A37CD">
        <w:rPr>
          <w:rFonts w:ascii="Times New Roman" w:hAnsi="Times New Roman" w:cs="Times New Roman"/>
          <w:sz w:val="24"/>
          <w:szCs w:val="24"/>
        </w:rPr>
        <w:t xml:space="preserve"> </w:t>
      </w:r>
      <w:r w:rsidR="00AE3800" w:rsidRPr="002A37CD">
        <w:rPr>
          <w:rFonts w:ascii="Times New Roman" w:hAnsi="Times New Roman" w:cs="Times New Roman"/>
          <w:sz w:val="24"/>
          <w:szCs w:val="24"/>
        </w:rPr>
        <w:t>от 29.12.2004 № 188-ФЗ;</w:t>
      </w:r>
    </w:p>
    <w:p w:rsidR="00B74A13" w:rsidRPr="002A37CD" w:rsidRDefault="00B74A13" w:rsidP="002D4879">
      <w:pPr>
        <w:pStyle w:val="ConsPlusNormal"/>
        <w:numPr>
          <w:ilvl w:val="0"/>
          <w:numId w:val="33"/>
        </w:numPr>
        <w:ind w:left="0" w:firstLine="709"/>
        <w:jc w:val="both"/>
        <w:outlineLvl w:val="1"/>
        <w:rPr>
          <w:rFonts w:ascii="Times New Roman" w:hAnsi="Times New Roman" w:cs="Times New Roman"/>
          <w:sz w:val="24"/>
          <w:szCs w:val="24"/>
        </w:rPr>
      </w:pPr>
      <w:r w:rsidRPr="002A37CD">
        <w:rPr>
          <w:rFonts w:ascii="Times New Roman" w:hAnsi="Times New Roman" w:cs="Times New Roman"/>
          <w:sz w:val="24"/>
          <w:szCs w:val="24"/>
        </w:rPr>
        <w:lastRenderedPageBreak/>
        <w:t xml:space="preserve">Федеральный закон от 06.10.2003 № 131-ФЗ </w:t>
      </w:r>
      <w:r w:rsidR="001B4302" w:rsidRPr="002A37CD">
        <w:rPr>
          <w:rFonts w:ascii="Times New Roman" w:hAnsi="Times New Roman" w:cs="Times New Roman"/>
          <w:sz w:val="24"/>
          <w:szCs w:val="24"/>
        </w:rPr>
        <w:t>«</w:t>
      </w:r>
      <w:r w:rsidRPr="002A37CD">
        <w:rPr>
          <w:rFonts w:ascii="Times New Roman" w:hAnsi="Times New Roman" w:cs="Times New Roman"/>
          <w:sz w:val="24"/>
          <w:szCs w:val="24"/>
        </w:rPr>
        <w:t>Об общих принципах организации местного самоуправления в Российской Федерации</w:t>
      </w:r>
      <w:r w:rsidR="001B4302" w:rsidRPr="002A37CD">
        <w:rPr>
          <w:rFonts w:ascii="Times New Roman" w:hAnsi="Times New Roman" w:cs="Times New Roman"/>
          <w:sz w:val="24"/>
          <w:szCs w:val="24"/>
        </w:rPr>
        <w:t>»</w:t>
      </w:r>
      <w:r w:rsidRPr="002A37CD">
        <w:rPr>
          <w:rFonts w:ascii="Times New Roman" w:hAnsi="Times New Roman" w:cs="Times New Roman"/>
          <w:sz w:val="24"/>
          <w:szCs w:val="24"/>
        </w:rPr>
        <w:t>;</w:t>
      </w:r>
    </w:p>
    <w:p w:rsidR="00A611B4" w:rsidRPr="002A37CD" w:rsidRDefault="00A611B4" w:rsidP="00A611B4">
      <w:pPr>
        <w:numPr>
          <w:ilvl w:val="0"/>
          <w:numId w:val="33"/>
        </w:numPr>
        <w:autoSpaceDE w:val="0"/>
        <w:autoSpaceDN w:val="0"/>
        <w:adjustRightInd w:val="0"/>
        <w:ind w:left="0" w:firstLine="709"/>
        <w:jc w:val="both"/>
        <w:rPr>
          <w:highlight w:val="yellow"/>
        </w:rPr>
      </w:pPr>
      <w:r w:rsidRPr="005D565C">
        <w:t>Постановление Правительства Ленинградской области от 14.11.2013</w:t>
      </w:r>
      <w:r w:rsidR="00FE20D8" w:rsidRPr="005D565C">
        <w:t xml:space="preserve"> </w:t>
      </w:r>
      <w:r w:rsidRPr="005D565C">
        <w:t>№</w:t>
      </w:r>
      <w:r w:rsidR="00D22900" w:rsidRPr="005D565C">
        <w:t xml:space="preserve"> </w:t>
      </w:r>
      <w:r w:rsidRPr="005D565C">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1B4302" w:rsidRPr="002A37CD" w:rsidRDefault="001B4302" w:rsidP="001B4302">
      <w:pPr>
        <w:numPr>
          <w:ilvl w:val="0"/>
          <w:numId w:val="33"/>
        </w:numPr>
        <w:autoSpaceDE w:val="0"/>
        <w:autoSpaceDN w:val="0"/>
        <w:adjustRightInd w:val="0"/>
        <w:ind w:left="0" w:firstLine="709"/>
        <w:jc w:val="both"/>
      </w:pPr>
      <w:r w:rsidRPr="002A37CD">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44AD" w:rsidRPr="002A37CD" w:rsidRDefault="004E44AD" w:rsidP="002D4879">
      <w:pPr>
        <w:numPr>
          <w:ilvl w:val="0"/>
          <w:numId w:val="33"/>
        </w:numPr>
        <w:autoSpaceDE w:val="0"/>
        <w:autoSpaceDN w:val="0"/>
        <w:adjustRightInd w:val="0"/>
        <w:ind w:left="0" w:firstLine="709"/>
        <w:jc w:val="both"/>
      </w:pPr>
      <w:r w:rsidRPr="002A37CD">
        <w:t>Приказ комитета по строительству Ленинградской области от 18.02.2016  №</w:t>
      </w:r>
      <w:r w:rsidR="001B4302" w:rsidRPr="002A37CD">
        <w:t xml:space="preserve"> </w:t>
      </w:r>
      <w:r w:rsidRPr="002A37CD">
        <w:t xml:space="preserve">6 </w:t>
      </w:r>
      <w:r w:rsidR="001B4302" w:rsidRPr="002A37CD">
        <w:t>«</w:t>
      </w:r>
      <w:r w:rsidRPr="002A37CD">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sidRPr="002A37CD">
        <w:t>»</w:t>
      </w:r>
      <w:r w:rsidR="00E5460E" w:rsidRPr="002A37CD">
        <w:t>.</w:t>
      </w:r>
    </w:p>
    <w:p w:rsidR="008D78F1" w:rsidRPr="002A37CD" w:rsidRDefault="00AE3800" w:rsidP="008D78F1">
      <w:pPr>
        <w:pStyle w:val="a3"/>
        <w:tabs>
          <w:tab w:val="left" w:pos="142"/>
          <w:tab w:val="left" w:pos="284"/>
        </w:tabs>
        <w:ind w:firstLine="709"/>
        <w:jc w:val="both"/>
        <w:rPr>
          <w:b/>
          <w:sz w:val="24"/>
          <w:u w:val="single"/>
        </w:rPr>
      </w:pPr>
      <w:r w:rsidRPr="002A37CD">
        <w:rPr>
          <w:sz w:val="24"/>
        </w:rPr>
        <w:t>2.6</w:t>
      </w:r>
      <w:r w:rsidR="004F2325" w:rsidRPr="002A37CD">
        <w:rPr>
          <w:sz w:val="24"/>
        </w:rPr>
        <w:t xml:space="preserve">. </w:t>
      </w:r>
      <w:r w:rsidR="008D78F1" w:rsidRPr="002A37CD">
        <w:rPr>
          <w:sz w:val="24"/>
        </w:rPr>
        <w:t xml:space="preserve">Условия участия и </w:t>
      </w:r>
      <w:r w:rsidR="000800A1" w:rsidRPr="002A37CD">
        <w:rPr>
          <w:sz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2A37CD">
        <w:rPr>
          <w:sz w:val="24"/>
        </w:rPr>
        <w:t xml:space="preserve"> в рамках реализуемых в Ленинградской области </w:t>
      </w:r>
      <w:r w:rsidR="00B62181" w:rsidRPr="002A37CD">
        <w:rPr>
          <w:sz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22808" w:rsidRPr="002A37CD">
        <w:rPr>
          <w:sz w:val="24"/>
        </w:rPr>
        <w:t>.</w:t>
      </w:r>
    </w:p>
    <w:p w:rsidR="00E3251B" w:rsidRPr="002A37CD" w:rsidRDefault="00522808" w:rsidP="00D233A8">
      <w:pPr>
        <w:pStyle w:val="a3"/>
        <w:tabs>
          <w:tab w:val="left" w:pos="142"/>
          <w:tab w:val="left" w:pos="284"/>
        </w:tabs>
        <w:ind w:firstLine="709"/>
        <w:jc w:val="both"/>
        <w:rPr>
          <w:sz w:val="24"/>
        </w:rPr>
      </w:pPr>
      <w:r w:rsidRPr="002A37CD">
        <w:rPr>
          <w:sz w:val="24"/>
        </w:rPr>
        <w:t xml:space="preserve">2.6.1. </w:t>
      </w:r>
      <w:r w:rsidR="00E3251B" w:rsidRPr="002A37CD">
        <w:rPr>
          <w:sz w:val="24"/>
        </w:rPr>
        <w:t xml:space="preserve">Участником </w:t>
      </w:r>
      <w:r w:rsidR="00B62181" w:rsidRPr="002A37CD">
        <w:rPr>
          <w:sz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3251B" w:rsidRPr="002A37CD">
        <w:rPr>
          <w:sz w:val="24"/>
        </w:rPr>
        <w:t xml:space="preserve">, </w:t>
      </w:r>
      <w:r w:rsidR="00D233A8" w:rsidRPr="002A37CD">
        <w:rPr>
          <w:sz w:val="24"/>
        </w:rPr>
        <w:t>утвержденн</w:t>
      </w:r>
      <w:r w:rsidR="009A0A99" w:rsidRPr="002A37CD">
        <w:rPr>
          <w:sz w:val="24"/>
        </w:rPr>
        <w:t>ой</w:t>
      </w:r>
      <w:r w:rsidR="00D233A8" w:rsidRPr="002A37CD">
        <w:rPr>
          <w:sz w:val="24"/>
        </w:rPr>
        <w:t xml:space="preserve"> постановлением Правительства Российской Федерации от 30.12.2017 № 1710,</w:t>
      </w:r>
      <w:r w:rsidR="00E3251B" w:rsidRPr="002A37CD">
        <w:rPr>
          <w:sz w:val="24"/>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3251B" w:rsidRPr="002A37CD" w:rsidRDefault="00E3251B" w:rsidP="00E3251B">
      <w:pPr>
        <w:pStyle w:val="a3"/>
        <w:tabs>
          <w:tab w:val="left" w:pos="142"/>
          <w:tab w:val="left" w:pos="284"/>
        </w:tabs>
        <w:ind w:firstLine="709"/>
        <w:jc w:val="both"/>
        <w:rPr>
          <w:sz w:val="24"/>
        </w:rPr>
      </w:pPr>
      <w:r w:rsidRPr="002A37CD">
        <w:rPr>
          <w:sz w:val="24"/>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F815E4" w:rsidRPr="002A37CD">
        <w:rPr>
          <w:sz w:val="24"/>
        </w:rPr>
        <w:t>мероприятия</w:t>
      </w:r>
      <w:r w:rsidRPr="002A37CD">
        <w:rPr>
          <w:sz w:val="24"/>
        </w:rPr>
        <w:t xml:space="preserve"> в список претендентов на получение социальной выплаты в планируемом году не превышает 35 лет;</w:t>
      </w:r>
    </w:p>
    <w:p w:rsidR="00E3251B" w:rsidRPr="002A37CD" w:rsidRDefault="00E3251B" w:rsidP="00E3251B">
      <w:pPr>
        <w:pStyle w:val="a3"/>
        <w:tabs>
          <w:tab w:val="left" w:pos="142"/>
          <w:tab w:val="left" w:pos="284"/>
        </w:tabs>
        <w:ind w:firstLine="709"/>
        <w:jc w:val="both"/>
        <w:rPr>
          <w:sz w:val="24"/>
        </w:rPr>
      </w:pPr>
      <w:r w:rsidRPr="002A37CD">
        <w:rPr>
          <w:sz w:val="24"/>
        </w:rPr>
        <w:t>б) молодая семья признана нуждающейся в жилом пом</w:t>
      </w:r>
      <w:r w:rsidR="00BF6D8E" w:rsidRPr="002A37CD">
        <w:rPr>
          <w:sz w:val="24"/>
        </w:rPr>
        <w:t>ещении</w:t>
      </w:r>
      <w:r w:rsidRPr="002A37CD">
        <w:rPr>
          <w:sz w:val="24"/>
        </w:rPr>
        <w:t>;</w:t>
      </w:r>
    </w:p>
    <w:p w:rsidR="00974FF6" w:rsidRPr="002A37CD" w:rsidRDefault="00E3251B" w:rsidP="00E3251B">
      <w:pPr>
        <w:pStyle w:val="a3"/>
        <w:tabs>
          <w:tab w:val="left" w:pos="142"/>
          <w:tab w:val="left" w:pos="284"/>
        </w:tabs>
        <w:ind w:firstLine="709"/>
        <w:jc w:val="both"/>
        <w:rPr>
          <w:sz w:val="24"/>
        </w:rPr>
      </w:pPr>
      <w:r w:rsidRPr="002A37CD">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251B" w:rsidRPr="002A37CD" w:rsidRDefault="00E3251B" w:rsidP="00E3251B">
      <w:pPr>
        <w:pStyle w:val="a3"/>
        <w:tabs>
          <w:tab w:val="left" w:pos="142"/>
          <w:tab w:val="left" w:pos="284"/>
        </w:tabs>
        <w:ind w:firstLine="709"/>
        <w:jc w:val="both"/>
        <w:rPr>
          <w:sz w:val="24"/>
        </w:rPr>
      </w:pPr>
      <w:r w:rsidRPr="002A37CD">
        <w:rPr>
          <w:sz w:val="24"/>
        </w:rPr>
        <w:t xml:space="preserve">Молодые семьи представляют документы до </w:t>
      </w:r>
      <w:r w:rsidR="00F06230" w:rsidRPr="002A37CD">
        <w:rPr>
          <w:sz w:val="24"/>
        </w:rPr>
        <w:t>1 мая</w:t>
      </w:r>
      <w:r w:rsidRPr="002A37CD">
        <w:rPr>
          <w:sz w:val="24"/>
        </w:rPr>
        <w:t xml:space="preserve"> года, предшествующего планируемому году реализации мероприятия.</w:t>
      </w:r>
    </w:p>
    <w:p w:rsidR="00BF6D8E" w:rsidRPr="002A37CD" w:rsidRDefault="00756F1E" w:rsidP="00E3251B">
      <w:pPr>
        <w:pStyle w:val="a3"/>
        <w:tabs>
          <w:tab w:val="left" w:pos="142"/>
          <w:tab w:val="left" w:pos="284"/>
        </w:tabs>
        <w:ind w:firstLine="709"/>
        <w:jc w:val="both"/>
        <w:rPr>
          <w:sz w:val="24"/>
        </w:rPr>
      </w:pPr>
      <w:r w:rsidRPr="002A37CD">
        <w:rPr>
          <w:sz w:val="24"/>
        </w:rPr>
        <w:t>2.6.2.1. Перечень документов:</w:t>
      </w:r>
    </w:p>
    <w:p w:rsidR="007F6224" w:rsidRPr="002A37CD" w:rsidRDefault="00D75257" w:rsidP="007F6224">
      <w:pPr>
        <w:pStyle w:val="a3"/>
        <w:tabs>
          <w:tab w:val="left" w:pos="142"/>
          <w:tab w:val="left" w:pos="284"/>
        </w:tabs>
        <w:ind w:firstLine="709"/>
        <w:jc w:val="both"/>
        <w:rPr>
          <w:sz w:val="24"/>
        </w:rPr>
      </w:pPr>
      <w:r w:rsidRPr="002A37CD">
        <w:rPr>
          <w:sz w:val="24"/>
        </w:rPr>
        <w:t>1</w:t>
      </w:r>
      <w:r w:rsidR="007F6224" w:rsidRPr="002A37CD">
        <w:rPr>
          <w:sz w:val="24"/>
        </w:rPr>
        <w:t>) заявление по фор</w:t>
      </w:r>
      <w:r w:rsidR="00BF6D8E" w:rsidRPr="002A37CD">
        <w:rPr>
          <w:sz w:val="24"/>
        </w:rPr>
        <w:t xml:space="preserve">ме, приведенной в приложении </w:t>
      </w:r>
      <w:r w:rsidR="001B4302" w:rsidRPr="002A37CD">
        <w:rPr>
          <w:sz w:val="24"/>
        </w:rPr>
        <w:t>№</w:t>
      </w:r>
      <w:r w:rsidR="00462645" w:rsidRPr="002A37CD">
        <w:rPr>
          <w:sz w:val="24"/>
        </w:rPr>
        <w:t>1</w:t>
      </w:r>
      <w:r w:rsidR="007F6224" w:rsidRPr="002A37CD">
        <w:rPr>
          <w:sz w:val="24"/>
        </w:rPr>
        <w:t>, в 2 экземплярах (один экземпляр возвращается заявителю с указанием даты принятия заявления</w:t>
      </w:r>
      <w:r w:rsidR="00895254" w:rsidRPr="002A37CD">
        <w:rPr>
          <w:sz w:val="24"/>
        </w:rPr>
        <w:br/>
      </w:r>
      <w:r w:rsidR="007F6224" w:rsidRPr="002A37CD">
        <w:rPr>
          <w:sz w:val="24"/>
        </w:rPr>
        <w:t>и приложенных к нему документов);</w:t>
      </w:r>
    </w:p>
    <w:p w:rsidR="007F6224" w:rsidRPr="002A37CD" w:rsidRDefault="00D75257" w:rsidP="007F6224">
      <w:pPr>
        <w:pStyle w:val="a3"/>
        <w:tabs>
          <w:tab w:val="left" w:pos="142"/>
          <w:tab w:val="left" w:pos="284"/>
        </w:tabs>
        <w:ind w:firstLine="709"/>
        <w:jc w:val="both"/>
        <w:rPr>
          <w:sz w:val="24"/>
        </w:rPr>
      </w:pPr>
      <w:r w:rsidRPr="002A37CD">
        <w:rPr>
          <w:sz w:val="24"/>
        </w:rPr>
        <w:t>2</w:t>
      </w:r>
      <w:r w:rsidR="007F6224" w:rsidRPr="002A37CD">
        <w:rPr>
          <w:sz w:val="24"/>
        </w:rPr>
        <w:t>) копия документов, удостоверяющих личность каждого члена семьи;</w:t>
      </w:r>
    </w:p>
    <w:p w:rsidR="007F6224" w:rsidRPr="002A37CD" w:rsidRDefault="00D75257" w:rsidP="007F6224">
      <w:pPr>
        <w:pStyle w:val="a3"/>
        <w:tabs>
          <w:tab w:val="left" w:pos="142"/>
          <w:tab w:val="left" w:pos="284"/>
        </w:tabs>
        <w:ind w:firstLine="709"/>
        <w:jc w:val="both"/>
        <w:rPr>
          <w:sz w:val="24"/>
        </w:rPr>
      </w:pPr>
      <w:r w:rsidRPr="002A37CD">
        <w:rPr>
          <w:sz w:val="24"/>
        </w:rPr>
        <w:t>3</w:t>
      </w:r>
      <w:r w:rsidR="007F6224" w:rsidRPr="002A37CD">
        <w:rPr>
          <w:sz w:val="24"/>
        </w:rPr>
        <w:t>) копия свидетельства о браке (на неполную семью не распространяется);</w:t>
      </w:r>
    </w:p>
    <w:p w:rsidR="007F6224" w:rsidRPr="002A37CD" w:rsidRDefault="00DE038D" w:rsidP="007F6224">
      <w:pPr>
        <w:pStyle w:val="a3"/>
        <w:tabs>
          <w:tab w:val="left" w:pos="142"/>
          <w:tab w:val="left" w:pos="284"/>
        </w:tabs>
        <w:ind w:firstLine="709"/>
        <w:jc w:val="both"/>
        <w:rPr>
          <w:sz w:val="24"/>
        </w:rPr>
      </w:pPr>
      <w:r w:rsidRPr="002A37CD">
        <w:rPr>
          <w:sz w:val="24"/>
        </w:rPr>
        <w:t>4</w:t>
      </w:r>
      <w:r w:rsidR="007F6224" w:rsidRPr="002A37CD">
        <w:rPr>
          <w:sz w:val="24"/>
        </w:rPr>
        <w:t xml:space="preserve">) </w:t>
      </w:r>
      <w:r w:rsidR="00942239" w:rsidRPr="002A37CD">
        <w:rPr>
          <w:sz w:val="24"/>
        </w:rPr>
        <w:t xml:space="preserve">заявление </w:t>
      </w:r>
      <w:r w:rsidR="00934A95" w:rsidRPr="002A37CD">
        <w:rPr>
          <w:sz w:val="24"/>
        </w:rPr>
        <w:t xml:space="preserve">по форме, </w:t>
      </w:r>
      <w:r w:rsidR="004E44AD" w:rsidRPr="002A37CD">
        <w:rPr>
          <w:sz w:val="24"/>
        </w:rPr>
        <w:t xml:space="preserve">приведенной в приложении </w:t>
      </w:r>
      <w:r w:rsidR="00462645" w:rsidRPr="002A37CD">
        <w:rPr>
          <w:sz w:val="24"/>
        </w:rPr>
        <w:t>№2</w:t>
      </w:r>
      <w:r w:rsidR="00462645" w:rsidRPr="002A37CD">
        <w:rPr>
          <w:color w:val="FF0000"/>
          <w:sz w:val="24"/>
        </w:rPr>
        <w:t xml:space="preserve"> </w:t>
      </w:r>
      <w:r w:rsidR="00934A95" w:rsidRPr="002A37CD">
        <w:rPr>
          <w:sz w:val="24"/>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2A37CD">
        <w:rPr>
          <w:sz w:val="24"/>
        </w:rPr>
        <w:t xml:space="preserve">для произведения оценки доходов и иных денежных средств  и </w:t>
      </w:r>
      <w:r w:rsidR="007F6224" w:rsidRPr="002A37CD">
        <w:rPr>
          <w:sz w:val="24"/>
        </w:rPr>
        <w:t xml:space="preserve">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w:t>
      </w:r>
      <w:r w:rsidR="007F6224" w:rsidRPr="002A37CD">
        <w:rPr>
          <w:sz w:val="24"/>
        </w:rPr>
        <w:lastRenderedPageBreak/>
        <w:t>(средней) стоимости жилья в части, превышающей размер пре</w:t>
      </w:r>
      <w:r w:rsidR="002A68F5" w:rsidRPr="002A37CD">
        <w:rPr>
          <w:sz w:val="24"/>
        </w:rPr>
        <w:t>доставляемой социальной выплаты;</w:t>
      </w:r>
    </w:p>
    <w:p w:rsidR="00934A95" w:rsidRPr="002A37CD" w:rsidRDefault="00934A95" w:rsidP="00934A95">
      <w:pPr>
        <w:pStyle w:val="a3"/>
        <w:tabs>
          <w:tab w:val="left" w:pos="142"/>
          <w:tab w:val="left" w:pos="284"/>
        </w:tabs>
        <w:ind w:firstLine="709"/>
        <w:jc w:val="both"/>
        <w:rPr>
          <w:sz w:val="24"/>
        </w:rPr>
      </w:pPr>
      <w:r w:rsidRPr="002A37CD">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2A37CD" w:rsidRDefault="00934A95" w:rsidP="00934A95">
      <w:pPr>
        <w:pStyle w:val="a3"/>
        <w:tabs>
          <w:tab w:val="left" w:pos="142"/>
          <w:tab w:val="left" w:pos="284"/>
        </w:tabs>
        <w:ind w:firstLine="709"/>
        <w:jc w:val="both"/>
        <w:rPr>
          <w:sz w:val="24"/>
        </w:rPr>
      </w:pPr>
      <w:r w:rsidRPr="002A37CD">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2A37CD" w:rsidRDefault="00934A95" w:rsidP="00934A95">
      <w:pPr>
        <w:pStyle w:val="a3"/>
        <w:tabs>
          <w:tab w:val="left" w:pos="142"/>
          <w:tab w:val="left" w:pos="284"/>
        </w:tabs>
        <w:ind w:firstLine="709"/>
        <w:jc w:val="both"/>
        <w:rPr>
          <w:sz w:val="24"/>
        </w:rPr>
      </w:pPr>
      <w:r w:rsidRPr="002A37CD">
        <w:rPr>
          <w:sz w:val="24"/>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2A37CD" w:rsidRDefault="00934A95" w:rsidP="00934A95">
      <w:pPr>
        <w:pStyle w:val="a3"/>
        <w:tabs>
          <w:tab w:val="left" w:pos="142"/>
          <w:tab w:val="left" w:pos="284"/>
        </w:tabs>
        <w:ind w:firstLine="709"/>
        <w:jc w:val="both"/>
        <w:rPr>
          <w:sz w:val="24"/>
        </w:rPr>
      </w:pPr>
      <w:r w:rsidRPr="002A37CD">
        <w:rPr>
          <w:sz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34A95" w:rsidRPr="002A37CD" w:rsidRDefault="00934A95" w:rsidP="00934A95">
      <w:pPr>
        <w:pStyle w:val="a3"/>
        <w:tabs>
          <w:tab w:val="left" w:pos="142"/>
          <w:tab w:val="left" w:pos="284"/>
        </w:tabs>
        <w:ind w:firstLine="709"/>
        <w:jc w:val="both"/>
        <w:rPr>
          <w:sz w:val="24"/>
        </w:rPr>
      </w:pPr>
      <w:r w:rsidRPr="002A37CD">
        <w:rPr>
          <w:sz w:val="24"/>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2A37CD" w:rsidRDefault="00934A95" w:rsidP="00934A95">
      <w:pPr>
        <w:pStyle w:val="a3"/>
        <w:tabs>
          <w:tab w:val="left" w:pos="142"/>
          <w:tab w:val="left" w:pos="284"/>
        </w:tabs>
        <w:ind w:firstLine="709"/>
        <w:jc w:val="both"/>
        <w:rPr>
          <w:sz w:val="24"/>
        </w:rPr>
      </w:pPr>
      <w:r w:rsidRPr="002A37CD">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Pr="002A37CD" w:rsidRDefault="00934A95" w:rsidP="00934A95">
      <w:pPr>
        <w:pStyle w:val="a3"/>
        <w:tabs>
          <w:tab w:val="left" w:pos="142"/>
          <w:tab w:val="left" w:pos="284"/>
        </w:tabs>
        <w:ind w:firstLine="709"/>
        <w:jc w:val="both"/>
        <w:rPr>
          <w:sz w:val="24"/>
        </w:rPr>
      </w:pPr>
      <w:r w:rsidRPr="002A37CD">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A41A2" w:rsidRPr="002A37CD" w:rsidRDefault="000A41A2" w:rsidP="007F6224">
      <w:pPr>
        <w:pStyle w:val="a3"/>
        <w:tabs>
          <w:tab w:val="left" w:pos="142"/>
          <w:tab w:val="left" w:pos="284"/>
        </w:tabs>
        <w:ind w:firstLine="709"/>
        <w:jc w:val="both"/>
        <w:rPr>
          <w:sz w:val="24"/>
        </w:rPr>
      </w:pPr>
      <w:r w:rsidRPr="002A37CD">
        <w:rPr>
          <w:sz w:val="24"/>
        </w:rPr>
        <w:t xml:space="preserve">5) документ, подтверждающий, что </w:t>
      </w:r>
      <w:r w:rsidR="0073700B" w:rsidRPr="002A37CD">
        <w:rPr>
          <w:sz w:val="24"/>
        </w:rPr>
        <w:t>молодая семья была, поставле</w:t>
      </w:r>
      <w:r w:rsidR="002A68F5" w:rsidRPr="002A37CD">
        <w:rPr>
          <w:sz w:val="24"/>
        </w:rPr>
        <w:t>на</w:t>
      </w:r>
      <w:r w:rsidRPr="002A37CD">
        <w:rPr>
          <w:sz w:val="24"/>
        </w:rPr>
        <w:t xml:space="preserve"> на учет в качестве нуждающихся в улучшении жилищных условий до 1 марта 2005 г</w:t>
      </w:r>
      <w:r w:rsidR="00A2045D" w:rsidRPr="002A37CD">
        <w:rPr>
          <w:sz w:val="24"/>
        </w:rPr>
        <w:t>ода</w:t>
      </w:r>
      <w:r w:rsidRPr="002A37CD">
        <w:rPr>
          <w:sz w:val="24"/>
        </w:rPr>
        <w:t>,</w:t>
      </w:r>
      <w:r w:rsidR="00A2045D" w:rsidRPr="002A37CD">
        <w:rPr>
          <w:sz w:val="24"/>
        </w:rPr>
        <w:br/>
      </w:r>
      <w:r w:rsidR="002A68F5" w:rsidRPr="002A37CD">
        <w:rPr>
          <w:sz w:val="24"/>
        </w:rPr>
        <w:t>и (или) подтверждающий, что мо</w:t>
      </w:r>
      <w:r w:rsidR="0073700B" w:rsidRPr="002A37CD">
        <w:rPr>
          <w:sz w:val="24"/>
        </w:rPr>
        <w:t>лодая семья, призна</w:t>
      </w:r>
      <w:r w:rsidR="002A68F5" w:rsidRPr="002A37CD">
        <w:rPr>
          <w:sz w:val="24"/>
        </w:rPr>
        <w:t>на</w:t>
      </w:r>
      <w:r w:rsidRPr="002A37CD">
        <w:rPr>
          <w:sz w:val="24"/>
        </w:rPr>
        <w:t xml:space="preserve"> органами местного самоуправления по месту ее постоянного жительства нуждающ</w:t>
      </w:r>
      <w:r w:rsidR="002A68F5" w:rsidRPr="002A37CD">
        <w:rPr>
          <w:sz w:val="24"/>
        </w:rPr>
        <w:t>ейся</w:t>
      </w:r>
      <w:r w:rsidRPr="002A37CD">
        <w:rPr>
          <w:sz w:val="24"/>
        </w:rPr>
        <w:t xml:space="preserve"> в жилых помещениях после 1 марта 2005 г</w:t>
      </w:r>
      <w:r w:rsidR="00A2045D" w:rsidRPr="002A37CD">
        <w:rPr>
          <w:sz w:val="24"/>
        </w:rPr>
        <w:t>ода</w:t>
      </w:r>
      <w:r w:rsidRPr="002A37CD">
        <w:rPr>
          <w:sz w:val="24"/>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2A68F5" w:rsidRPr="002A37CD">
        <w:rPr>
          <w:sz w:val="24"/>
        </w:rPr>
        <w:t>.</w:t>
      </w:r>
    </w:p>
    <w:p w:rsidR="00A611B4" w:rsidRPr="005D565C" w:rsidRDefault="00A611B4" w:rsidP="00A611B4">
      <w:pPr>
        <w:tabs>
          <w:tab w:val="left" w:pos="142"/>
          <w:tab w:val="left" w:pos="284"/>
        </w:tabs>
        <w:ind w:firstLine="709"/>
        <w:jc w:val="both"/>
      </w:pPr>
      <w:r w:rsidRPr="005D565C">
        <w:t>копия документа, подтверждающего регистрацию в системе индивидуального (персонифицированного) учета каждого совершеннолетнего члена семьи</w:t>
      </w:r>
    </w:p>
    <w:p w:rsidR="00A611B4" w:rsidRPr="002A37CD" w:rsidRDefault="00A611B4" w:rsidP="00A611B4">
      <w:pPr>
        <w:tabs>
          <w:tab w:val="left" w:pos="142"/>
          <w:tab w:val="left" w:pos="284"/>
        </w:tabs>
        <w:ind w:firstLine="709"/>
        <w:jc w:val="both"/>
      </w:pPr>
      <w:r w:rsidRPr="005D565C">
        <w:t xml:space="preserve">7) письменное согласие всех членов молодой семьи на обработку персональных данных (по форме приложения № </w:t>
      </w:r>
      <w:r w:rsidR="00895254" w:rsidRPr="005D565C">
        <w:t>3</w:t>
      </w:r>
      <w:r w:rsidRPr="005D565C">
        <w:t>).</w:t>
      </w:r>
    </w:p>
    <w:p w:rsidR="007F6224" w:rsidRPr="002A37CD" w:rsidRDefault="00756F1E" w:rsidP="007F6224">
      <w:pPr>
        <w:pStyle w:val="a3"/>
        <w:tabs>
          <w:tab w:val="left" w:pos="142"/>
          <w:tab w:val="left" w:pos="284"/>
        </w:tabs>
        <w:ind w:firstLine="709"/>
        <w:jc w:val="both"/>
        <w:rPr>
          <w:sz w:val="24"/>
        </w:rPr>
      </w:pPr>
      <w:r w:rsidRPr="002A37CD">
        <w:rPr>
          <w:sz w:val="24"/>
        </w:rPr>
        <w:t>2.6.2.2.</w:t>
      </w:r>
      <w:r w:rsidR="007F6224" w:rsidRPr="002A37CD">
        <w:rPr>
          <w:sz w:val="24"/>
        </w:rPr>
        <w:t xml:space="preserve"> Для участия в </w:t>
      </w:r>
      <w:r w:rsidR="00F815E4" w:rsidRPr="002A37CD">
        <w:rPr>
          <w:sz w:val="24"/>
        </w:rPr>
        <w:t>мероприятии</w:t>
      </w:r>
      <w:r w:rsidR="007F6224" w:rsidRPr="002A37CD">
        <w:rPr>
          <w:sz w:val="24"/>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7F6224" w:rsidRPr="002A37CD">
        <w:rPr>
          <w:color w:val="FF0000"/>
          <w:sz w:val="24"/>
        </w:rPr>
        <w:t xml:space="preserve"> </w:t>
      </w:r>
      <w:r w:rsidR="007F6224" w:rsidRPr="002A37CD">
        <w:rPr>
          <w:sz w:val="24"/>
        </w:rPr>
        <w:t>молодая семья подает в орган местного самоуправления по месту жительства следующие документы:</w:t>
      </w:r>
    </w:p>
    <w:p w:rsidR="007F6224" w:rsidRPr="002A37CD" w:rsidRDefault="00D75257" w:rsidP="007F6224">
      <w:pPr>
        <w:pStyle w:val="a3"/>
        <w:tabs>
          <w:tab w:val="left" w:pos="142"/>
          <w:tab w:val="left" w:pos="284"/>
        </w:tabs>
        <w:ind w:firstLine="709"/>
        <w:jc w:val="both"/>
        <w:rPr>
          <w:sz w:val="24"/>
        </w:rPr>
      </w:pPr>
      <w:r w:rsidRPr="002A37CD">
        <w:rPr>
          <w:sz w:val="24"/>
        </w:rPr>
        <w:t>1</w:t>
      </w:r>
      <w:r w:rsidR="007F6224" w:rsidRPr="002A37CD">
        <w:rPr>
          <w:sz w:val="24"/>
        </w:rPr>
        <w:t>) заявление по фор</w:t>
      </w:r>
      <w:r w:rsidR="00BF6D8E" w:rsidRPr="002A37CD">
        <w:rPr>
          <w:sz w:val="24"/>
        </w:rPr>
        <w:t xml:space="preserve">ме, приведенной в приложении </w:t>
      </w:r>
      <w:r w:rsidR="00C41621" w:rsidRPr="002A37CD">
        <w:rPr>
          <w:sz w:val="24"/>
        </w:rPr>
        <w:t>№</w:t>
      </w:r>
      <w:r w:rsidR="00BF6D8E" w:rsidRPr="002A37CD">
        <w:rPr>
          <w:sz w:val="24"/>
        </w:rPr>
        <w:t xml:space="preserve"> </w:t>
      </w:r>
      <w:r w:rsidR="00047494" w:rsidRPr="002A37CD">
        <w:rPr>
          <w:sz w:val="24"/>
        </w:rPr>
        <w:t>1</w:t>
      </w:r>
      <w:r w:rsidR="007F6224" w:rsidRPr="002A37CD">
        <w:rPr>
          <w:sz w:val="24"/>
        </w:rPr>
        <w:t>, в 2 экземплярах (один экземпляр возвращается заявителю с указанием даты принятия заявления и приложенных к нему документов);</w:t>
      </w:r>
    </w:p>
    <w:p w:rsidR="007F6224" w:rsidRPr="002A37CD" w:rsidRDefault="00D75257" w:rsidP="007F6224">
      <w:pPr>
        <w:pStyle w:val="a3"/>
        <w:tabs>
          <w:tab w:val="left" w:pos="142"/>
          <w:tab w:val="left" w:pos="284"/>
        </w:tabs>
        <w:ind w:firstLine="709"/>
        <w:jc w:val="both"/>
        <w:rPr>
          <w:sz w:val="24"/>
        </w:rPr>
      </w:pPr>
      <w:r w:rsidRPr="002A37CD">
        <w:rPr>
          <w:sz w:val="24"/>
        </w:rPr>
        <w:t>2</w:t>
      </w:r>
      <w:r w:rsidR="007F6224" w:rsidRPr="002A37CD">
        <w:rPr>
          <w:sz w:val="24"/>
        </w:rPr>
        <w:t>) копии документов, удостоверяющих личность каждого члена семьи;</w:t>
      </w:r>
    </w:p>
    <w:p w:rsidR="007F6224" w:rsidRPr="002A37CD" w:rsidRDefault="00D75257" w:rsidP="007F6224">
      <w:pPr>
        <w:pStyle w:val="a3"/>
        <w:tabs>
          <w:tab w:val="left" w:pos="142"/>
          <w:tab w:val="left" w:pos="284"/>
        </w:tabs>
        <w:ind w:firstLine="709"/>
        <w:jc w:val="both"/>
        <w:rPr>
          <w:sz w:val="24"/>
        </w:rPr>
      </w:pPr>
      <w:r w:rsidRPr="002A37CD">
        <w:rPr>
          <w:sz w:val="24"/>
        </w:rPr>
        <w:t>3</w:t>
      </w:r>
      <w:r w:rsidR="007F6224" w:rsidRPr="002A37CD">
        <w:rPr>
          <w:sz w:val="24"/>
        </w:rPr>
        <w:t>) копия свидетельства о браке (на неполную семью не распространяется);</w:t>
      </w:r>
    </w:p>
    <w:p w:rsidR="007F6224" w:rsidRPr="002A37CD" w:rsidRDefault="00DE038D" w:rsidP="007F6224">
      <w:pPr>
        <w:pStyle w:val="a3"/>
        <w:tabs>
          <w:tab w:val="left" w:pos="142"/>
          <w:tab w:val="left" w:pos="284"/>
        </w:tabs>
        <w:ind w:firstLine="709"/>
        <w:jc w:val="both"/>
        <w:rPr>
          <w:sz w:val="24"/>
        </w:rPr>
      </w:pPr>
      <w:r w:rsidRPr="002A37CD">
        <w:rPr>
          <w:sz w:val="24"/>
        </w:rPr>
        <w:lastRenderedPageBreak/>
        <w:t>4</w:t>
      </w:r>
      <w:r w:rsidR="007F6224" w:rsidRPr="002A37CD">
        <w:rPr>
          <w:sz w:val="24"/>
        </w:rPr>
        <w:t>) копия кредитного договора (договор займа</w:t>
      </w:r>
      <w:r w:rsidR="00A25C5B" w:rsidRPr="002A37CD">
        <w:rPr>
          <w:sz w:val="24"/>
        </w:rPr>
        <w:t>)</w:t>
      </w:r>
      <w:r w:rsidR="007F6224" w:rsidRPr="002A37CD">
        <w:rPr>
          <w:sz w:val="24"/>
        </w:rPr>
        <w:t>;</w:t>
      </w:r>
    </w:p>
    <w:p w:rsidR="007F6224" w:rsidRPr="002A37CD" w:rsidRDefault="00DE038D" w:rsidP="007F6224">
      <w:pPr>
        <w:pStyle w:val="a3"/>
        <w:tabs>
          <w:tab w:val="left" w:pos="142"/>
          <w:tab w:val="left" w:pos="284"/>
        </w:tabs>
        <w:ind w:firstLine="709"/>
        <w:jc w:val="both"/>
        <w:rPr>
          <w:sz w:val="24"/>
        </w:rPr>
      </w:pPr>
      <w:r w:rsidRPr="002A37CD">
        <w:rPr>
          <w:sz w:val="24"/>
        </w:rPr>
        <w:t>5</w:t>
      </w:r>
      <w:r w:rsidR="007F6224" w:rsidRPr="002A37CD">
        <w:rPr>
          <w:sz w:val="24"/>
        </w:rPr>
        <w:t xml:space="preserve">) </w:t>
      </w:r>
      <w:r w:rsidR="00522808" w:rsidRPr="002A37CD">
        <w:rPr>
          <w:sz w:val="24"/>
        </w:rPr>
        <w:t>документ, подтверждающий</w:t>
      </w:r>
      <w:r w:rsidR="00522808" w:rsidRPr="002A37CD">
        <w:rPr>
          <w:color w:val="FF0000"/>
          <w:sz w:val="24"/>
        </w:rPr>
        <w:t xml:space="preserve">, </w:t>
      </w:r>
      <w:r w:rsidR="00522808" w:rsidRPr="002A37CD">
        <w:rPr>
          <w:sz w:val="24"/>
        </w:rPr>
        <w:t>ч</w:t>
      </w:r>
      <w:r w:rsidR="0073700B" w:rsidRPr="002A37CD">
        <w:rPr>
          <w:sz w:val="24"/>
        </w:rPr>
        <w:t>то молодая семья была, поставле</w:t>
      </w:r>
      <w:r w:rsidR="00522808" w:rsidRPr="002A37CD">
        <w:rPr>
          <w:sz w:val="24"/>
        </w:rPr>
        <w:t>на на учет в качестве нуждающихся в улучшении жилищных условий до 1 марта 2005 г., и (или) подтвержда</w:t>
      </w:r>
      <w:r w:rsidR="0073700B" w:rsidRPr="002A37CD">
        <w:rPr>
          <w:sz w:val="24"/>
        </w:rPr>
        <w:t>ющий, что молодая семья, призна</w:t>
      </w:r>
      <w:r w:rsidR="00522808" w:rsidRPr="002A37CD">
        <w:rPr>
          <w:sz w:val="24"/>
        </w:rPr>
        <w:t>на органами местного самоуправления по месту ее постоянного жительства нуждающейся в жилых помещениях после</w:t>
      </w:r>
      <w:r w:rsidR="00441AFA" w:rsidRPr="002A37CD">
        <w:rPr>
          <w:sz w:val="24"/>
        </w:rPr>
        <w:br/>
      </w:r>
      <w:r w:rsidR="00522808" w:rsidRPr="002A37CD">
        <w:rPr>
          <w:sz w:val="24"/>
        </w:rPr>
        <w:t>1 марта 2005 г</w:t>
      </w:r>
      <w:r w:rsidR="00441AFA" w:rsidRPr="002A37CD">
        <w:rPr>
          <w:sz w:val="24"/>
        </w:rPr>
        <w:t>ода</w:t>
      </w:r>
      <w:r w:rsidR="00522808" w:rsidRPr="002A37CD">
        <w:rPr>
          <w:sz w:val="24"/>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7F6224" w:rsidRPr="002A37CD">
        <w:rPr>
          <w:sz w:val="24"/>
        </w:rPr>
        <w:t>, на момент заключения кредитного договора (договора займа</w:t>
      </w:r>
      <w:r w:rsidR="000F55FC" w:rsidRPr="002A37CD">
        <w:rPr>
          <w:sz w:val="24"/>
        </w:rPr>
        <w:t>)</w:t>
      </w:r>
      <w:r w:rsidR="007F6224" w:rsidRPr="002A37CD">
        <w:rPr>
          <w:sz w:val="24"/>
        </w:rPr>
        <w:t>;</w:t>
      </w:r>
    </w:p>
    <w:p w:rsidR="007F6224" w:rsidRPr="002A37CD" w:rsidRDefault="00DE038D" w:rsidP="007F6224">
      <w:pPr>
        <w:pStyle w:val="a3"/>
        <w:tabs>
          <w:tab w:val="left" w:pos="142"/>
          <w:tab w:val="left" w:pos="284"/>
        </w:tabs>
        <w:ind w:firstLine="709"/>
        <w:jc w:val="both"/>
        <w:rPr>
          <w:sz w:val="24"/>
        </w:rPr>
      </w:pPr>
      <w:r w:rsidRPr="002A37CD">
        <w:rPr>
          <w:sz w:val="24"/>
        </w:rPr>
        <w:t>6</w:t>
      </w:r>
      <w:r w:rsidR="007F6224" w:rsidRPr="002A37CD">
        <w:rPr>
          <w:sz w:val="24"/>
        </w:rPr>
        <w:t>) справка кредитора (заимодавца) о сумме остатка основного долга и сумме задолженности по выплате процентов за пользование ипотечным жи</w:t>
      </w:r>
      <w:r w:rsidR="00D57FD2" w:rsidRPr="002A37CD">
        <w:rPr>
          <w:sz w:val="24"/>
        </w:rPr>
        <w:t xml:space="preserve">лищным </w:t>
      </w:r>
      <w:r w:rsidR="007F6224" w:rsidRPr="002A37CD">
        <w:rPr>
          <w:sz w:val="24"/>
        </w:rPr>
        <w:t>кредитом (займом).</w:t>
      </w:r>
    </w:p>
    <w:p w:rsidR="00A611B4" w:rsidRPr="005D565C" w:rsidRDefault="004055F7" w:rsidP="00A611B4">
      <w:pPr>
        <w:tabs>
          <w:tab w:val="left" w:pos="142"/>
          <w:tab w:val="left" w:pos="284"/>
        </w:tabs>
        <w:ind w:firstLine="709"/>
        <w:jc w:val="both"/>
      </w:pPr>
      <w:r w:rsidRPr="005D565C">
        <w:t>7)</w:t>
      </w:r>
      <w:r w:rsidR="00A611B4" w:rsidRPr="005D565C">
        <w:t>копия документа, подтверждающего регистрацию в системе индивидуального (персонифицированного) учета каждого совершеннолетнего члена семьи</w:t>
      </w:r>
      <w:r w:rsidR="00BF7BAA" w:rsidRPr="005D565C">
        <w:t>.</w:t>
      </w:r>
    </w:p>
    <w:p w:rsidR="00B72018" w:rsidRPr="002A37CD" w:rsidRDefault="00B72018" w:rsidP="00B72018">
      <w:pPr>
        <w:tabs>
          <w:tab w:val="left" w:pos="142"/>
          <w:tab w:val="left" w:pos="284"/>
        </w:tabs>
        <w:ind w:firstLine="709"/>
        <w:jc w:val="both"/>
      </w:pPr>
      <w:r w:rsidRPr="005D565C">
        <w:t xml:space="preserve">8) письменное согласие всех членов молодой семьи на обработку персональных данных (по форме приложения № </w:t>
      </w:r>
      <w:r w:rsidR="00A74121" w:rsidRPr="005D565C">
        <w:t>3</w:t>
      </w:r>
      <w:r w:rsidRPr="005D565C">
        <w:t>).</w:t>
      </w:r>
    </w:p>
    <w:p w:rsidR="007F6224" w:rsidRPr="002A37CD" w:rsidRDefault="00BF6D8E" w:rsidP="000800A1">
      <w:pPr>
        <w:pStyle w:val="a3"/>
        <w:tabs>
          <w:tab w:val="left" w:pos="142"/>
          <w:tab w:val="left" w:pos="284"/>
        </w:tabs>
        <w:ind w:firstLine="709"/>
        <w:jc w:val="both"/>
        <w:rPr>
          <w:sz w:val="24"/>
        </w:rPr>
      </w:pPr>
      <w:r w:rsidRPr="002A37CD">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2A37CD" w:rsidRDefault="00756F1E" w:rsidP="00756F1E">
      <w:pPr>
        <w:autoSpaceDE w:val="0"/>
        <w:autoSpaceDN w:val="0"/>
        <w:adjustRightInd w:val="0"/>
        <w:ind w:firstLine="709"/>
        <w:jc w:val="both"/>
      </w:pPr>
      <w:r w:rsidRPr="002A37C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2A37CD" w:rsidRDefault="00180BD0" w:rsidP="00756F1E">
      <w:pPr>
        <w:autoSpaceDE w:val="0"/>
        <w:autoSpaceDN w:val="0"/>
        <w:adjustRightInd w:val="0"/>
        <w:ind w:firstLine="709"/>
        <w:jc w:val="both"/>
      </w:pPr>
      <w:r w:rsidRPr="002A37CD">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2A37CD" w:rsidRDefault="00AF6ACB" w:rsidP="002F49BF">
      <w:pPr>
        <w:autoSpaceDE w:val="0"/>
        <w:autoSpaceDN w:val="0"/>
        <w:adjustRightInd w:val="0"/>
        <w:ind w:firstLine="709"/>
        <w:jc w:val="both"/>
      </w:pPr>
      <w:r w:rsidRPr="002A37CD">
        <w:t>1</w:t>
      </w:r>
      <w:r w:rsidR="002F49BF" w:rsidRPr="002A37CD">
        <w:t xml:space="preserve">) </w:t>
      </w:r>
      <w:r w:rsidR="00BE5D95" w:rsidRPr="002A37CD">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w:t>
      </w:r>
      <w:r w:rsidR="002F49BF" w:rsidRPr="002A37CD">
        <w:t xml:space="preserve"> (в случае, если права зарегистрированы в Едином государственном реестре прав на недвижимое имущество и сделок с ним)</w:t>
      </w:r>
      <w:r w:rsidR="00AC1F09" w:rsidRPr="002A37CD">
        <w:t>;</w:t>
      </w:r>
    </w:p>
    <w:p w:rsidR="00AC1F09" w:rsidRPr="002A37CD" w:rsidRDefault="00AF6ACB" w:rsidP="002F49BF">
      <w:pPr>
        <w:autoSpaceDE w:val="0"/>
        <w:autoSpaceDN w:val="0"/>
        <w:adjustRightInd w:val="0"/>
        <w:ind w:firstLine="709"/>
        <w:jc w:val="both"/>
      </w:pPr>
      <w:r w:rsidRPr="002A37CD">
        <w:t>2</w:t>
      </w:r>
      <w:r w:rsidR="00AC1F09" w:rsidRPr="002A37CD">
        <w:t xml:space="preserve">) копии </w:t>
      </w:r>
      <w:r w:rsidR="00BE5D95" w:rsidRPr="002A37CD">
        <w:t>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w:t>
      </w:r>
      <w:r w:rsidR="00AC1F09" w:rsidRPr="002A37CD">
        <w:t xml:space="preserve"> и разрешения </w:t>
      </w:r>
      <w:r w:rsidR="00BE5D95" w:rsidRPr="002A37CD">
        <w:t>на строительство, выданное одному из членов молодой семьи</w:t>
      </w:r>
      <w:r w:rsidR="00AC1F09" w:rsidRPr="002A37CD">
        <w:t xml:space="preserve"> (в случае строительства индивидуального жилого дома);</w:t>
      </w:r>
    </w:p>
    <w:p w:rsidR="00AC1F09" w:rsidRPr="002A37CD" w:rsidRDefault="00AF6ACB" w:rsidP="002F49BF">
      <w:pPr>
        <w:autoSpaceDE w:val="0"/>
        <w:autoSpaceDN w:val="0"/>
        <w:adjustRightInd w:val="0"/>
        <w:ind w:firstLine="709"/>
        <w:jc w:val="both"/>
      </w:pPr>
      <w:r w:rsidRPr="002A37CD">
        <w:t>3</w:t>
      </w:r>
      <w:r w:rsidR="00AC1F09" w:rsidRPr="002A37CD">
        <w:t>)</w:t>
      </w:r>
      <w:r w:rsidR="005D4724" w:rsidRPr="002A37CD">
        <w:t xml:space="preserve"> </w:t>
      </w:r>
      <w:r w:rsidR="00AC1F09" w:rsidRPr="002A37CD">
        <w:t xml:space="preserve">документ, подтверждающий признание </w:t>
      </w:r>
      <w:r w:rsidR="009302E4" w:rsidRPr="002A37CD">
        <w:t>всех</w:t>
      </w:r>
      <w:r w:rsidR="00AC1F09" w:rsidRPr="002A37CD">
        <w:t xml:space="preserve"> членов </w:t>
      </w:r>
      <w:r w:rsidR="009302E4" w:rsidRPr="002A37CD">
        <w:t>молодой</w:t>
      </w:r>
      <w:r w:rsidR="00AC1F09" w:rsidRPr="002A37CD">
        <w:t xml:space="preserve"> семьи, нуждающи</w:t>
      </w:r>
      <w:r w:rsidR="009302E4" w:rsidRPr="002A37CD">
        <w:t>мися</w:t>
      </w:r>
      <w:r w:rsidR="00AC1F09" w:rsidRPr="002A37CD">
        <w:t xml:space="preserve"> в улучшении жилищных условий;</w:t>
      </w:r>
    </w:p>
    <w:p w:rsidR="00A74121" w:rsidRPr="002A37CD" w:rsidRDefault="00176F2E" w:rsidP="00A74121">
      <w:pPr>
        <w:autoSpaceDE w:val="0"/>
        <w:autoSpaceDN w:val="0"/>
        <w:adjustRightInd w:val="0"/>
        <w:ind w:firstLine="709"/>
        <w:jc w:val="both"/>
      </w:pPr>
      <w:r w:rsidRPr="002A37CD">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sidR="00A74121" w:rsidRPr="002A37CD">
        <w:t>;</w:t>
      </w:r>
    </w:p>
    <w:p w:rsidR="00756F1E" w:rsidRPr="002A37CD" w:rsidRDefault="00756F1E" w:rsidP="00756F1E">
      <w:pPr>
        <w:autoSpaceDE w:val="0"/>
        <w:autoSpaceDN w:val="0"/>
        <w:adjustRightInd w:val="0"/>
        <w:ind w:firstLine="709"/>
        <w:jc w:val="both"/>
      </w:pPr>
      <w:r w:rsidRPr="002A37CD">
        <w:t xml:space="preserve">Заявитель вправе представить документы, указанные в пункте 2.7, по собственной инициативе. </w:t>
      </w:r>
    </w:p>
    <w:p w:rsidR="000800A1" w:rsidRPr="002A37CD" w:rsidRDefault="000800A1" w:rsidP="00756F1E">
      <w:pPr>
        <w:autoSpaceDE w:val="0"/>
        <w:autoSpaceDN w:val="0"/>
        <w:adjustRightInd w:val="0"/>
        <w:ind w:firstLine="709"/>
        <w:jc w:val="both"/>
      </w:pPr>
      <w:r w:rsidRPr="002A37CD">
        <w:t>2.</w:t>
      </w:r>
      <w:r w:rsidR="001D3B39" w:rsidRPr="002A37CD">
        <w:t>8</w:t>
      </w:r>
      <w:r w:rsidRPr="002A37CD">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2A37CD" w:rsidRDefault="000800A1" w:rsidP="000800A1">
      <w:pPr>
        <w:autoSpaceDE w:val="0"/>
        <w:autoSpaceDN w:val="0"/>
        <w:adjustRightInd w:val="0"/>
        <w:ind w:firstLine="709"/>
        <w:jc w:val="both"/>
      </w:pPr>
      <w:r w:rsidRPr="002A37CD">
        <w:t xml:space="preserve">Основания для приостановления предоставления </w:t>
      </w:r>
      <w:r w:rsidR="00BF09CA" w:rsidRPr="002A37CD">
        <w:t>муниципальной услуги не предусмо</w:t>
      </w:r>
      <w:r w:rsidRPr="002A37CD">
        <w:t>трены.</w:t>
      </w:r>
    </w:p>
    <w:p w:rsidR="00CF09F5" w:rsidRPr="002A37CD" w:rsidRDefault="000800A1" w:rsidP="00CF09F5">
      <w:pPr>
        <w:autoSpaceDE w:val="0"/>
        <w:autoSpaceDN w:val="0"/>
        <w:adjustRightInd w:val="0"/>
        <w:ind w:firstLine="709"/>
        <w:jc w:val="both"/>
      </w:pPr>
      <w:bookmarkStart w:id="8" w:name="Par0"/>
      <w:bookmarkEnd w:id="8"/>
      <w:r w:rsidRPr="002A37CD">
        <w:lastRenderedPageBreak/>
        <w:t>2.</w:t>
      </w:r>
      <w:r w:rsidR="001D3B39" w:rsidRPr="002A37CD">
        <w:t>9</w:t>
      </w:r>
      <w:r w:rsidR="00CF09F5" w:rsidRPr="002A37CD">
        <w:t xml:space="preserve">. </w:t>
      </w:r>
      <w:r w:rsidRPr="002A37CD">
        <w:t xml:space="preserve">Исчерпывающий перечень оснований для отказа в приеме документов, необходимых для предоставления муниципальной услуги. </w:t>
      </w:r>
    </w:p>
    <w:p w:rsidR="00CF09F5" w:rsidRPr="002A37CD" w:rsidRDefault="00CF09F5" w:rsidP="00CF09F5">
      <w:pPr>
        <w:tabs>
          <w:tab w:val="left" w:pos="142"/>
          <w:tab w:val="left" w:pos="284"/>
        </w:tabs>
        <w:ind w:firstLine="709"/>
        <w:jc w:val="both"/>
      </w:pPr>
      <w:r w:rsidRPr="002A37CD">
        <w:t>В приеме документов, необходимых для предоставления муниципальной услуги, может быть отказано в следующих случаях:</w:t>
      </w:r>
    </w:p>
    <w:p w:rsidR="00CF09F5" w:rsidRPr="002A37CD" w:rsidRDefault="00CF09F5" w:rsidP="00CF09F5">
      <w:pPr>
        <w:tabs>
          <w:tab w:val="left" w:pos="142"/>
          <w:tab w:val="left" w:pos="284"/>
        </w:tabs>
        <w:ind w:firstLine="709"/>
        <w:jc w:val="both"/>
      </w:pPr>
      <w:r w:rsidRPr="002A37CD">
        <w:t>1) в заявлении не указаны фамилия, имя, отчество (при наличии) гражданина, обратившегося за предоставлением услуги;</w:t>
      </w:r>
    </w:p>
    <w:p w:rsidR="00CF09F5" w:rsidRPr="002A37CD" w:rsidRDefault="00CF09F5" w:rsidP="00CF09F5">
      <w:pPr>
        <w:tabs>
          <w:tab w:val="left" w:pos="142"/>
          <w:tab w:val="left" w:pos="284"/>
        </w:tabs>
        <w:ind w:firstLine="709"/>
        <w:jc w:val="both"/>
      </w:pPr>
      <w:r w:rsidRPr="002A37CD">
        <w:t>2) текст в заявлении не поддается прочтению;</w:t>
      </w:r>
    </w:p>
    <w:p w:rsidR="00CF09F5" w:rsidRPr="002A37CD" w:rsidRDefault="00CF09F5" w:rsidP="00CF09F5">
      <w:pPr>
        <w:tabs>
          <w:tab w:val="left" w:pos="142"/>
          <w:tab w:val="left" w:pos="284"/>
        </w:tabs>
        <w:ind w:firstLine="709"/>
        <w:jc w:val="both"/>
      </w:pPr>
      <w:r w:rsidRPr="002A37CD">
        <w:t>3) заявление подписано не уполномоченным лицом.</w:t>
      </w:r>
    </w:p>
    <w:p w:rsidR="00C80DB7" w:rsidRPr="002A37CD" w:rsidRDefault="00DC69CB" w:rsidP="00C80DB7">
      <w:pPr>
        <w:widowControl w:val="0"/>
        <w:tabs>
          <w:tab w:val="left" w:pos="142"/>
          <w:tab w:val="left" w:pos="284"/>
        </w:tabs>
        <w:autoSpaceDE w:val="0"/>
        <w:autoSpaceDN w:val="0"/>
        <w:adjustRightInd w:val="0"/>
        <w:ind w:firstLine="709"/>
        <w:jc w:val="both"/>
      </w:pPr>
      <w:r w:rsidRPr="002A37CD">
        <w:t>2.</w:t>
      </w:r>
      <w:r w:rsidR="001D3B39" w:rsidRPr="002A37CD">
        <w:t>10</w:t>
      </w:r>
      <w:r w:rsidRPr="002A37CD">
        <w:t xml:space="preserve">. </w:t>
      </w:r>
      <w:r w:rsidR="00C80DB7" w:rsidRPr="002A37CD">
        <w:t>Исчерпывающий перечень оснований для отказа в предоставлении муниципальной услуги.</w:t>
      </w:r>
    </w:p>
    <w:p w:rsidR="00C80DB7" w:rsidRPr="002A37CD" w:rsidRDefault="00161C6D" w:rsidP="00C80DB7">
      <w:pPr>
        <w:autoSpaceDE w:val="0"/>
        <w:autoSpaceDN w:val="0"/>
        <w:adjustRightInd w:val="0"/>
        <w:ind w:firstLine="709"/>
        <w:jc w:val="both"/>
      </w:pPr>
      <w:r w:rsidRPr="002A37CD">
        <w:t xml:space="preserve">1) </w:t>
      </w:r>
      <w:r w:rsidR="00C80DB7" w:rsidRPr="002A37CD">
        <w:t>непредоставление документов, указанных в пункте 2.</w:t>
      </w:r>
      <w:r w:rsidR="00974FF6" w:rsidRPr="002A37CD">
        <w:t>6</w:t>
      </w:r>
      <w:r w:rsidR="00C80DB7" w:rsidRPr="002A37CD">
        <w:t>. настоящего Административного регламента</w:t>
      </w:r>
      <w:r w:rsidRPr="002A37CD">
        <w:t>;</w:t>
      </w:r>
    </w:p>
    <w:p w:rsidR="00ED7D9A" w:rsidRPr="002A37CD" w:rsidRDefault="00161C6D" w:rsidP="009B7A18">
      <w:pPr>
        <w:autoSpaceDE w:val="0"/>
        <w:autoSpaceDN w:val="0"/>
        <w:adjustRightInd w:val="0"/>
        <w:ind w:firstLine="709"/>
        <w:jc w:val="both"/>
      </w:pPr>
      <w:r w:rsidRPr="002A37CD">
        <w:t>2</w:t>
      </w:r>
      <w:r w:rsidR="00DB2AD6" w:rsidRPr="002A37CD">
        <w:t>)</w:t>
      </w:r>
      <w:r w:rsidR="00ED7D9A" w:rsidRPr="002A37CD">
        <w:t xml:space="preserve"> представления документов в ненадлежащий орган</w:t>
      </w:r>
      <w:r w:rsidR="009B7A18" w:rsidRPr="002A37CD">
        <w:t>.</w:t>
      </w:r>
    </w:p>
    <w:p w:rsidR="00DC69CB" w:rsidRPr="002A37CD" w:rsidRDefault="00DC69CB" w:rsidP="00DC69CB">
      <w:pPr>
        <w:widowControl w:val="0"/>
        <w:tabs>
          <w:tab w:val="left" w:pos="142"/>
          <w:tab w:val="left" w:pos="284"/>
        </w:tabs>
        <w:autoSpaceDE w:val="0"/>
        <w:autoSpaceDN w:val="0"/>
        <w:adjustRightInd w:val="0"/>
        <w:ind w:firstLine="709"/>
        <w:jc w:val="both"/>
      </w:pPr>
      <w:r w:rsidRPr="002A37CD">
        <w:t>2.</w:t>
      </w:r>
      <w:r w:rsidR="001D3B39" w:rsidRPr="002A37CD">
        <w:t>11</w:t>
      </w:r>
      <w:r w:rsidRPr="002A37CD">
        <w:t>. Муниципальная услуга предоставляется Администрацией бесплатно.</w:t>
      </w:r>
    </w:p>
    <w:p w:rsidR="000A6C8B" w:rsidRPr="002A37CD" w:rsidRDefault="000800A1" w:rsidP="004F2325">
      <w:pPr>
        <w:widowControl w:val="0"/>
        <w:tabs>
          <w:tab w:val="left" w:pos="142"/>
          <w:tab w:val="left" w:pos="284"/>
        </w:tabs>
        <w:autoSpaceDE w:val="0"/>
        <w:autoSpaceDN w:val="0"/>
        <w:adjustRightInd w:val="0"/>
        <w:ind w:firstLine="709"/>
        <w:jc w:val="both"/>
      </w:pPr>
      <w:r w:rsidRPr="002A37CD">
        <w:t>2.</w:t>
      </w:r>
      <w:r w:rsidR="001D3B39" w:rsidRPr="002A37CD">
        <w:t>12</w:t>
      </w:r>
      <w:r w:rsidR="00DC69CB" w:rsidRPr="002A37CD">
        <w:t>.</w:t>
      </w:r>
      <w:bookmarkStart w:id="9" w:name="sub_121028"/>
      <w:bookmarkStart w:id="10" w:name="sub_1028"/>
      <w:bookmarkEnd w:id="6"/>
      <w:r w:rsidR="00DC69CB" w:rsidRPr="002A37CD">
        <w:t xml:space="preserve"> </w:t>
      </w:r>
      <w:r w:rsidR="000A6C8B" w:rsidRPr="002A37C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2A37CD" w:rsidRDefault="000A6C8B" w:rsidP="000800A1">
      <w:pPr>
        <w:ind w:firstLine="709"/>
        <w:jc w:val="both"/>
      </w:pPr>
      <w:r w:rsidRPr="002A37CD">
        <w:t>2.</w:t>
      </w:r>
      <w:r w:rsidR="001D3B39" w:rsidRPr="002A37CD">
        <w:t>13</w:t>
      </w:r>
      <w:r w:rsidR="00DC69CB" w:rsidRPr="002A37CD">
        <w:t>.</w:t>
      </w:r>
      <w:r w:rsidRPr="002A37CD">
        <w:t xml:space="preserve"> </w:t>
      </w:r>
      <w:r w:rsidR="000800A1" w:rsidRPr="002A37CD">
        <w:t>Срок регистрации запроса заявителя о предоставлении муниципальной услуги.</w:t>
      </w:r>
    </w:p>
    <w:p w:rsidR="001D3B39" w:rsidRPr="002A37CD" w:rsidRDefault="001D3B39" w:rsidP="001D3B39">
      <w:pPr>
        <w:ind w:firstLine="709"/>
        <w:jc w:val="both"/>
      </w:pPr>
      <w:r w:rsidRPr="002A37CD">
        <w:t>при личном обращении – 1 рабочий день;</w:t>
      </w:r>
    </w:p>
    <w:p w:rsidR="001D3B39" w:rsidRPr="002A37CD" w:rsidRDefault="001D3B39" w:rsidP="001D3B39">
      <w:pPr>
        <w:ind w:firstLine="709"/>
        <w:jc w:val="both"/>
      </w:pPr>
      <w:r w:rsidRPr="002A37CD">
        <w:t>при направлении запроса почтовой связью в ОМСУ – в день поступления запроса в ОМСУ;</w:t>
      </w:r>
    </w:p>
    <w:p w:rsidR="001D3B39" w:rsidRPr="002A37CD" w:rsidRDefault="001D3B39" w:rsidP="001D3B39">
      <w:pPr>
        <w:ind w:firstLine="709"/>
        <w:jc w:val="both"/>
      </w:pPr>
      <w:r w:rsidRPr="002A37CD">
        <w:t>при направлении запроса на бумажном носителе из МФЦ в ОМСУ – в день поступления запроса в ОМСУ;</w:t>
      </w:r>
    </w:p>
    <w:p w:rsidR="001D3B39" w:rsidRPr="002A37CD" w:rsidRDefault="001D3B39" w:rsidP="001D3B39">
      <w:pPr>
        <w:ind w:firstLine="709"/>
        <w:jc w:val="both"/>
      </w:pPr>
      <w:r w:rsidRPr="002A37CD">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2A37CD" w:rsidRDefault="00F579C1" w:rsidP="00F579C1">
      <w:pPr>
        <w:pStyle w:val="a3"/>
        <w:tabs>
          <w:tab w:val="left" w:pos="142"/>
          <w:tab w:val="left" w:pos="284"/>
        </w:tabs>
        <w:ind w:firstLine="709"/>
        <w:jc w:val="both"/>
        <w:rPr>
          <w:sz w:val="24"/>
        </w:rPr>
      </w:pPr>
      <w:r w:rsidRPr="002A37CD">
        <w:rPr>
          <w:sz w:val="24"/>
        </w:rPr>
        <w:t>2.</w:t>
      </w:r>
      <w:r w:rsidR="001D3B39" w:rsidRPr="002A37CD">
        <w:rPr>
          <w:sz w:val="24"/>
        </w:rPr>
        <w:t>14</w:t>
      </w:r>
      <w:r w:rsidRPr="002A37CD">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2A37CD" w:rsidRDefault="00F579C1" w:rsidP="00F579C1">
      <w:pPr>
        <w:tabs>
          <w:tab w:val="left" w:pos="142"/>
          <w:tab w:val="left" w:pos="284"/>
        </w:tabs>
        <w:ind w:firstLine="709"/>
        <w:jc w:val="both"/>
      </w:pPr>
      <w:r w:rsidRPr="002A37CD">
        <w:t>2.</w:t>
      </w:r>
      <w:r w:rsidR="001D3B39" w:rsidRPr="002A37CD">
        <w:t>14</w:t>
      </w:r>
      <w:r w:rsidRPr="002A37CD">
        <w:t>.1. Предоставление муниципальной услуги осуществляется в специально выделенных для этих целей помещениях Администрации или в МФЦ.</w:t>
      </w:r>
    </w:p>
    <w:p w:rsidR="00F579C1" w:rsidRPr="002A37CD" w:rsidRDefault="00F579C1" w:rsidP="00F579C1">
      <w:pPr>
        <w:tabs>
          <w:tab w:val="left" w:pos="142"/>
          <w:tab w:val="left" w:pos="284"/>
        </w:tabs>
        <w:ind w:firstLine="709"/>
        <w:jc w:val="both"/>
      </w:pPr>
      <w:r w:rsidRPr="002A37CD">
        <w:t>2.</w:t>
      </w:r>
      <w:r w:rsidR="001D3B39" w:rsidRPr="002A37CD">
        <w:t>14</w:t>
      </w:r>
      <w:r w:rsidRPr="002A37CD">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2A37CD" w:rsidRDefault="00F579C1" w:rsidP="00F579C1">
      <w:pPr>
        <w:tabs>
          <w:tab w:val="left" w:pos="142"/>
          <w:tab w:val="left" w:pos="284"/>
        </w:tabs>
        <w:ind w:firstLine="709"/>
        <w:jc w:val="both"/>
      </w:pPr>
      <w:r w:rsidRPr="002A37CD">
        <w:t>2.</w:t>
      </w:r>
      <w:r w:rsidR="001D3B39" w:rsidRPr="002A37CD">
        <w:t>14</w:t>
      </w:r>
      <w:r w:rsidRPr="002A37CD">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2A37CD" w:rsidRDefault="00F579C1" w:rsidP="00F579C1">
      <w:pPr>
        <w:tabs>
          <w:tab w:val="left" w:pos="142"/>
          <w:tab w:val="left" w:pos="284"/>
        </w:tabs>
        <w:ind w:firstLine="709"/>
        <w:jc w:val="both"/>
        <w:rPr>
          <w:strike/>
          <w:color w:val="FF0000"/>
        </w:rPr>
      </w:pPr>
      <w:r w:rsidRPr="002A37CD">
        <w:t>2.</w:t>
      </w:r>
      <w:r w:rsidR="001D3B39" w:rsidRPr="002A37CD">
        <w:t>14</w:t>
      </w:r>
      <w:r w:rsidRPr="002A37CD">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2A37CD" w:rsidRDefault="00F579C1" w:rsidP="00F579C1">
      <w:pPr>
        <w:tabs>
          <w:tab w:val="left" w:pos="142"/>
          <w:tab w:val="left" w:pos="284"/>
        </w:tabs>
        <w:ind w:firstLine="709"/>
        <w:jc w:val="both"/>
      </w:pPr>
      <w:r w:rsidRPr="002A37CD">
        <w:t>2.</w:t>
      </w:r>
      <w:r w:rsidR="001D3B39" w:rsidRPr="002A37CD">
        <w:t>14</w:t>
      </w:r>
      <w:r w:rsidRPr="002A37CD">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2A37CD" w:rsidRDefault="00F579C1" w:rsidP="00F579C1">
      <w:pPr>
        <w:tabs>
          <w:tab w:val="left" w:pos="142"/>
          <w:tab w:val="left" w:pos="284"/>
        </w:tabs>
        <w:ind w:firstLine="709"/>
        <w:jc w:val="both"/>
      </w:pPr>
      <w:r w:rsidRPr="002A37CD">
        <w:t>2.</w:t>
      </w:r>
      <w:r w:rsidR="001D3B39" w:rsidRPr="002A37CD">
        <w:t>14</w:t>
      </w:r>
      <w:r w:rsidRPr="002A37CD">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2A37CD" w:rsidRDefault="00F579C1" w:rsidP="00F579C1">
      <w:pPr>
        <w:tabs>
          <w:tab w:val="left" w:pos="142"/>
          <w:tab w:val="left" w:pos="284"/>
        </w:tabs>
        <w:ind w:firstLine="709"/>
        <w:jc w:val="both"/>
      </w:pPr>
      <w:r w:rsidRPr="002A37CD">
        <w:t>2.</w:t>
      </w:r>
      <w:r w:rsidR="001D3B39" w:rsidRPr="002A37CD">
        <w:t>14</w:t>
      </w:r>
      <w:r w:rsidRPr="002A37CD">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2A37CD" w:rsidRDefault="00F579C1" w:rsidP="00F579C1">
      <w:pPr>
        <w:tabs>
          <w:tab w:val="left" w:pos="142"/>
          <w:tab w:val="left" w:pos="284"/>
        </w:tabs>
        <w:ind w:firstLine="709"/>
        <w:jc w:val="both"/>
      </w:pPr>
      <w:r w:rsidRPr="002A37CD">
        <w:lastRenderedPageBreak/>
        <w:t>2.</w:t>
      </w:r>
      <w:r w:rsidR="001D3B39" w:rsidRPr="002A37CD">
        <w:t>14</w:t>
      </w:r>
      <w:r w:rsidRPr="002A37CD">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2A37CD" w:rsidRDefault="00F579C1" w:rsidP="00F579C1">
      <w:pPr>
        <w:tabs>
          <w:tab w:val="left" w:pos="142"/>
          <w:tab w:val="left" w:pos="284"/>
        </w:tabs>
        <w:ind w:firstLine="709"/>
        <w:jc w:val="both"/>
      </w:pPr>
      <w:r w:rsidRPr="002A37CD">
        <w:t>2.</w:t>
      </w:r>
      <w:r w:rsidR="001D3B39" w:rsidRPr="002A37CD">
        <w:t>14</w:t>
      </w:r>
      <w:r w:rsidRPr="002A37CD">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2A37CD" w:rsidRDefault="00F579C1" w:rsidP="00F579C1">
      <w:pPr>
        <w:tabs>
          <w:tab w:val="left" w:pos="142"/>
          <w:tab w:val="left" w:pos="284"/>
        </w:tabs>
        <w:ind w:firstLine="709"/>
        <w:jc w:val="both"/>
      </w:pPr>
      <w:r w:rsidRPr="002A37CD">
        <w:t>2.</w:t>
      </w:r>
      <w:r w:rsidR="001D3B39" w:rsidRPr="002A37CD">
        <w:t>14</w:t>
      </w:r>
      <w:r w:rsidRPr="002A37CD">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2A37CD" w:rsidRDefault="00F579C1" w:rsidP="00F579C1">
      <w:pPr>
        <w:tabs>
          <w:tab w:val="left" w:pos="142"/>
          <w:tab w:val="left" w:pos="284"/>
        </w:tabs>
        <w:ind w:firstLine="709"/>
        <w:jc w:val="both"/>
      </w:pPr>
      <w:r w:rsidRPr="002A37CD">
        <w:t>2.</w:t>
      </w:r>
      <w:r w:rsidR="001D3B39" w:rsidRPr="002A37CD">
        <w:t>14</w:t>
      </w:r>
      <w:r w:rsidRPr="002A37CD">
        <w:t xml:space="preserve">.11. Помещения приема и выдачи документов должны предусматривать места для ожидания, информирования и приема заявителей. </w:t>
      </w:r>
    </w:p>
    <w:p w:rsidR="00F579C1" w:rsidRPr="002A37CD" w:rsidRDefault="00F579C1" w:rsidP="00F579C1">
      <w:pPr>
        <w:tabs>
          <w:tab w:val="left" w:pos="142"/>
          <w:tab w:val="left" w:pos="284"/>
        </w:tabs>
        <w:ind w:firstLine="709"/>
        <w:jc w:val="both"/>
      </w:pPr>
      <w:r w:rsidRPr="002A37CD">
        <w:t>2.</w:t>
      </w:r>
      <w:r w:rsidR="001D3B39" w:rsidRPr="002A37CD">
        <w:t>14</w:t>
      </w:r>
      <w:r w:rsidRPr="002A37CD">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2A37CD" w:rsidRDefault="00F579C1" w:rsidP="00F579C1">
      <w:pPr>
        <w:ind w:firstLine="709"/>
        <w:jc w:val="both"/>
      </w:pPr>
      <w:r w:rsidRPr="002A37CD">
        <w:t>2.</w:t>
      </w:r>
      <w:r w:rsidR="001D3B39" w:rsidRPr="002A37CD">
        <w:t>14</w:t>
      </w:r>
      <w:r w:rsidRPr="002A37CD">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2A37CD" w:rsidRDefault="00F579C1" w:rsidP="00F579C1">
      <w:pPr>
        <w:ind w:firstLine="709"/>
        <w:jc w:val="both"/>
        <w:rPr>
          <w:color w:val="000000"/>
        </w:rPr>
      </w:pPr>
      <w:r w:rsidRPr="002A37CD">
        <w:rPr>
          <w:color w:val="000000"/>
        </w:rPr>
        <w:t>2.</w:t>
      </w:r>
      <w:r w:rsidR="001D3B39" w:rsidRPr="002A37CD">
        <w:rPr>
          <w:color w:val="000000"/>
        </w:rPr>
        <w:t>15</w:t>
      </w:r>
      <w:r w:rsidRPr="002A37CD">
        <w:rPr>
          <w:color w:val="000000"/>
        </w:rPr>
        <w:t>. Показатели доступности и качества муниципальной услуги.</w:t>
      </w:r>
    </w:p>
    <w:p w:rsidR="00F579C1" w:rsidRPr="002A37CD" w:rsidRDefault="00F579C1" w:rsidP="00F579C1">
      <w:pPr>
        <w:tabs>
          <w:tab w:val="left" w:pos="142"/>
          <w:tab w:val="left" w:pos="284"/>
        </w:tabs>
        <w:ind w:firstLine="709"/>
        <w:jc w:val="both"/>
        <w:rPr>
          <w:color w:val="FF0000"/>
        </w:rPr>
      </w:pPr>
      <w:r w:rsidRPr="002A37CD">
        <w:t>2.</w:t>
      </w:r>
      <w:r w:rsidR="001D3B39" w:rsidRPr="002A37CD">
        <w:t>15</w:t>
      </w:r>
      <w:r w:rsidRPr="002A37CD">
        <w:t>.1. Показатели доступности муниципальной услуги (общие, применимые в отношении всех заявителей):</w:t>
      </w:r>
    </w:p>
    <w:p w:rsidR="00F579C1" w:rsidRPr="002A37CD" w:rsidRDefault="00F579C1" w:rsidP="00F579C1">
      <w:pPr>
        <w:ind w:firstLine="709"/>
        <w:jc w:val="both"/>
      </w:pPr>
      <w:r w:rsidRPr="002A37CD">
        <w:t>1) равные права и возможности при получении муниципальной услуги для заявителей;</w:t>
      </w:r>
    </w:p>
    <w:p w:rsidR="00F579C1" w:rsidRPr="002A37CD" w:rsidRDefault="00F579C1" w:rsidP="00F579C1">
      <w:pPr>
        <w:tabs>
          <w:tab w:val="left" w:pos="142"/>
          <w:tab w:val="left" w:pos="284"/>
        </w:tabs>
        <w:ind w:firstLine="709"/>
        <w:jc w:val="both"/>
      </w:pPr>
      <w:r w:rsidRPr="002A37CD">
        <w:t>2) транспортная доступность к месту предоставления муниципальной услуги;</w:t>
      </w:r>
    </w:p>
    <w:p w:rsidR="00F579C1" w:rsidRPr="002A37CD" w:rsidRDefault="00F579C1" w:rsidP="00F579C1">
      <w:pPr>
        <w:ind w:firstLine="709"/>
        <w:jc w:val="both"/>
      </w:pPr>
      <w:r w:rsidRPr="002A37CD">
        <w:t xml:space="preserve">3) режим работы Администрации, обеспечивающий возможность подачи </w:t>
      </w:r>
      <w:r w:rsidR="00BF7BAA" w:rsidRPr="002A37CD">
        <w:t>заявителем</w:t>
      </w:r>
      <w:r w:rsidRPr="002A37CD">
        <w:t xml:space="preserve"> запроса о предоставлении муниципальной услуги в течение рабочего времени;</w:t>
      </w:r>
    </w:p>
    <w:p w:rsidR="00F579C1" w:rsidRPr="002A37CD" w:rsidRDefault="00F579C1" w:rsidP="00F579C1">
      <w:pPr>
        <w:tabs>
          <w:tab w:val="left" w:pos="142"/>
          <w:tab w:val="left" w:pos="284"/>
        </w:tabs>
        <w:ind w:firstLine="709"/>
        <w:jc w:val="both"/>
      </w:pPr>
      <w:r w:rsidRPr="002A37CD">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2A37CD" w:rsidRDefault="00F579C1" w:rsidP="00F579C1">
      <w:pPr>
        <w:ind w:firstLine="709"/>
        <w:jc w:val="both"/>
      </w:pPr>
      <w:r w:rsidRPr="002A37CD">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2A37CD" w:rsidRDefault="00F579C1" w:rsidP="00F579C1">
      <w:pPr>
        <w:ind w:firstLine="709"/>
        <w:jc w:val="both"/>
      </w:pPr>
      <w:r w:rsidRPr="002A37CD">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2A37CD" w:rsidRDefault="00F579C1" w:rsidP="00F579C1">
      <w:pPr>
        <w:ind w:firstLine="709"/>
        <w:jc w:val="both"/>
      </w:pPr>
      <w:r w:rsidRPr="002A37CD">
        <w:t>2.</w:t>
      </w:r>
      <w:r w:rsidR="001D3B39" w:rsidRPr="002A37CD">
        <w:t>15</w:t>
      </w:r>
      <w:r w:rsidRPr="002A37CD">
        <w:t>.2. Показатели доступности муниципальной услуги (специальные, применимые в отношении инвалидов):</w:t>
      </w:r>
    </w:p>
    <w:p w:rsidR="00F579C1" w:rsidRPr="002A37CD" w:rsidRDefault="00F579C1" w:rsidP="00F579C1">
      <w:pPr>
        <w:ind w:firstLine="709"/>
        <w:jc w:val="both"/>
      </w:pPr>
      <w:r w:rsidRPr="002A37CD">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2A37CD" w:rsidRDefault="00F579C1" w:rsidP="00F579C1">
      <w:pPr>
        <w:ind w:firstLine="709"/>
        <w:jc w:val="both"/>
      </w:pPr>
      <w:r w:rsidRPr="002A37CD">
        <w:t>2) обеспечение беспрепятственного доступа инвалидов к помещениям, в которых предоставляется муниципальная услуга;</w:t>
      </w:r>
    </w:p>
    <w:p w:rsidR="00F579C1" w:rsidRPr="002A37CD" w:rsidRDefault="00F579C1" w:rsidP="00F579C1">
      <w:pPr>
        <w:ind w:firstLine="709"/>
        <w:jc w:val="both"/>
      </w:pPr>
      <w:r w:rsidRPr="002A37CD">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2A37CD" w:rsidRDefault="00F579C1" w:rsidP="00F579C1">
      <w:pPr>
        <w:ind w:firstLine="709"/>
        <w:jc w:val="both"/>
      </w:pPr>
      <w:r w:rsidRPr="002A37CD">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2A37CD" w:rsidRDefault="00F579C1" w:rsidP="00F579C1">
      <w:pPr>
        <w:ind w:firstLine="709"/>
        <w:jc w:val="both"/>
        <w:rPr>
          <w:color w:val="000000"/>
        </w:rPr>
      </w:pPr>
      <w:r w:rsidRPr="002A37CD">
        <w:rPr>
          <w:color w:val="000000"/>
        </w:rPr>
        <w:t>2.</w:t>
      </w:r>
      <w:r w:rsidR="001D3B39" w:rsidRPr="002A37CD">
        <w:rPr>
          <w:color w:val="000000"/>
        </w:rPr>
        <w:t>15</w:t>
      </w:r>
      <w:r w:rsidRPr="002A37CD">
        <w:rPr>
          <w:color w:val="000000"/>
        </w:rPr>
        <w:t>.3. Показатели качества муниципальной услуги:</w:t>
      </w:r>
    </w:p>
    <w:p w:rsidR="00F579C1" w:rsidRPr="002A37CD" w:rsidRDefault="00F579C1" w:rsidP="00F579C1">
      <w:pPr>
        <w:tabs>
          <w:tab w:val="left" w:pos="142"/>
          <w:tab w:val="left" w:pos="284"/>
        </w:tabs>
        <w:ind w:firstLine="709"/>
        <w:jc w:val="both"/>
      </w:pPr>
      <w:r w:rsidRPr="002A37CD">
        <w:lastRenderedPageBreak/>
        <w:t>1) соблюдение срока предоставления муниципальной услуги;</w:t>
      </w:r>
    </w:p>
    <w:p w:rsidR="00F579C1" w:rsidRPr="002A37CD" w:rsidRDefault="00F579C1" w:rsidP="00F579C1">
      <w:pPr>
        <w:tabs>
          <w:tab w:val="left" w:pos="142"/>
          <w:tab w:val="left" w:pos="284"/>
        </w:tabs>
        <w:ind w:firstLine="709"/>
        <w:jc w:val="both"/>
      </w:pPr>
      <w:r w:rsidRPr="002A37CD">
        <w:t>2) соблюдение требований стандарта предоставления муниципальной услуги;</w:t>
      </w:r>
    </w:p>
    <w:p w:rsidR="00F579C1" w:rsidRPr="002A37CD" w:rsidRDefault="00F579C1" w:rsidP="00F579C1">
      <w:pPr>
        <w:tabs>
          <w:tab w:val="left" w:pos="142"/>
          <w:tab w:val="left" w:pos="284"/>
        </w:tabs>
        <w:ind w:firstLine="709"/>
        <w:jc w:val="both"/>
      </w:pPr>
      <w:r w:rsidRPr="002A37CD">
        <w:t xml:space="preserve">3) удовлетворенность </w:t>
      </w:r>
      <w:r w:rsidR="00A418CF" w:rsidRPr="002A37CD">
        <w:t>заявителя</w:t>
      </w:r>
      <w:r w:rsidRPr="002A37CD">
        <w:t xml:space="preserve"> профессионализмом должностных лиц Администрации, МФЦ при предоставлении услуги;</w:t>
      </w:r>
    </w:p>
    <w:p w:rsidR="00F579C1" w:rsidRPr="002A37CD" w:rsidRDefault="00F579C1" w:rsidP="00F579C1">
      <w:pPr>
        <w:autoSpaceDE w:val="0"/>
        <w:autoSpaceDN w:val="0"/>
        <w:adjustRightInd w:val="0"/>
        <w:ind w:firstLine="709"/>
        <w:jc w:val="both"/>
      </w:pPr>
      <w:r w:rsidRPr="002A37CD">
        <w:t xml:space="preserve">4) соблюдение времени ожидания в очереди при подаче запроса и получении результата; </w:t>
      </w:r>
    </w:p>
    <w:p w:rsidR="00F579C1" w:rsidRPr="002A37CD" w:rsidRDefault="00F579C1" w:rsidP="00F579C1">
      <w:pPr>
        <w:autoSpaceDE w:val="0"/>
        <w:autoSpaceDN w:val="0"/>
        <w:adjustRightInd w:val="0"/>
        <w:ind w:firstLine="709"/>
        <w:jc w:val="both"/>
      </w:pPr>
      <w:r w:rsidRPr="002A37CD">
        <w:t>5) осуществление не более одного взаимодействия заявителя с должностными лицами Администрации при получении муниципальной услуги;</w:t>
      </w:r>
    </w:p>
    <w:p w:rsidR="00F579C1" w:rsidRPr="002A37CD" w:rsidRDefault="00F579C1" w:rsidP="00F579C1">
      <w:pPr>
        <w:ind w:firstLine="709"/>
        <w:jc w:val="both"/>
      </w:pPr>
      <w:r w:rsidRPr="002A37CD">
        <w:t>6) отсутствие жалоб на действия или бездействия должностных лиц Администрации, поданных в установленном порядке.</w:t>
      </w:r>
    </w:p>
    <w:p w:rsidR="001B31E6" w:rsidRPr="002A37CD" w:rsidRDefault="00B73433" w:rsidP="00B73433">
      <w:pPr>
        <w:pStyle w:val="a3"/>
        <w:tabs>
          <w:tab w:val="left" w:pos="142"/>
          <w:tab w:val="left" w:pos="284"/>
        </w:tabs>
        <w:ind w:firstLine="709"/>
        <w:jc w:val="both"/>
        <w:rPr>
          <w:color w:val="FF0000"/>
          <w:sz w:val="24"/>
        </w:rPr>
      </w:pPr>
      <w:bookmarkStart w:id="11" w:name="sub_1222"/>
      <w:bookmarkEnd w:id="9"/>
      <w:bookmarkEnd w:id="10"/>
      <w:r w:rsidRPr="002A37CD">
        <w:rPr>
          <w:sz w:val="24"/>
        </w:rPr>
        <w:t xml:space="preserve">2.16. </w:t>
      </w:r>
      <w:r w:rsidR="001B31E6" w:rsidRPr="002A37CD">
        <w:rPr>
          <w:sz w:val="24"/>
        </w:rPr>
        <w:t>Получение услуг, которые, являются необходимыми и обязательными для предоставления муниципальной услуги, не требуется.</w:t>
      </w:r>
    </w:p>
    <w:p w:rsidR="00AD3E95" w:rsidRPr="005D565C" w:rsidRDefault="00AD3E95" w:rsidP="00AD3E95">
      <w:pPr>
        <w:pStyle w:val="ConsPlusNormal"/>
        <w:ind w:firstLine="709"/>
        <w:jc w:val="both"/>
        <w:rPr>
          <w:rFonts w:ascii="Times New Roman" w:hAnsi="Times New Roman" w:cs="Times New Roman"/>
          <w:sz w:val="24"/>
          <w:szCs w:val="24"/>
        </w:rPr>
      </w:pPr>
      <w:bookmarkStart w:id="12" w:name="sub_1003"/>
      <w:bookmarkEnd w:id="11"/>
      <w:r w:rsidRPr="005D565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5D565C">
        <w:rPr>
          <w:rFonts w:ascii="Times New Roman" w:hAnsi="Times New Roman" w:cs="Times New Roman"/>
          <w:sz w:val="24"/>
          <w:szCs w:val="24"/>
        </w:rPr>
        <w:br/>
        <w:t>и особенности предоставления муниципальной услуги в электронной форме.</w:t>
      </w:r>
    </w:p>
    <w:p w:rsidR="00AD3E95" w:rsidRPr="005D565C" w:rsidRDefault="00AD3E95" w:rsidP="00AD3E95">
      <w:pPr>
        <w:autoSpaceDE w:val="0"/>
        <w:autoSpaceDN w:val="0"/>
        <w:adjustRightInd w:val="0"/>
        <w:ind w:firstLine="709"/>
        <w:jc w:val="both"/>
      </w:pPr>
      <w:r w:rsidRPr="005D565C">
        <w:t>2.17.1. Предоставление услуги по экстерриториальному принципу не предусмотрено.</w:t>
      </w:r>
    </w:p>
    <w:p w:rsidR="00AD3E95" w:rsidRPr="002A37CD" w:rsidRDefault="00AD3E95" w:rsidP="00AD3E95">
      <w:pPr>
        <w:pStyle w:val="ConsPlusNormal"/>
        <w:ind w:firstLine="709"/>
        <w:jc w:val="both"/>
        <w:rPr>
          <w:rFonts w:ascii="Times New Roman" w:hAnsi="Times New Roman" w:cs="Times New Roman"/>
          <w:sz w:val="24"/>
          <w:szCs w:val="24"/>
        </w:rPr>
      </w:pPr>
      <w:r w:rsidRPr="005D565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2A37CD" w:rsidRDefault="001B31E6" w:rsidP="001B31E6">
      <w:pPr>
        <w:widowControl w:val="0"/>
        <w:tabs>
          <w:tab w:val="left" w:pos="142"/>
          <w:tab w:val="left" w:pos="284"/>
        </w:tabs>
        <w:autoSpaceDE w:val="0"/>
        <w:autoSpaceDN w:val="0"/>
        <w:adjustRightInd w:val="0"/>
        <w:ind w:firstLine="709"/>
        <w:jc w:val="center"/>
        <w:outlineLvl w:val="0"/>
        <w:rPr>
          <w:b/>
          <w:bCs/>
        </w:rPr>
      </w:pPr>
    </w:p>
    <w:p w:rsidR="001B31E6" w:rsidRPr="002A37CD" w:rsidRDefault="001B31E6" w:rsidP="001B31E6">
      <w:pPr>
        <w:widowControl w:val="0"/>
        <w:tabs>
          <w:tab w:val="left" w:pos="142"/>
          <w:tab w:val="left" w:pos="284"/>
        </w:tabs>
        <w:autoSpaceDE w:val="0"/>
        <w:autoSpaceDN w:val="0"/>
        <w:adjustRightInd w:val="0"/>
        <w:ind w:firstLine="709"/>
        <w:jc w:val="center"/>
        <w:outlineLvl w:val="0"/>
        <w:rPr>
          <w:b/>
          <w:bCs/>
          <w:strike/>
        </w:rPr>
      </w:pPr>
      <w:r w:rsidRPr="002A37C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A3E85" w:rsidRPr="002A37CD" w:rsidRDefault="004A3E85" w:rsidP="001B31E6">
      <w:pPr>
        <w:tabs>
          <w:tab w:val="left" w:pos="142"/>
          <w:tab w:val="left" w:pos="284"/>
        </w:tabs>
        <w:ind w:firstLine="709"/>
        <w:jc w:val="both"/>
        <w:rPr>
          <w:b/>
        </w:rPr>
      </w:pPr>
    </w:p>
    <w:p w:rsidR="001B31E6" w:rsidRPr="002A37CD" w:rsidRDefault="001B31E6" w:rsidP="001B31E6">
      <w:pPr>
        <w:tabs>
          <w:tab w:val="left" w:pos="142"/>
          <w:tab w:val="left" w:pos="284"/>
        </w:tabs>
        <w:ind w:firstLine="709"/>
        <w:jc w:val="both"/>
      </w:pPr>
      <w:r w:rsidRPr="002A37CD">
        <w:rPr>
          <w:b/>
        </w:rPr>
        <w:t>3.1.</w:t>
      </w:r>
      <w:r w:rsidRPr="002A37CD">
        <w:rPr>
          <w:b/>
          <w:bCs/>
        </w:rPr>
        <w:t xml:space="preserve"> Состав, последовательность и сроки выполнения административных процедур, требования к порядку их выполнения</w:t>
      </w:r>
    </w:p>
    <w:p w:rsidR="00AF5070" w:rsidRPr="002A37CD" w:rsidRDefault="00AF5070" w:rsidP="00F86DC5">
      <w:pPr>
        <w:widowControl w:val="0"/>
        <w:autoSpaceDE w:val="0"/>
        <w:autoSpaceDN w:val="0"/>
        <w:adjustRightInd w:val="0"/>
        <w:ind w:firstLine="709"/>
        <w:jc w:val="both"/>
      </w:pPr>
      <w:r w:rsidRPr="002A37CD">
        <w:t>3.1.1. Предоставление государственной услуги включает в себя следующие административные процедуры:</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прием, регистрация заявления и прилагаемых к нему документов</w:t>
      </w:r>
      <w:r w:rsidR="00AF5070" w:rsidRPr="002A37CD">
        <w:t xml:space="preserve"> - 1 день</w:t>
      </w:r>
      <w:r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2A37CD">
        <w:t xml:space="preserve"> –</w:t>
      </w:r>
      <w:r w:rsidR="003D7505" w:rsidRPr="002A37CD">
        <w:t xml:space="preserve"> </w:t>
      </w:r>
      <w:r w:rsidR="00AE296B" w:rsidRPr="002A37CD">
        <w:t xml:space="preserve">2 </w:t>
      </w:r>
      <w:r w:rsidR="000B34AA" w:rsidRPr="002A37CD">
        <w:t>календарных</w:t>
      </w:r>
      <w:r w:rsidR="00AF5070" w:rsidRPr="002A37CD">
        <w:t xml:space="preserve"> дн</w:t>
      </w:r>
      <w:r w:rsidR="000B34AA" w:rsidRPr="002A37CD">
        <w:t>я</w:t>
      </w:r>
      <w:r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 xml:space="preserve">подготовка решения о признании либо об отказе в признании </w:t>
      </w:r>
      <w:r w:rsidR="00671490" w:rsidRPr="002A37CD">
        <w:t>молодой семьи</w:t>
      </w:r>
      <w:r w:rsidRPr="002A37CD">
        <w:t xml:space="preserve"> соответствующим условиям участия в программном мероприятии</w:t>
      </w:r>
      <w:r w:rsidR="00AF5070" w:rsidRPr="002A37CD">
        <w:t xml:space="preserve"> –</w:t>
      </w:r>
      <w:r w:rsidR="00A74121" w:rsidRPr="002A37CD">
        <w:br/>
      </w:r>
      <w:r w:rsidR="0012653F" w:rsidRPr="002A37CD">
        <w:t xml:space="preserve">10 </w:t>
      </w:r>
      <w:r w:rsidR="000B34AA" w:rsidRPr="002A37CD">
        <w:t>календарных</w:t>
      </w:r>
      <w:r w:rsidR="00253EF8" w:rsidRPr="002A37CD">
        <w:t xml:space="preserve"> д</w:t>
      </w:r>
      <w:r w:rsidR="00AF5070" w:rsidRPr="002A37CD">
        <w:t>н</w:t>
      </w:r>
      <w:r w:rsidR="003D7505" w:rsidRPr="002A37CD">
        <w:t>я</w:t>
      </w:r>
      <w:r w:rsidR="000B34AA"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rPr>
          <w:color w:val="FF0000"/>
        </w:rPr>
      </w:pPr>
      <w:r w:rsidRPr="002A37CD">
        <w:t xml:space="preserve">выдача или направление заявителю решения о признании либо об отказе в признании </w:t>
      </w:r>
      <w:r w:rsidR="00671490" w:rsidRPr="002A37CD">
        <w:t>молодой семьи</w:t>
      </w:r>
      <w:r w:rsidRPr="002A37CD">
        <w:t xml:space="preserve"> соответствующ</w:t>
      </w:r>
      <w:r w:rsidR="00671490" w:rsidRPr="002A37CD">
        <w:t>ей</w:t>
      </w:r>
      <w:r w:rsidRPr="002A37CD">
        <w:t xml:space="preserve"> условиям участия в программном мероприятии</w:t>
      </w:r>
      <w:r w:rsidR="00AF5070" w:rsidRPr="002A37CD">
        <w:t xml:space="preserve"> </w:t>
      </w:r>
      <w:r w:rsidR="00AE296B" w:rsidRPr="002A37CD">
        <w:t xml:space="preserve">2 </w:t>
      </w:r>
      <w:r w:rsidR="00047494" w:rsidRPr="002A37CD">
        <w:t xml:space="preserve">календарных </w:t>
      </w:r>
      <w:r w:rsidR="00AE296B" w:rsidRPr="002A37CD">
        <w:t>дня</w:t>
      </w:r>
      <w:r w:rsidRPr="002A37CD">
        <w:t>.</w:t>
      </w:r>
      <w:r w:rsidR="00462989" w:rsidRPr="002A37CD">
        <w:t xml:space="preserve"> </w:t>
      </w:r>
    </w:p>
    <w:p w:rsidR="00F86DC5" w:rsidRPr="002A37CD" w:rsidRDefault="00F86DC5" w:rsidP="00F86DC5">
      <w:pPr>
        <w:widowControl w:val="0"/>
        <w:autoSpaceDE w:val="0"/>
        <w:autoSpaceDN w:val="0"/>
        <w:adjustRightInd w:val="0"/>
        <w:ind w:firstLine="709"/>
        <w:jc w:val="both"/>
      </w:pPr>
      <w:r w:rsidRPr="002A37CD">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2A37CD">
        <w:t xml:space="preserve">риложении № </w:t>
      </w:r>
      <w:r w:rsidR="009537FD" w:rsidRPr="002A37CD">
        <w:t>3</w:t>
      </w:r>
      <w:r w:rsidR="007068A9" w:rsidRPr="002A37CD">
        <w:t xml:space="preserve"> </w:t>
      </w:r>
      <w:r w:rsidRPr="002A37CD">
        <w:t>к настоящему Административному регламенту.</w:t>
      </w:r>
    </w:p>
    <w:p w:rsidR="00C1366E" w:rsidRPr="002A37CD" w:rsidRDefault="00987A41" w:rsidP="000716FC">
      <w:pPr>
        <w:widowControl w:val="0"/>
        <w:autoSpaceDE w:val="0"/>
        <w:autoSpaceDN w:val="0"/>
        <w:adjustRightInd w:val="0"/>
        <w:ind w:firstLine="709"/>
        <w:jc w:val="both"/>
      </w:pPr>
      <w:r w:rsidRPr="002A37CD">
        <w:t>3.1.</w:t>
      </w:r>
      <w:r w:rsidR="003D7505" w:rsidRPr="002A37CD">
        <w:t>2</w:t>
      </w:r>
      <w:r w:rsidRPr="002A37CD">
        <w:t>.</w:t>
      </w:r>
      <w:r w:rsidR="00C1366E" w:rsidRPr="002A37CD">
        <w:t xml:space="preserve"> Прием, регистрация заявления и прилагаемых к нему документов</w:t>
      </w:r>
    </w:p>
    <w:p w:rsidR="00C1366E" w:rsidRPr="002A37CD" w:rsidRDefault="00253EF8" w:rsidP="000716FC">
      <w:pPr>
        <w:widowControl w:val="0"/>
        <w:autoSpaceDE w:val="0"/>
        <w:autoSpaceDN w:val="0"/>
        <w:adjustRightInd w:val="0"/>
        <w:ind w:firstLine="709"/>
        <w:jc w:val="both"/>
      </w:pPr>
      <w:r w:rsidRPr="002A37CD">
        <w:t xml:space="preserve">3.1.2.1. </w:t>
      </w:r>
      <w:r w:rsidR="00C1366E" w:rsidRPr="002A37CD">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2A37CD">
          <w:t>пункте 2.</w:t>
        </w:r>
      </w:hyperlink>
      <w:r w:rsidR="00C1366E" w:rsidRPr="002A37CD">
        <w:t>6. настоящих методических рекомендаций.</w:t>
      </w:r>
    </w:p>
    <w:p w:rsidR="00C1366E" w:rsidRPr="002A37CD" w:rsidRDefault="00253EF8" w:rsidP="000716FC">
      <w:pPr>
        <w:widowControl w:val="0"/>
        <w:autoSpaceDE w:val="0"/>
        <w:autoSpaceDN w:val="0"/>
        <w:adjustRightInd w:val="0"/>
        <w:ind w:firstLine="709"/>
        <w:jc w:val="both"/>
      </w:pPr>
      <w:r w:rsidRPr="002A37CD">
        <w:t xml:space="preserve">3.1.2.2. </w:t>
      </w:r>
      <w:r w:rsidR="00C1366E" w:rsidRPr="002A37CD">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2A37CD" w:rsidRDefault="00C1366E" w:rsidP="000716FC">
      <w:pPr>
        <w:widowControl w:val="0"/>
        <w:autoSpaceDE w:val="0"/>
        <w:autoSpaceDN w:val="0"/>
        <w:adjustRightInd w:val="0"/>
        <w:ind w:firstLine="709"/>
        <w:jc w:val="both"/>
      </w:pPr>
      <w:r w:rsidRPr="002A37CD">
        <w:t>Специалист осуществляет прием документов в следующей последовательности:</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принимает у заявителя документы, необходимые для предоставления </w:t>
      </w:r>
      <w:r w:rsidRPr="002A37CD">
        <w:lastRenderedPageBreak/>
        <w:t>муниципальной услуги, в соответствии с</w:t>
      </w:r>
      <w:r w:rsidR="00320CE1" w:rsidRPr="002A37CD">
        <w:t xml:space="preserve"> пунктом 2.6.</w:t>
      </w:r>
      <w:r w:rsidRPr="002A37CD">
        <w:t xml:space="preserve"> настоящих методических рекомендаций;</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проверяет наличие всех необходимых документов </w:t>
      </w:r>
      <w:r w:rsidR="00320CE1" w:rsidRPr="002A37CD">
        <w:t>указанных в пункте 2.6.</w:t>
      </w:r>
      <w:r w:rsidRPr="002A37CD">
        <w:t xml:space="preserve"> настоящих методических рекомендаций;</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2A37CD">
        <w:t>настоящем Административном регламенте</w:t>
      </w:r>
      <w:r w:rsidRPr="002A37CD">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2A37CD" w:rsidRDefault="00C1366E" w:rsidP="00253EF8">
      <w:pPr>
        <w:widowControl w:val="0"/>
        <w:autoSpaceDE w:val="0"/>
        <w:autoSpaceDN w:val="0"/>
        <w:adjustRightInd w:val="0"/>
        <w:ind w:firstLine="709"/>
        <w:jc w:val="both"/>
      </w:pPr>
      <w:r w:rsidRPr="002A37CD">
        <w:t>В случае несогласия заявителя с указанным предложением специалист обязан принять заявление.</w:t>
      </w:r>
      <w:r w:rsidR="00253EF8" w:rsidRPr="002A37CD">
        <w:t xml:space="preserve"> </w:t>
      </w:r>
    </w:p>
    <w:p w:rsidR="00C1366E" w:rsidRPr="002A37CD" w:rsidRDefault="00253EF8" w:rsidP="00F86DC5">
      <w:pPr>
        <w:widowControl w:val="0"/>
        <w:autoSpaceDE w:val="0"/>
        <w:autoSpaceDN w:val="0"/>
        <w:adjustRightInd w:val="0"/>
        <w:ind w:firstLine="709"/>
        <w:jc w:val="both"/>
      </w:pPr>
      <w:r w:rsidRPr="002A37CD">
        <w:t>Максимальный срок выполнения административной процедуры – не более</w:t>
      </w:r>
      <w:r w:rsidR="00BF7BAA" w:rsidRPr="002A37CD">
        <w:br/>
      </w:r>
      <w:r w:rsidRPr="002A37CD">
        <w:t>1 (одного) рабочего  дня.</w:t>
      </w:r>
    </w:p>
    <w:p w:rsidR="00320CE1" w:rsidRPr="002A37CD" w:rsidRDefault="00253EF8" w:rsidP="00F86DC5">
      <w:pPr>
        <w:widowControl w:val="0"/>
        <w:autoSpaceDE w:val="0"/>
        <w:autoSpaceDN w:val="0"/>
        <w:adjustRightInd w:val="0"/>
        <w:ind w:firstLine="709"/>
        <w:jc w:val="both"/>
      </w:pPr>
      <w:r w:rsidRPr="002A37CD">
        <w:t xml:space="preserve">3.1.2.3 </w:t>
      </w:r>
      <w:r w:rsidR="00C1366E" w:rsidRPr="002A37CD">
        <w:t xml:space="preserve">Специалист </w:t>
      </w:r>
      <w:r w:rsidR="00320CE1" w:rsidRPr="002A37CD">
        <w:t>Администрации,</w:t>
      </w:r>
      <w:r w:rsidR="0061731F" w:rsidRPr="002A37CD">
        <w:t xml:space="preserve"> в должностные обязанности которых входит оказание муниципальных услуг по вопросам участия в жилищных программах,</w:t>
      </w:r>
      <w:r w:rsidR="00320CE1" w:rsidRPr="002A37CD">
        <w:t xml:space="preserve"> осуществляющий прием документов и заявления от гражданина (семьи) выдает расписку в получении указанных документов. </w:t>
      </w:r>
    </w:p>
    <w:p w:rsidR="00D57FD2" w:rsidRPr="002A37CD" w:rsidRDefault="00253EF8" w:rsidP="00253EF8">
      <w:pPr>
        <w:widowControl w:val="0"/>
        <w:tabs>
          <w:tab w:val="left" w:pos="142"/>
          <w:tab w:val="left" w:pos="284"/>
        </w:tabs>
        <w:autoSpaceDE w:val="0"/>
        <w:autoSpaceDN w:val="0"/>
        <w:adjustRightInd w:val="0"/>
        <w:ind w:firstLine="709"/>
        <w:jc w:val="both"/>
      </w:pPr>
      <w:r w:rsidRPr="002A37CD">
        <w:t xml:space="preserve">3.1.2.4. </w:t>
      </w:r>
      <w:r w:rsidR="00C1366E" w:rsidRPr="002A37CD">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3.1.3. Рассмотрение документов о предоставлении государственной услуги.</w:t>
      </w:r>
    </w:p>
    <w:p w:rsidR="00253EF8" w:rsidRPr="002A37CD" w:rsidRDefault="00253EF8" w:rsidP="00253EF8">
      <w:pPr>
        <w:widowControl w:val="0"/>
        <w:tabs>
          <w:tab w:val="left" w:pos="142"/>
          <w:tab w:val="left" w:pos="284"/>
        </w:tabs>
        <w:autoSpaceDE w:val="0"/>
        <w:autoSpaceDN w:val="0"/>
        <w:adjustRightInd w:val="0"/>
        <w:ind w:firstLine="709"/>
        <w:jc w:val="both"/>
        <w:rPr>
          <w:bCs/>
        </w:rPr>
      </w:pPr>
      <w:r w:rsidRPr="002A37CD">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00D01D5C" w:rsidRPr="002A37CD">
        <w:t xml:space="preserve">решения о признании (отказе в признании) молодой семьи соответствующей условиям участия в </w:t>
      </w:r>
      <w:r w:rsidR="008C24F1" w:rsidRPr="002A37CD">
        <w:t>основном мероприятии</w:t>
      </w:r>
      <w:r w:rsidR="00D01D5C" w:rsidRPr="002A37CD">
        <w:t xml:space="preserve"> (участником программы).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3.1.3.2. Срок исполнения данной административной процедуры - не более </w:t>
      </w:r>
      <w:r w:rsidR="00AE296B" w:rsidRPr="002A37CD">
        <w:t>10</w:t>
      </w:r>
      <w:r w:rsidR="00465453" w:rsidRPr="002A37CD">
        <w:t xml:space="preserve"> календарных дней</w:t>
      </w:r>
      <w:r w:rsidRPr="002A37CD">
        <w:t xml:space="preserve">: </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w:t>
      </w:r>
      <w:r w:rsidR="00047494" w:rsidRPr="002A37CD">
        <w:t>5</w:t>
      </w:r>
      <w:r w:rsidR="000B34AA" w:rsidRPr="002A37CD">
        <w:t xml:space="preserve"> дн</w:t>
      </w:r>
      <w:r w:rsidR="00AE296B" w:rsidRPr="002A37CD">
        <w:t>ей</w:t>
      </w:r>
      <w:r w:rsidRPr="002A37CD">
        <w:t xml:space="preserve"> с даты окончания первой административной процедуры.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00D01D5C" w:rsidRPr="002A37CD">
        <w:t xml:space="preserve">течение </w:t>
      </w:r>
      <w:r w:rsidR="00047494" w:rsidRPr="002A37CD">
        <w:t>5</w:t>
      </w:r>
      <w:r w:rsidRPr="002A37CD">
        <w:t xml:space="preserve"> дн</w:t>
      </w:r>
      <w:r w:rsidR="00B21B92" w:rsidRPr="002A37CD">
        <w:t>я</w:t>
      </w:r>
      <w:r w:rsidRPr="002A37CD">
        <w:t xml:space="preserve"> с даты окончания первой административной процедуры.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3.1.3.3. </w:t>
      </w:r>
      <w:r w:rsidR="0012653F" w:rsidRPr="002A37CD">
        <w:t xml:space="preserve">Лицо, ответственное за выполнение - </w:t>
      </w:r>
      <w:r w:rsidR="008C24F1" w:rsidRPr="002A37CD">
        <w:t>Специалист Администрации, в должностные обязанности которых входит оказание муниципальных услуг по вопросам участия в жилищных программах</w:t>
      </w:r>
      <w:r w:rsidRPr="002A37CD">
        <w:t>, ответственн</w:t>
      </w:r>
      <w:r w:rsidR="008C24F1" w:rsidRPr="002A37CD">
        <w:t>ый</w:t>
      </w:r>
      <w:r w:rsidRPr="002A37CD">
        <w:t xml:space="preserve"> за формирование проекта решения.</w:t>
      </w:r>
    </w:p>
    <w:p w:rsidR="00253EF8" w:rsidRPr="002A37CD" w:rsidRDefault="00253EF8" w:rsidP="00253EF8">
      <w:pPr>
        <w:widowControl w:val="0"/>
        <w:tabs>
          <w:tab w:val="left" w:pos="142"/>
          <w:tab w:val="left" w:pos="284"/>
        </w:tabs>
        <w:autoSpaceDE w:val="0"/>
        <w:autoSpaceDN w:val="0"/>
        <w:adjustRightInd w:val="0"/>
        <w:ind w:firstLine="709"/>
        <w:jc w:val="both"/>
        <w:rPr>
          <w:u w:val="single"/>
        </w:rPr>
      </w:pPr>
      <w:r w:rsidRPr="002A37CD">
        <w:t>3.1.3.4. Критерий принятия решения: наличие/отсутствие у заявителя права на получение государственной услуги.</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3.1.3.5. Результат выполнения административной процедуры: подготовка проекта решения о </w:t>
      </w:r>
      <w:r w:rsidR="00D01D5C" w:rsidRPr="002A37CD">
        <w:t xml:space="preserve">признании (отказе в признании) молодой семьи соответствующей условиям участия в </w:t>
      </w:r>
      <w:r w:rsidR="00B21B92" w:rsidRPr="002A37CD">
        <w:t>основном мероприятии</w:t>
      </w:r>
      <w:r w:rsidR="00D01D5C" w:rsidRPr="002A37CD">
        <w:t xml:space="preserve"> (участником программы).</w:t>
      </w:r>
    </w:p>
    <w:p w:rsidR="00AD11D4" w:rsidRPr="002A37CD" w:rsidRDefault="00AD11D4" w:rsidP="009A7C73">
      <w:pPr>
        <w:widowControl w:val="0"/>
        <w:tabs>
          <w:tab w:val="left" w:pos="142"/>
          <w:tab w:val="left" w:pos="284"/>
        </w:tabs>
        <w:autoSpaceDE w:val="0"/>
        <w:autoSpaceDN w:val="0"/>
        <w:adjustRightInd w:val="0"/>
        <w:ind w:firstLine="709"/>
        <w:jc w:val="both"/>
      </w:pPr>
      <w:r w:rsidRPr="002A37CD">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AD11D4" w:rsidRPr="002A37CD" w:rsidRDefault="00AD11D4" w:rsidP="009A7C73">
      <w:pPr>
        <w:widowControl w:val="0"/>
        <w:tabs>
          <w:tab w:val="left" w:pos="142"/>
          <w:tab w:val="left" w:pos="284"/>
        </w:tabs>
        <w:autoSpaceDE w:val="0"/>
        <w:autoSpaceDN w:val="0"/>
        <w:adjustRightInd w:val="0"/>
        <w:ind w:firstLine="709"/>
        <w:jc w:val="both"/>
      </w:pPr>
      <w:r w:rsidRPr="002A37CD">
        <w:t>3.1.4.1. Основание для начала административной процедуры:</w:t>
      </w:r>
      <w:r w:rsidR="00451B26" w:rsidRPr="002A37CD">
        <w:t xml:space="preserve"> </w:t>
      </w:r>
      <w:r w:rsidRPr="002A37CD">
        <w:t xml:space="preserve">предоставление лицом, </w:t>
      </w:r>
      <w:r w:rsidRPr="002A37CD">
        <w:lastRenderedPageBreak/>
        <w:t xml:space="preserve">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w:t>
      </w:r>
    </w:p>
    <w:p w:rsidR="00AD11D4" w:rsidRPr="002A37CD" w:rsidRDefault="00AD11D4" w:rsidP="00AD11D4">
      <w:pPr>
        <w:widowControl w:val="0"/>
        <w:autoSpaceDE w:val="0"/>
        <w:autoSpaceDN w:val="0"/>
        <w:adjustRightInd w:val="0"/>
        <w:ind w:firstLine="709"/>
        <w:jc w:val="both"/>
      </w:pPr>
      <w:r w:rsidRPr="002A37CD">
        <w:t>3.1.4.2.</w:t>
      </w:r>
      <w:r w:rsidR="00451B26" w:rsidRPr="002A37CD">
        <w:t xml:space="preserve"> Р</w:t>
      </w:r>
      <w:r w:rsidRPr="002A37CD">
        <w:t>ассмотрение проекта решения</w:t>
      </w:r>
      <w:r w:rsidR="00451B26" w:rsidRPr="002A37CD">
        <w:t xml:space="preserve"> о признании (отказе в признании) молодой семьи соответствующей условиям участия в основном мероприятии (участником программы)</w:t>
      </w:r>
      <w:r w:rsidRPr="002A37CD">
        <w:t xml:space="preserve">, в течение </w:t>
      </w:r>
      <w:r w:rsidR="00451B26" w:rsidRPr="002A37CD">
        <w:t>2</w:t>
      </w:r>
      <w:r w:rsidRPr="002A37CD">
        <w:t xml:space="preserve"> дн</w:t>
      </w:r>
      <w:r w:rsidR="00451B26" w:rsidRPr="002A37CD">
        <w:t>ей</w:t>
      </w:r>
      <w:r w:rsidRPr="002A37CD">
        <w:t xml:space="preserve"> с даты окончания второй административной процедуры. </w:t>
      </w:r>
    </w:p>
    <w:p w:rsidR="00AD11D4" w:rsidRPr="002A37CD" w:rsidRDefault="00AD11D4" w:rsidP="00AD11D4">
      <w:pPr>
        <w:widowControl w:val="0"/>
        <w:autoSpaceDE w:val="0"/>
        <w:autoSpaceDN w:val="0"/>
        <w:adjustRightInd w:val="0"/>
        <w:ind w:firstLine="709"/>
        <w:jc w:val="both"/>
      </w:pPr>
      <w:r w:rsidRPr="002A37CD">
        <w:t xml:space="preserve">3.1.4.3. Лицо, ответственное за выполнение административной процедуры: </w:t>
      </w:r>
      <w:r w:rsidR="00451B26" w:rsidRPr="002A37CD">
        <w:t>Специалист Администрации, в должностные обязанности которых входит оказание муниципальных услуг по вопросам участия в жилищных программах</w:t>
      </w:r>
      <w:r w:rsidRPr="002A37CD">
        <w:t>, ответственн</w:t>
      </w:r>
      <w:r w:rsidR="00451B26" w:rsidRPr="002A37CD">
        <w:t>ый</w:t>
      </w:r>
      <w:r w:rsidRPr="002A37CD">
        <w:t xml:space="preserve"> за принятие и подписание соответствующего решения.</w:t>
      </w:r>
    </w:p>
    <w:p w:rsidR="00AD11D4" w:rsidRPr="002A37CD" w:rsidRDefault="00AD11D4" w:rsidP="00AD11D4">
      <w:pPr>
        <w:widowControl w:val="0"/>
        <w:autoSpaceDE w:val="0"/>
        <w:autoSpaceDN w:val="0"/>
        <w:adjustRightInd w:val="0"/>
        <w:ind w:firstLine="709"/>
        <w:jc w:val="both"/>
      </w:pPr>
      <w:r w:rsidRPr="002A37CD">
        <w:t>3.1.4.4. Критерий принятия решения: наличие/отсутствие у заявителя права на получение государственной услуги.</w:t>
      </w:r>
    </w:p>
    <w:p w:rsidR="00B21B92" w:rsidRPr="002A37CD" w:rsidRDefault="00AD11D4" w:rsidP="00AD11D4">
      <w:pPr>
        <w:widowControl w:val="0"/>
        <w:autoSpaceDE w:val="0"/>
        <w:autoSpaceDN w:val="0"/>
        <w:adjustRightInd w:val="0"/>
        <w:ind w:firstLine="709"/>
        <w:jc w:val="both"/>
      </w:pPr>
      <w:r w:rsidRPr="002A37CD">
        <w:t xml:space="preserve">3.1.4.5. Результат выполнения административной процедуры: подписание решения о </w:t>
      </w:r>
      <w:r w:rsidR="00451B26" w:rsidRPr="002A37CD">
        <w:t>признании (отказе в признании) молодой семьи соответствующей условиям участия в основном мероприятии (участником программы)</w:t>
      </w:r>
      <w:r w:rsidRPr="002A37CD">
        <w:t>или уведомления об отказе в предоставлении услуги.</w:t>
      </w:r>
    </w:p>
    <w:p w:rsidR="00B21B92" w:rsidRPr="002A37CD" w:rsidRDefault="00B21B92" w:rsidP="00B21B92">
      <w:pPr>
        <w:widowControl w:val="0"/>
        <w:autoSpaceDE w:val="0"/>
        <w:autoSpaceDN w:val="0"/>
        <w:adjustRightInd w:val="0"/>
        <w:ind w:firstLine="709"/>
        <w:jc w:val="both"/>
      </w:pPr>
      <w:r w:rsidRPr="002A37CD">
        <w:t>3.1.5. Выдача результата.</w:t>
      </w:r>
    </w:p>
    <w:p w:rsidR="00B21B92" w:rsidRPr="002A37CD" w:rsidRDefault="00B21B92" w:rsidP="00B21B92">
      <w:pPr>
        <w:widowControl w:val="0"/>
        <w:autoSpaceDE w:val="0"/>
        <w:autoSpaceDN w:val="0"/>
        <w:adjustRightInd w:val="0"/>
        <w:ind w:firstLine="709"/>
        <w:jc w:val="both"/>
      </w:pPr>
      <w:r w:rsidRPr="002A37CD">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B21B92" w:rsidRPr="002A37CD" w:rsidRDefault="00B21B92" w:rsidP="00B21B92">
      <w:pPr>
        <w:widowControl w:val="0"/>
        <w:autoSpaceDE w:val="0"/>
        <w:autoSpaceDN w:val="0"/>
        <w:adjustRightInd w:val="0"/>
        <w:ind w:firstLine="709"/>
        <w:jc w:val="both"/>
      </w:pPr>
      <w:r w:rsidRPr="002A37CD">
        <w:t xml:space="preserve">3.1.5.2. </w:t>
      </w:r>
      <w:r w:rsidR="008C24F1" w:rsidRPr="002A37CD">
        <w:t>Срок исполнения данной административной процедуры - не более 2 календарных дней</w:t>
      </w:r>
      <w:r w:rsidRPr="002A37CD">
        <w:t>:</w:t>
      </w:r>
    </w:p>
    <w:p w:rsidR="00B21B92" w:rsidRPr="002A37CD" w:rsidRDefault="00B21B92" w:rsidP="00B21B92">
      <w:pPr>
        <w:widowControl w:val="0"/>
        <w:autoSpaceDE w:val="0"/>
        <w:autoSpaceDN w:val="0"/>
        <w:adjustRightInd w:val="0"/>
        <w:ind w:firstLine="709"/>
        <w:jc w:val="both"/>
      </w:pPr>
      <w:r w:rsidRPr="002A37CD">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B21B92" w:rsidRPr="002A37CD" w:rsidRDefault="00B21B92" w:rsidP="00B21B92">
      <w:pPr>
        <w:widowControl w:val="0"/>
        <w:autoSpaceDE w:val="0"/>
        <w:autoSpaceDN w:val="0"/>
        <w:adjustRightInd w:val="0"/>
        <w:ind w:firstLine="709"/>
        <w:jc w:val="both"/>
      </w:pPr>
      <w:r w:rsidRPr="002A37CD">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2A37CD" w:rsidRDefault="00B21B92" w:rsidP="00B21B92">
      <w:pPr>
        <w:widowControl w:val="0"/>
        <w:autoSpaceDE w:val="0"/>
        <w:autoSpaceDN w:val="0"/>
        <w:adjustRightInd w:val="0"/>
        <w:ind w:firstLine="709"/>
        <w:jc w:val="both"/>
      </w:pPr>
      <w:r w:rsidRPr="002A37CD">
        <w:t>3.1.5.3. Лицо, ответственное за выполнение административной процедуры: должностное лицо, ответственное за делопроизводство.</w:t>
      </w:r>
    </w:p>
    <w:p w:rsidR="00B21B92" w:rsidRPr="002A37CD" w:rsidRDefault="00B21B92" w:rsidP="00B21B92">
      <w:pPr>
        <w:widowControl w:val="0"/>
        <w:autoSpaceDE w:val="0"/>
        <w:autoSpaceDN w:val="0"/>
        <w:adjustRightInd w:val="0"/>
        <w:ind w:firstLine="709"/>
        <w:jc w:val="both"/>
      </w:pPr>
      <w:r w:rsidRPr="002A37CD">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w:t>
      </w:r>
    </w:p>
    <w:p w:rsidR="00B21B92" w:rsidRPr="002A37CD" w:rsidRDefault="00B21B92" w:rsidP="00B21B92">
      <w:pPr>
        <w:widowControl w:val="0"/>
        <w:autoSpaceDE w:val="0"/>
        <w:autoSpaceDN w:val="0"/>
        <w:adjustRightInd w:val="0"/>
        <w:ind w:firstLine="709"/>
        <w:jc w:val="both"/>
      </w:pPr>
      <w:r w:rsidRPr="002A37CD">
        <w:t>Способ фиксации результата выполнения административной процедуры:</w:t>
      </w:r>
    </w:p>
    <w:p w:rsidR="00B21B92" w:rsidRPr="002A37CD" w:rsidRDefault="00B21B92" w:rsidP="00B21B92">
      <w:pPr>
        <w:widowControl w:val="0"/>
        <w:autoSpaceDE w:val="0"/>
        <w:autoSpaceDN w:val="0"/>
        <w:adjustRightInd w:val="0"/>
        <w:ind w:firstLine="709"/>
        <w:jc w:val="both"/>
      </w:pPr>
      <w:r w:rsidRPr="002A37CD">
        <w:t xml:space="preserve">- при явке заявителя для получения </w:t>
      </w:r>
      <w:r w:rsidR="00AE296B"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 xml:space="preserve"> - вручение результата предоставления муниципальной услуги под роспись;</w:t>
      </w:r>
    </w:p>
    <w:p w:rsidR="00B21B92" w:rsidRPr="002A37CD" w:rsidRDefault="00B21B92" w:rsidP="00B21B92">
      <w:pPr>
        <w:widowControl w:val="0"/>
        <w:autoSpaceDE w:val="0"/>
        <w:autoSpaceDN w:val="0"/>
        <w:adjustRightInd w:val="0"/>
        <w:ind w:firstLine="709"/>
        <w:jc w:val="both"/>
      </w:pPr>
      <w:r w:rsidRPr="002A37CD">
        <w:t>- при неявке - направление почтовым отправлением с уведомлением.</w:t>
      </w:r>
    </w:p>
    <w:p w:rsidR="00B21B92" w:rsidRPr="002A37CD" w:rsidRDefault="00B21B92" w:rsidP="00B21B92">
      <w:pPr>
        <w:widowControl w:val="0"/>
        <w:autoSpaceDE w:val="0"/>
        <w:autoSpaceDN w:val="0"/>
        <w:adjustRightInd w:val="0"/>
        <w:ind w:firstLine="709"/>
        <w:jc w:val="both"/>
      </w:pPr>
      <w:r w:rsidRPr="002A37CD">
        <w:t>Способ фиксации результата выполнения административного действия, в том числе через МФЦ и в электронной форме.</w:t>
      </w:r>
    </w:p>
    <w:p w:rsidR="00B21B92" w:rsidRPr="002A37CD" w:rsidRDefault="00B21B92" w:rsidP="00B21B92">
      <w:pPr>
        <w:widowControl w:val="0"/>
        <w:autoSpaceDE w:val="0"/>
        <w:autoSpaceDN w:val="0"/>
        <w:adjustRightInd w:val="0"/>
        <w:ind w:firstLine="709"/>
        <w:jc w:val="both"/>
      </w:pPr>
      <w:r w:rsidRPr="002A37CD">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2A37CD" w:rsidRDefault="00B21B92" w:rsidP="00B21B92">
      <w:pPr>
        <w:widowControl w:val="0"/>
        <w:autoSpaceDE w:val="0"/>
        <w:autoSpaceDN w:val="0"/>
        <w:adjustRightInd w:val="0"/>
        <w:ind w:firstLine="709"/>
        <w:jc w:val="both"/>
      </w:pPr>
      <w:r w:rsidRPr="002A37CD">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A3D56" w:rsidRPr="002A37CD" w:rsidRDefault="000A3D56" w:rsidP="000A3D56">
      <w:pPr>
        <w:tabs>
          <w:tab w:val="left" w:pos="142"/>
          <w:tab w:val="left" w:pos="284"/>
        </w:tabs>
        <w:ind w:firstLine="709"/>
        <w:jc w:val="both"/>
        <w:rPr>
          <w:b/>
        </w:rPr>
      </w:pPr>
      <w:r w:rsidRPr="002A37CD">
        <w:rPr>
          <w:b/>
        </w:rPr>
        <w:lastRenderedPageBreak/>
        <w:t>3.2. О</w:t>
      </w:r>
      <w:r w:rsidRPr="002A37CD">
        <w:rPr>
          <w:b/>
          <w:bCs/>
        </w:rPr>
        <w:t>собенности выполнения административных процедур в электронной форме.</w:t>
      </w:r>
    </w:p>
    <w:p w:rsidR="000A3D56" w:rsidRPr="002A37CD" w:rsidRDefault="000A3D56" w:rsidP="000A3D56">
      <w:pPr>
        <w:ind w:firstLine="709"/>
        <w:jc w:val="both"/>
        <w:outlineLvl w:val="1"/>
      </w:pPr>
      <w:r w:rsidRPr="002A37CD">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2A37CD" w:rsidRDefault="000A3D56" w:rsidP="000A3D56">
      <w:pPr>
        <w:ind w:firstLine="709"/>
        <w:jc w:val="both"/>
        <w:outlineLvl w:val="1"/>
      </w:pPr>
      <w:r w:rsidRPr="002A37CD">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2A37CD" w:rsidRDefault="000A3D56" w:rsidP="000A3D56">
      <w:pPr>
        <w:ind w:firstLine="709"/>
        <w:jc w:val="both"/>
        <w:outlineLvl w:val="1"/>
      </w:pPr>
      <w:r w:rsidRPr="002A37CD">
        <w:t xml:space="preserve">3.2.3. Государственная услуга может быть получена через ПГУ ЛО, либо через ЕПГУ следующими способами: </w:t>
      </w:r>
    </w:p>
    <w:p w:rsidR="000A3D56" w:rsidRPr="002A37CD" w:rsidRDefault="000A3D56" w:rsidP="000A3D56">
      <w:pPr>
        <w:ind w:firstLine="709"/>
        <w:jc w:val="both"/>
        <w:outlineLvl w:val="1"/>
      </w:pPr>
      <w:r w:rsidRPr="002A37CD">
        <w:t xml:space="preserve">с обязательной личной явкой на прием в </w:t>
      </w:r>
      <w:r w:rsidR="00AF6ACB" w:rsidRPr="002A37CD">
        <w:t>Администрацию</w:t>
      </w:r>
      <w:r w:rsidRPr="002A37CD">
        <w:t>;</w:t>
      </w:r>
    </w:p>
    <w:p w:rsidR="000A3D56" w:rsidRPr="002A37CD" w:rsidRDefault="000A3D56" w:rsidP="000A3D56">
      <w:pPr>
        <w:ind w:firstLine="709"/>
        <w:jc w:val="both"/>
        <w:outlineLvl w:val="1"/>
      </w:pPr>
      <w:r w:rsidRPr="002A37CD">
        <w:t xml:space="preserve">без личной явки на прием в </w:t>
      </w:r>
      <w:r w:rsidR="00AF6ACB" w:rsidRPr="002A37CD">
        <w:t>Администрацию</w:t>
      </w:r>
      <w:r w:rsidRPr="002A37CD">
        <w:t xml:space="preserve">. </w:t>
      </w:r>
    </w:p>
    <w:p w:rsidR="000A3D56" w:rsidRPr="002A37CD" w:rsidRDefault="000A3D56" w:rsidP="000A3D56">
      <w:pPr>
        <w:ind w:firstLine="709"/>
        <w:jc w:val="both"/>
        <w:outlineLvl w:val="1"/>
      </w:pPr>
      <w:r w:rsidRPr="002A37CD">
        <w:t xml:space="preserve">3.2.4. Для получения государственной услуги без личной явки на приём в </w:t>
      </w:r>
      <w:r w:rsidR="00AF6ACB" w:rsidRPr="002A37CD">
        <w:t xml:space="preserve">Администрацию/Организацию </w:t>
      </w:r>
      <w:r w:rsidRPr="002A37CD">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2A37CD" w:rsidRDefault="000A3D56" w:rsidP="000A3D56">
      <w:pPr>
        <w:ind w:firstLine="709"/>
        <w:jc w:val="both"/>
        <w:outlineLvl w:val="1"/>
      </w:pPr>
      <w:r w:rsidRPr="002A37CD">
        <w:t>3.2.5. Для подачи заявления через ЕПГУ или через ПГУ ЛО заявитель должен выполнить следующие действия:</w:t>
      </w:r>
    </w:p>
    <w:p w:rsidR="000A3D56" w:rsidRPr="002A37CD" w:rsidRDefault="000A3D56" w:rsidP="000A3D56">
      <w:pPr>
        <w:ind w:firstLine="709"/>
        <w:jc w:val="both"/>
        <w:outlineLvl w:val="1"/>
      </w:pPr>
      <w:r w:rsidRPr="002A37CD">
        <w:t>пройти идентификацию и аутентификацию в ЕСИА;</w:t>
      </w:r>
    </w:p>
    <w:p w:rsidR="000A3D56" w:rsidRPr="002A37CD" w:rsidRDefault="000A3D56" w:rsidP="000A3D56">
      <w:pPr>
        <w:ind w:firstLine="709"/>
        <w:jc w:val="both"/>
        <w:outlineLvl w:val="1"/>
      </w:pPr>
      <w:r w:rsidRPr="002A37CD">
        <w:t>в личном кабинете на ЕПГУ или на ПГУ ЛО заполнить в электронном виде заявление на оказание государственной услуги;</w:t>
      </w:r>
    </w:p>
    <w:p w:rsidR="000A3D56" w:rsidRPr="002A37CD" w:rsidRDefault="000A3D56" w:rsidP="000A3D56">
      <w:pPr>
        <w:ind w:firstLine="709"/>
        <w:jc w:val="both"/>
        <w:outlineLvl w:val="1"/>
      </w:pPr>
      <w:r w:rsidRPr="002A37CD">
        <w:t xml:space="preserve">в случае, если заявитель выбрал способ оказания услуги с личной явкой на прием в </w:t>
      </w:r>
      <w:r w:rsidR="00250073" w:rsidRPr="002A37CD">
        <w:t>Администрацию</w:t>
      </w:r>
      <w:r w:rsidRPr="002A37CD">
        <w:t xml:space="preserve"> – приложить к заявлению электронные документы;</w:t>
      </w:r>
    </w:p>
    <w:p w:rsidR="000A3D56" w:rsidRPr="002A37CD" w:rsidRDefault="000A3D56" w:rsidP="000A3D56">
      <w:pPr>
        <w:ind w:firstLine="709"/>
        <w:jc w:val="both"/>
        <w:outlineLvl w:val="1"/>
      </w:pPr>
      <w:r w:rsidRPr="002A37CD">
        <w:t xml:space="preserve">в случае, если заявитель выбрал способ оказания услуги без личной явки на прием в </w:t>
      </w:r>
      <w:r w:rsidR="00250073" w:rsidRPr="002A37CD">
        <w:t>Администрацию</w:t>
      </w:r>
      <w:r w:rsidRPr="002A37CD">
        <w:t>:</w:t>
      </w:r>
    </w:p>
    <w:p w:rsidR="000A3D56" w:rsidRPr="002A37CD" w:rsidRDefault="000A3D56" w:rsidP="000A3D56">
      <w:pPr>
        <w:ind w:firstLine="709"/>
        <w:jc w:val="both"/>
        <w:outlineLvl w:val="1"/>
      </w:pPr>
      <w:r w:rsidRPr="002A37CD">
        <w:t xml:space="preserve">- приложить к заявлению электронные документы, заверенные усиленной квалифицированной электронной подписью; </w:t>
      </w:r>
    </w:p>
    <w:p w:rsidR="000A3D56" w:rsidRPr="002A37CD" w:rsidRDefault="000A3D56" w:rsidP="000A3D56">
      <w:pPr>
        <w:ind w:firstLine="709"/>
        <w:jc w:val="both"/>
        <w:outlineLvl w:val="1"/>
      </w:pPr>
      <w:r w:rsidRPr="002A37C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2A37CD" w:rsidRDefault="000A3D56" w:rsidP="000A3D56">
      <w:pPr>
        <w:ind w:firstLine="709"/>
        <w:jc w:val="both"/>
        <w:outlineLvl w:val="1"/>
      </w:pPr>
      <w:r w:rsidRPr="002A37CD">
        <w:t>- заверить заявление усиленной квалифицированной электронной подписью, если иное не установлено действующим законодательством.</w:t>
      </w:r>
    </w:p>
    <w:p w:rsidR="000A3D56" w:rsidRPr="002A37CD" w:rsidRDefault="000A3D56" w:rsidP="000A3D56">
      <w:pPr>
        <w:ind w:firstLine="709"/>
        <w:jc w:val="both"/>
        <w:outlineLvl w:val="1"/>
      </w:pPr>
      <w:r w:rsidRPr="002A37CD">
        <w:t xml:space="preserve">направить пакет электронных документов в </w:t>
      </w:r>
      <w:r w:rsidR="00250073" w:rsidRPr="002A37CD">
        <w:t>Администрацию</w:t>
      </w:r>
      <w:r w:rsidRPr="002A37CD">
        <w:t xml:space="preserve">/Организацию посредством функционала ЕПГУ ЛО или ПГУ ЛО. </w:t>
      </w:r>
    </w:p>
    <w:p w:rsidR="000A3D56" w:rsidRPr="002A37CD" w:rsidRDefault="000A3D56" w:rsidP="000A3D56">
      <w:pPr>
        <w:ind w:firstLine="709"/>
        <w:jc w:val="both"/>
        <w:outlineLvl w:val="1"/>
      </w:pPr>
      <w:r w:rsidRPr="002A37CD">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2A37CD" w:rsidRDefault="000A3D56" w:rsidP="000A3D56">
      <w:pPr>
        <w:ind w:firstLine="709"/>
        <w:jc w:val="both"/>
        <w:outlineLvl w:val="1"/>
      </w:pPr>
      <w:r w:rsidRPr="002A37CD">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50073" w:rsidRPr="002A37CD">
        <w:t xml:space="preserve">Администрации </w:t>
      </w:r>
      <w:r w:rsidRPr="002A37CD">
        <w:t xml:space="preserve">выполняет следующие действия: </w:t>
      </w:r>
    </w:p>
    <w:p w:rsidR="000A3D56" w:rsidRPr="002A37CD" w:rsidRDefault="000A3D56" w:rsidP="000A3D56">
      <w:pPr>
        <w:ind w:firstLine="709"/>
        <w:jc w:val="both"/>
        <w:outlineLvl w:val="1"/>
      </w:pPr>
      <w:r w:rsidRPr="002A37CD">
        <w:t>формирует проект решения на основании документов, поступивших через ПГУ</w:t>
      </w:r>
      <w:r w:rsidR="00441AFA" w:rsidRPr="002A37CD">
        <w:t xml:space="preserve"> ЛО</w:t>
      </w:r>
      <w:r w:rsidRPr="002A37CD">
        <w:t xml:space="preserve">, либо через ЕПГУ, а также документов (сведений), поступивших посредством </w:t>
      </w:r>
      <w:r w:rsidRPr="002A37CD">
        <w:lastRenderedPageBreak/>
        <w:t>межведомственного взаимодействия, и передает должностному лицу, наделенному функциями по принятию решения;</w:t>
      </w:r>
    </w:p>
    <w:p w:rsidR="000A3D56" w:rsidRPr="002A37CD" w:rsidRDefault="000A3D56" w:rsidP="000A3D56">
      <w:pPr>
        <w:ind w:firstLine="709"/>
        <w:jc w:val="both"/>
        <w:outlineLvl w:val="1"/>
      </w:pPr>
      <w:r w:rsidRPr="002A37CD">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A3D56" w:rsidRPr="002A37CD" w:rsidRDefault="000A3D56" w:rsidP="000A3D56">
      <w:pPr>
        <w:ind w:firstLine="709"/>
        <w:jc w:val="both"/>
        <w:outlineLvl w:val="1"/>
      </w:pPr>
      <w:r w:rsidRPr="002A37C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2A37CD" w:rsidRDefault="000A3D56" w:rsidP="000A3D56">
      <w:pPr>
        <w:ind w:firstLine="709"/>
        <w:jc w:val="both"/>
        <w:outlineLvl w:val="1"/>
      </w:pPr>
      <w:r w:rsidRPr="002A37CD">
        <w:t>3.2.8</w:t>
      </w:r>
      <w:r w:rsidR="00441AFA" w:rsidRPr="002A37CD">
        <w:t xml:space="preserve">. </w:t>
      </w:r>
      <w:r w:rsidRPr="002A37CD">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0073" w:rsidRPr="002A37CD">
        <w:t>Администрации</w:t>
      </w:r>
      <w:r w:rsidR="00441AFA" w:rsidRPr="002A37CD">
        <w:t xml:space="preserve"> </w:t>
      </w:r>
      <w:r w:rsidRPr="002A37CD">
        <w:t>выполняет следующие действия:</w:t>
      </w:r>
    </w:p>
    <w:p w:rsidR="000A3D56" w:rsidRPr="002A37CD" w:rsidRDefault="000A3D56" w:rsidP="000A3D56">
      <w:pPr>
        <w:ind w:firstLine="709"/>
        <w:jc w:val="both"/>
        <w:outlineLvl w:val="1"/>
      </w:pPr>
      <w:r w:rsidRPr="002A37CD">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2A37CD">
        <w:t>Администрации</w:t>
      </w:r>
      <w:r w:rsidRPr="002A37CD">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2A37CD">
        <w:t>Администрации</w:t>
      </w:r>
      <w:r w:rsidRPr="002A37CD">
        <w:t xml:space="preserve">. </w:t>
      </w:r>
    </w:p>
    <w:p w:rsidR="000A3D56" w:rsidRPr="002A37CD" w:rsidRDefault="000A3D56" w:rsidP="000A3D56">
      <w:pPr>
        <w:ind w:firstLine="709"/>
        <w:jc w:val="both"/>
        <w:outlineLvl w:val="1"/>
      </w:pPr>
      <w:r w:rsidRPr="002A37CD">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2A37CD">
        <w:t>Администраци</w:t>
      </w:r>
      <w:r w:rsidR="00250073" w:rsidRPr="002A37CD">
        <w:t>и</w:t>
      </w:r>
      <w:r w:rsidR="00AF6ACB" w:rsidRPr="002A37CD">
        <w:t>/Организаци</w:t>
      </w:r>
      <w:r w:rsidR="00250073" w:rsidRPr="002A37CD">
        <w:t>и</w:t>
      </w:r>
      <w:r w:rsidRPr="002A37CD">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2A37CD" w:rsidRDefault="000A3D56" w:rsidP="000A3D56">
      <w:pPr>
        <w:ind w:firstLine="709"/>
        <w:jc w:val="both"/>
        <w:outlineLvl w:val="1"/>
      </w:pPr>
      <w:r w:rsidRPr="002A37C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2A37CD">
        <w:t>Администрации</w:t>
      </w:r>
      <w:r w:rsidRPr="002A37CD">
        <w:t>, ведущее прием, отмечает факт явки заявителя в АИС «Межвед ЛО», дело переводит в статус «Прием заявителя окончен».</w:t>
      </w:r>
    </w:p>
    <w:p w:rsidR="000A3D56" w:rsidRPr="002A37CD" w:rsidRDefault="000A3D56" w:rsidP="000A3D56">
      <w:pPr>
        <w:ind w:firstLine="709"/>
        <w:jc w:val="both"/>
        <w:outlineLvl w:val="1"/>
      </w:pPr>
      <w:r w:rsidRPr="002A37CD">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00441AFA" w:rsidRPr="002A37CD">
        <w:br/>
      </w:r>
      <w:r w:rsidRPr="002A37CD">
        <w:t>АИС «Межвед ЛО».</w:t>
      </w:r>
    </w:p>
    <w:p w:rsidR="000A3D56" w:rsidRPr="002A37CD" w:rsidRDefault="000A3D56" w:rsidP="000A3D56">
      <w:pPr>
        <w:ind w:firstLine="709"/>
        <w:jc w:val="both"/>
        <w:outlineLvl w:val="1"/>
      </w:pPr>
      <w:r w:rsidRPr="002A37CD">
        <w:t xml:space="preserve">Должностное лицо </w:t>
      </w:r>
      <w:r w:rsidR="00250073" w:rsidRPr="002A37CD">
        <w:t xml:space="preserve">Администрации </w:t>
      </w:r>
      <w:r w:rsidRPr="002A37CD">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2A37CD">
        <w:t>Администрации</w:t>
      </w:r>
      <w:r w:rsidRPr="002A37CD">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2A37CD">
        <w:t xml:space="preserve">ЛО </w:t>
      </w:r>
      <w:r w:rsidRPr="002A37CD">
        <w:t>или ЕПГУ.</w:t>
      </w:r>
    </w:p>
    <w:p w:rsidR="000A3D56" w:rsidRPr="002A37CD" w:rsidRDefault="000A3D56" w:rsidP="000A3D56">
      <w:pPr>
        <w:ind w:firstLine="709"/>
        <w:jc w:val="both"/>
        <w:outlineLvl w:val="1"/>
      </w:pPr>
      <w:r w:rsidRPr="002A37C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2A37CD" w:rsidRDefault="000A3D56" w:rsidP="000A3D56">
      <w:pPr>
        <w:ind w:firstLine="709"/>
        <w:jc w:val="both"/>
        <w:outlineLvl w:val="1"/>
      </w:pPr>
      <w:r w:rsidRPr="002A37C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250073" w:rsidRPr="002A37CD">
        <w:t>Администрацию</w:t>
      </w:r>
      <w:r w:rsidR="00441AFA" w:rsidRPr="002A37CD">
        <w:t xml:space="preserve"> </w:t>
      </w:r>
      <w:r w:rsidRPr="002A37CD">
        <w:t xml:space="preserve">с предоставлением документов, указанных в пункте 2.6. </w:t>
      </w:r>
      <w:r w:rsidRPr="002A37CD">
        <w:lastRenderedPageBreak/>
        <w:t>настоящего административного регламента, и отсутствия оснований, указанных в пункте 2.10. настоящего Административного регламента.</w:t>
      </w:r>
    </w:p>
    <w:p w:rsidR="000A3D56" w:rsidRPr="002A37CD" w:rsidRDefault="000A3D56" w:rsidP="000A3D56">
      <w:pPr>
        <w:ind w:firstLine="709"/>
        <w:jc w:val="both"/>
        <w:outlineLvl w:val="1"/>
      </w:pPr>
      <w:r w:rsidRPr="002A37CD">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2A37CD" w:rsidRDefault="000A3D56" w:rsidP="000A3D56">
      <w:pPr>
        <w:ind w:firstLine="709"/>
        <w:jc w:val="both"/>
        <w:outlineLvl w:val="1"/>
      </w:pPr>
      <w:r w:rsidRPr="002A37CD">
        <w:t xml:space="preserve">3.2.10. </w:t>
      </w:r>
      <w:r w:rsidR="00250073" w:rsidRPr="002A37CD">
        <w:t>Администрация</w:t>
      </w:r>
      <w:r w:rsidRPr="002A37CD">
        <w:t xml:space="preserve"> при поступлении документов от заявителя посредством ПГУ</w:t>
      </w:r>
      <w:r w:rsidR="00441AFA" w:rsidRPr="002A37CD">
        <w:t xml:space="preserve"> ЛО</w:t>
      </w:r>
      <w:r w:rsidRPr="002A37CD">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2A37CD" w:rsidRDefault="000A3D56" w:rsidP="000A3D56">
      <w:pPr>
        <w:ind w:firstLine="709"/>
        <w:jc w:val="both"/>
        <w:outlineLvl w:val="1"/>
      </w:pPr>
      <w:r w:rsidRPr="002A37CD">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441AFA" w:rsidRPr="002A37CD">
        <w:t xml:space="preserve">в </w:t>
      </w:r>
      <w:r w:rsidR="00250073" w:rsidRPr="002A37CD">
        <w:t>Администрации</w:t>
      </w:r>
      <w:r w:rsidRPr="002A37CD">
        <w:t>.</w:t>
      </w:r>
    </w:p>
    <w:p w:rsidR="000B10A0" w:rsidRPr="005D565C" w:rsidRDefault="000B10A0" w:rsidP="000B10A0">
      <w:pPr>
        <w:ind w:firstLine="709"/>
        <w:jc w:val="both"/>
        <w:rPr>
          <w:ins w:id="13" w:author="Юлия Александровна Павлова" w:date="2020-04-24T17:50:00Z"/>
          <w:b/>
          <w:color w:val="000000" w:themeColor="text1"/>
        </w:rPr>
      </w:pPr>
      <w:ins w:id="14" w:author="Юлия Александровна Павлова" w:date="2020-04-24T17:50:00Z">
        <w:r w:rsidRPr="005D565C">
          <w:rPr>
            <w:b/>
            <w:color w:val="000000" w:themeColor="text1"/>
          </w:rPr>
          <w:t>3.3. Порядок исправления допущенных опечаток и ошибок в выданных в результате предоставления муниципальной услуги документах.</w:t>
        </w:r>
      </w:ins>
    </w:p>
    <w:p w:rsidR="000B10A0" w:rsidRPr="005D565C" w:rsidRDefault="000B10A0" w:rsidP="000B10A0">
      <w:pPr>
        <w:ind w:firstLine="709"/>
        <w:jc w:val="both"/>
        <w:rPr>
          <w:ins w:id="15" w:author="Юлия Александровна Павлова" w:date="2020-04-24T17:50:00Z"/>
          <w:color w:val="000000" w:themeColor="text1"/>
        </w:rPr>
      </w:pPr>
      <w:ins w:id="16" w:author="Юлия Александровна Павлова" w:date="2020-04-24T17:50:00Z">
        <w:r w:rsidRPr="005D565C">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ins>
    </w:p>
    <w:p w:rsidR="000B10A0" w:rsidRPr="005D565C" w:rsidRDefault="000B10A0" w:rsidP="000B10A0">
      <w:pPr>
        <w:ind w:firstLine="709"/>
        <w:jc w:val="both"/>
        <w:rPr>
          <w:ins w:id="17" w:author="Юлия Александровна Павлова" w:date="2020-04-24T17:50:00Z"/>
          <w:color w:val="000000" w:themeColor="text1"/>
        </w:rPr>
      </w:pPr>
      <w:ins w:id="18" w:author="Юлия Александровна Павлова" w:date="2020-04-24T17:50:00Z">
        <w:r w:rsidRPr="005D565C">
          <w:rPr>
            <w:color w:val="000000" w:themeColor="text1"/>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ins>
      <w:r w:rsidR="004055F7" w:rsidRPr="005D565C">
        <w:rPr>
          <w:color w:val="000000" w:themeColor="text1"/>
        </w:rPr>
        <w:t>Администрации</w:t>
      </w:r>
      <w:ins w:id="19" w:author="Юлия Александровна Павлова" w:date="2020-04-24T17:50:00Z">
        <w:r w:rsidRPr="005D565C">
          <w:rPr>
            <w:color w:val="000000" w:themeColor="text1"/>
          </w:rPr>
          <w:t>, ответственный за подготовку</w:t>
        </w:r>
      </w:ins>
      <w:ins w:id="20" w:author="Ирина Александровна ГОРИНОВА" w:date="2020-05-12T09:47:00Z">
        <w:r w:rsidR="00ED1666" w:rsidRPr="005D565C">
          <w:rPr>
            <w:color w:val="000000" w:themeColor="text1"/>
          </w:rPr>
          <w:t xml:space="preserve"> решения о признании либо об отказе в признании молодой семьи соответствующей условиям участия в Мероприятии</w:t>
        </w:r>
      </w:ins>
      <w:ins w:id="21" w:author="Юлия Александровна Павлова" w:date="2020-04-24T17:50:00Z">
        <w:r w:rsidRPr="005D565C">
          <w:rPr>
            <w:color w:val="000000" w:themeColor="text1"/>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ins>
      <w:ins w:id="22" w:author="Ирина Александровна ГОРИНОВА" w:date="2020-05-12T09:15:00Z">
        <w:r w:rsidR="00CA7C96" w:rsidRPr="005D565C">
          <w:rPr>
            <w:color w:val="000000" w:themeColor="text1"/>
          </w:rPr>
          <w:t>документ</w:t>
        </w:r>
      </w:ins>
      <w:ins w:id="23" w:author="Юлия Александровна Павлова" w:date="2020-04-24T17:50:00Z">
        <w:r w:rsidRPr="005D565C">
          <w:rPr>
            <w:color w:val="000000" w:themeColor="text1"/>
          </w:rPr>
          <w:t xml:space="preserve">, заверяет исправленные данные надлежащим образом, или направляет заявителю уведомление с обоснованным отказом в оформлении </w:t>
        </w:r>
      </w:ins>
      <w:ins w:id="24" w:author="Ирина Александровна ГОРИНОВА" w:date="2020-05-12T09:48:00Z">
        <w:r w:rsidR="00ED1666" w:rsidRPr="005D565C">
          <w:rPr>
            <w:color w:val="000000" w:themeColor="text1"/>
          </w:rPr>
          <w:t>решения</w:t>
        </w:r>
      </w:ins>
      <w:ins w:id="25" w:author="Юлия Александровна Павлова" w:date="2020-04-24T17:50:00Z">
        <w:r w:rsidRPr="005D565C">
          <w:rPr>
            <w:color w:val="000000" w:themeColor="text1"/>
          </w:rPr>
          <w:t xml:space="preserve"> с исправленными опечатками (ошибками). Результат предоставления муниципальной услуги (документ) специалист </w:t>
        </w:r>
      </w:ins>
      <w:r w:rsidR="00E5460E" w:rsidRPr="005D565C">
        <w:rPr>
          <w:color w:val="000000" w:themeColor="text1"/>
        </w:rPr>
        <w:t>Администрации</w:t>
      </w:r>
      <w:ins w:id="26" w:author="Юлия Александровна Павлова" w:date="2020-04-24T17:50:00Z">
        <w:r w:rsidRPr="005D565C">
          <w:rPr>
            <w:color w:val="000000" w:themeColor="text1"/>
          </w:rPr>
          <w:t xml:space="preserve">, ответственный за подготовку </w:t>
        </w:r>
      </w:ins>
      <w:ins w:id="27" w:author="Ирина Александровна ГОРИНОВА" w:date="2020-05-12T09:15:00Z">
        <w:r w:rsidR="00CA7C96" w:rsidRPr="005D565C">
          <w:rPr>
            <w:color w:val="000000" w:themeColor="text1"/>
          </w:rPr>
          <w:t>документа</w:t>
        </w:r>
      </w:ins>
      <w:ins w:id="28" w:author="Юлия Александровна Павлова" w:date="2020-04-24T17:50:00Z">
        <w:r w:rsidRPr="005D565C">
          <w:rPr>
            <w:color w:val="000000" w:themeColor="text1"/>
          </w:rPr>
          <w:t>, направляет способом, указанным в заявлении</w:t>
        </w:r>
        <w:r w:rsidRPr="005D565C">
          <w:rPr>
            <w:color w:val="000000" w:themeColor="text1"/>
          </w:rPr>
          <w:br/>
          <w:t>о необходимости исправления допущенных опечаток и (или) ошибок.</w:t>
        </w:r>
      </w:ins>
    </w:p>
    <w:p w:rsidR="000B10A0" w:rsidRPr="002A37CD" w:rsidRDefault="000B10A0" w:rsidP="00DF66B6">
      <w:pPr>
        <w:pStyle w:val="a3"/>
        <w:tabs>
          <w:tab w:val="left" w:pos="142"/>
          <w:tab w:val="left" w:pos="284"/>
        </w:tabs>
        <w:ind w:firstLine="709"/>
        <w:rPr>
          <w:b/>
          <w:sz w:val="24"/>
        </w:rPr>
      </w:pPr>
    </w:p>
    <w:p w:rsidR="00DF66B6" w:rsidRPr="002A37CD" w:rsidRDefault="00824D4F" w:rsidP="00DF66B6">
      <w:pPr>
        <w:pStyle w:val="a3"/>
        <w:tabs>
          <w:tab w:val="left" w:pos="142"/>
          <w:tab w:val="left" w:pos="284"/>
        </w:tabs>
        <w:ind w:firstLine="709"/>
        <w:rPr>
          <w:b/>
          <w:sz w:val="24"/>
        </w:rPr>
      </w:pPr>
      <w:r w:rsidRPr="002A37CD">
        <w:rPr>
          <w:b/>
          <w:sz w:val="24"/>
        </w:rPr>
        <w:t>4</w:t>
      </w:r>
      <w:r w:rsidR="00DF66B6" w:rsidRPr="002A37CD">
        <w:rPr>
          <w:b/>
          <w:sz w:val="24"/>
        </w:rPr>
        <w:t>. Формы контроля за исполнением административного регламента</w:t>
      </w:r>
    </w:p>
    <w:p w:rsidR="00DF66B6" w:rsidRPr="002A37CD" w:rsidRDefault="00DF66B6" w:rsidP="003372BE">
      <w:pPr>
        <w:pStyle w:val="a3"/>
        <w:ind w:firstLine="709"/>
        <w:rPr>
          <w:b/>
          <w:sz w:val="24"/>
        </w:rPr>
      </w:pPr>
    </w:p>
    <w:p w:rsidR="00DF66B6" w:rsidRPr="002A37CD" w:rsidRDefault="00824D4F" w:rsidP="00DF66B6">
      <w:pPr>
        <w:pStyle w:val="a3"/>
        <w:tabs>
          <w:tab w:val="left" w:pos="6520"/>
        </w:tabs>
        <w:ind w:firstLine="709"/>
        <w:jc w:val="both"/>
        <w:rPr>
          <w:sz w:val="24"/>
        </w:rPr>
      </w:pPr>
      <w:r w:rsidRPr="002A37CD">
        <w:rPr>
          <w:sz w:val="24"/>
        </w:rPr>
        <w:t>4</w:t>
      </w:r>
      <w:r w:rsidR="001A2C4A" w:rsidRPr="002A37CD">
        <w:rPr>
          <w:sz w:val="24"/>
        </w:rPr>
        <w:t xml:space="preserve">.1. </w:t>
      </w:r>
      <w:r w:rsidR="00DF66B6" w:rsidRPr="002A37CD">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2A37CD" w:rsidRDefault="00742541" w:rsidP="00DF66B6">
      <w:pPr>
        <w:pStyle w:val="a3"/>
        <w:tabs>
          <w:tab w:val="left" w:pos="142"/>
          <w:tab w:val="left" w:pos="284"/>
        </w:tabs>
        <w:ind w:firstLine="709"/>
        <w:jc w:val="both"/>
        <w:rPr>
          <w:sz w:val="24"/>
        </w:rPr>
      </w:pPr>
      <w:r w:rsidRPr="002A37CD">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2A37CD" w:rsidRDefault="00742541" w:rsidP="00DA02A3">
      <w:pPr>
        <w:pStyle w:val="a3"/>
        <w:tabs>
          <w:tab w:val="left" w:pos="142"/>
          <w:tab w:val="left" w:pos="284"/>
        </w:tabs>
        <w:ind w:firstLine="709"/>
        <w:jc w:val="both"/>
        <w:rPr>
          <w:sz w:val="24"/>
        </w:rPr>
      </w:pPr>
      <w:r w:rsidRPr="002A37CD">
        <w:rPr>
          <w:sz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2A37CD" w:rsidRDefault="00742541" w:rsidP="00DA02A3">
      <w:pPr>
        <w:pStyle w:val="a3"/>
        <w:tabs>
          <w:tab w:val="left" w:pos="142"/>
          <w:tab w:val="left" w:pos="284"/>
        </w:tabs>
        <w:ind w:firstLine="709"/>
        <w:jc w:val="both"/>
        <w:rPr>
          <w:sz w:val="24"/>
        </w:rPr>
      </w:pPr>
      <w:r w:rsidRPr="002A37CD">
        <w:rPr>
          <w:sz w:val="24"/>
        </w:rPr>
        <w:lastRenderedPageBreak/>
        <w:t>Контроль за полнотой и качеством предоставления муниципальной услуги осуществляется в формах:</w:t>
      </w:r>
    </w:p>
    <w:p w:rsidR="00742541" w:rsidRPr="002A37CD" w:rsidRDefault="00742541" w:rsidP="003372BE">
      <w:pPr>
        <w:pStyle w:val="a3"/>
        <w:tabs>
          <w:tab w:val="left" w:pos="142"/>
          <w:tab w:val="left" w:pos="284"/>
        </w:tabs>
        <w:ind w:firstLine="709"/>
        <w:jc w:val="both"/>
        <w:rPr>
          <w:sz w:val="24"/>
        </w:rPr>
      </w:pPr>
      <w:r w:rsidRPr="002A37CD">
        <w:rPr>
          <w:sz w:val="24"/>
        </w:rPr>
        <w:t>1) проведения проверок;</w:t>
      </w:r>
    </w:p>
    <w:p w:rsidR="00742541" w:rsidRPr="002A37CD" w:rsidRDefault="00742541" w:rsidP="003372BE">
      <w:pPr>
        <w:pStyle w:val="a3"/>
        <w:tabs>
          <w:tab w:val="left" w:pos="142"/>
          <w:tab w:val="left" w:pos="284"/>
        </w:tabs>
        <w:ind w:firstLine="709"/>
        <w:jc w:val="both"/>
        <w:rPr>
          <w:sz w:val="24"/>
        </w:rPr>
      </w:pPr>
      <w:r w:rsidRPr="002A37CD">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DF66B6" w:rsidRPr="002A37CD" w:rsidRDefault="00824D4F" w:rsidP="00DA02A3">
      <w:pPr>
        <w:pStyle w:val="a3"/>
        <w:tabs>
          <w:tab w:val="left" w:pos="142"/>
          <w:tab w:val="left" w:pos="284"/>
        </w:tabs>
        <w:ind w:firstLine="709"/>
        <w:jc w:val="both"/>
        <w:rPr>
          <w:sz w:val="24"/>
        </w:rPr>
      </w:pPr>
      <w:r w:rsidRPr="002A37CD">
        <w:rPr>
          <w:sz w:val="24"/>
        </w:rPr>
        <w:t>4</w:t>
      </w:r>
      <w:r w:rsidR="00DF66B6" w:rsidRPr="002A37CD">
        <w:rPr>
          <w:sz w:val="24"/>
        </w:rPr>
        <w:t>.2</w:t>
      </w:r>
      <w:r w:rsidR="00742541" w:rsidRPr="002A37CD">
        <w:rPr>
          <w:sz w:val="24"/>
        </w:rPr>
        <w:t xml:space="preserve">. </w:t>
      </w:r>
      <w:r w:rsidR="00DF66B6" w:rsidRPr="002A37CD">
        <w:rPr>
          <w:sz w:val="24"/>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2A37CD" w:rsidRDefault="00742541" w:rsidP="00DA02A3">
      <w:pPr>
        <w:pStyle w:val="a3"/>
        <w:tabs>
          <w:tab w:val="left" w:pos="142"/>
          <w:tab w:val="left" w:pos="284"/>
        </w:tabs>
        <w:ind w:firstLine="709"/>
        <w:jc w:val="both"/>
        <w:rPr>
          <w:sz w:val="24"/>
        </w:rPr>
      </w:pPr>
      <w:r w:rsidRPr="002A37C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2A37CD"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2A37CD">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2A37CD"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2A37CD">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2A37CD" w:rsidRDefault="00824D4F" w:rsidP="001C7E4B">
      <w:pPr>
        <w:pStyle w:val="a3"/>
        <w:tabs>
          <w:tab w:val="left" w:pos="142"/>
          <w:tab w:val="left" w:pos="284"/>
        </w:tabs>
        <w:ind w:firstLine="709"/>
        <w:jc w:val="both"/>
        <w:rPr>
          <w:sz w:val="24"/>
        </w:rPr>
      </w:pPr>
      <w:r w:rsidRPr="002A37CD">
        <w:rPr>
          <w:sz w:val="24"/>
        </w:rPr>
        <w:t>4</w:t>
      </w:r>
      <w:r w:rsidR="001C7E4B" w:rsidRPr="002A37CD">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2A37CD" w:rsidRDefault="00FE20D8" w:rsidP="001C7E4B">
      <w:pPr>
        <w:pStyle w:val="a3"/>
        <w:tabs>
          <w:tab w:val="left" w:pos="142"/>
          <w:tab w:val="left" w:pos="284"/>
        </w:tabs>
        <w:ind w:firstLine="709"/>
        <w:jc w:val="both"/>
        <w:rPr>
          <w:sz w:val="24"/>
        </w:rPr>
      </w:pPr>
      <w:r w:rsidRPr="002A37CD">
        <w:rPr>
          <w:sz w:val="24"/>
        </w:rPr>
        <w:t>Глава</w:t>
      </w:r>
      <w:r w:rsidR="001C7E4B" w:rsidRPr="002A37CD">
        <w:rPr>
          <w:sz w:val="24"/>
        </w:rPr>
        <w:t xml:space="preserve"> Администрации несет персональную ответственность за обеспечение предоставления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Работники Администрации при предоставлении муниципальной услуги несут персональную ответственность:</w:t>
      </w:r>
    </w:p>
    <w:p w:rsidR="001C7E4B" w:rsidRPr="002A37CD" w:rsidRDefault="001C7E4B" w:rsidP="001C7E4B">
      <w:pPr>
        <w:pStyle w:val="a3"/>
        <w:tabs>
          <w:tab w:val="left" w:pos="142"/>
          <w:tab w:val="left" w:pos="284"/>
        </w:tabs>
        <w:ind w:firstLine="709"/>
        <w:jc w:val="both"/>
        <w:rPr>
          <w:sz w:val="24"/>
        </w:rPr>
      </w:pPr>
      <w:r w:rsidRPr="002A37CD">
        <w:rPr>
          <w:sz w:val="24"/>
        </w:rPr>
        <w:t>- за неисполнение или ненадлежащее исполнение административных процедур при предоставлении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2A37CD" w:rsidRDefault="001C7E4B" w:rsidP="001C7E4B">
      <w:pPr>
        <w:pStyle w:val="a3"/>
        <w:tabs>
          <w:tab w:val="left" w:pos="142"/>
          <w:tab w:val="left" w:pos="284"/>
        </w:tabs>
        <w:ind w:firstLine="709"/>
        <w:jc w:val="both"/>
        <w:rPr>
          <w:sz w:val="24"/>
        </w:rPr>
      </w:pPr>
      <w:r w:rsidRPr="002A37C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2A37CD" w:rsidRDefault="001C7E4B" w:rsidP="001C7E4B">
      <w:pPr>
        <w:pStyle w:val="a3"/>
        <w:tabs>
          <w:tab w:val="left" w:pos="142"/>
          <w:tab w:val="left" w:pos="284"/>
        </w:tabs>
        <w:ind w:firstLine="709"/>
        <w:jc w:val="both"/>
        <w:rPr>
          <w:sz w:val="24"/>
        </w:rPr>
      </w:pPr>
      <w:r w:rsidRPr="002A37CD">
        <w:rPr>
          <w:sz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2A37CD" w:rsidRDefault="001C7E4B" w:rsidP="00167765">
      <w:pPr>
        <w:pStyle w:val="a3"/>
        <w:tabs>
          <w:tab w:val="left" w:pos="142"/>
          <w:tab w:val="left" w:pos="284"/>
        </w:tabs>
        <w:ind w:firstLine="709"/>
        <w:jc w:val="both"/>
        <w:rPr>
          <w:sz w:val="24"/>
        </w:rPr>
      </w:pPr>
      <w:r w:rsidRPr="002A37C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2A37CD" w:rsidRDefault="002C3D3A" w:rsidP="001C7E4B">
      <w:pPr>
        <w:pStyle w:val="a3"/>
        <w:ind w:firstLine="709"/>
        <w:rPr>
          <w:b/>
          <w:bCs/>
          <w:sz w:val="24"/>
        </w:rPr>
      </w:pPr>
    </w:p>
    <w:p w:rsidR="00824D4F" w:rsidRPr="002A37CD" w:rsidRDefault="00824D4F" w:rsidP="00824D4F">
      <w:pPr>
        <w:autoSpaceDN w:val="0"/>
        <w:jc w:val="center"/>
        <w:outlineLvl w:val="1"/>
        <w:rPr>
          <w:b/>
        </w:rPr>
      </w:pPr>
      <w:r w:rsidRPr="002A37CD">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2A37CD" w:rsidRDefault="00824D4F" w:rsidP="00824D4F">
      <w:pPr>
        <w:autoSpaceDN w:val="0"/>
        <w:jc w:val="center"/>
        <w:outlineLvl w:val="1"/>
        <w:rPr>
          <w:b/>
        </w:rPr>
      </w:pPr>
      <w:r w:rsidRPr="002A37CD">
        <w:rPr>
          <w:b/>
        </w:rPr>
        <w:t>а также должностных лиц органа, предоставляющего муниципальную услугу, либо муниципальных служащих, многофункционального центра</w:t>
      </w:r>
      <w:r w:rsidRPr="002A37CD">
        <w:rPr>
          <w:color w:val="000000"/>
        </w:rPr>
        <w:t xml:space="preserve"> </w:t>
      </w:r>
      <w:r w:rsidRPr="002A37CD">
        <w:rPr>
          <w:b/>
        </w:rPr>
        <w:t>предоставления государственных и муниципальных услуг, работника многофункционального центра</w:t>
      </w:r>
      <w:r w:rsidRPr="002A37CD">
        <w:rPr>
          <w:color w:val="000000"/>
        </w:rPr>
        <w:t xml:space="preserve"> </w:t>
      </w:r>
      <w:r w:rsidRPr="002A37CD">
        <w:rPr>
          <w:b/>
        </w:rPr>
        <w:t>предоставления государственных и муниципальных услуг</w:t>
      </w:r>
    </w:p>
    <w:p w:rsidR="00824D4F" w:rsidRPr="002A37CD" w:rsidRDefault="00824D4F" w:rsidP="00824D4F">
      <w:pPr>
        <w:autoSpaceDN w:val="0"/>
        <w:jc w:val="both"/>
      </w:pPr>
    </w:p>
    <w:p w:rsidR="00824D4F" w:rsidRPr="002A37CD" w:rsidRDefault="00824D4F" w:rsidP="00824D4F">
      <w:pPr>
        <w:autoSpaceDN w:val="0"/>
        <w:ind w:firstLine="540"/>
        <w:jc w:val="both"/>
      </w:pPr>
      <w:r w:rsidRPr="002A37C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2A37CD" w:rsidRDefault="00824D4F" w:rsidP="00824D4F">
      <w:pPr>
        <w:autoSpaceDN w:val="0"/>
        <w:ind w:firstLine="540"/>
        <w:jc w:val="both"/>
      </w:pPr>
      <w:r w:rsidRPr="002A37C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2A37CD">
        <w:t>,</w:t>
      </w:r>
      <w:r w:rsidRPr="002A37CD">
        <w:t xml:space="preserve"> </w:t>
      </w:r>
      <w:r w:rsidR="00441AFA" w:rsidRPr="002A37CD">
        <w:t xml:space="preserve">в том числе </w:t>
      </w:r>
      <w:r w:rsidRPr="002A37CD">
        <w:t>являются:</w:t>
      </w:r>
    </w:p>
    <w:p w:rsidR="00824D4F" w:rsidRPr="002A37CD" w:rsidRDefault="00824D4F" w:rsidP="00824D4F">
      <w:pPr>
        <w:autoSpaceDN w:val="0"/>
        <w:ind w:firstLine="540"/>
        <w:jc w:val="both"/>
      </w:pPr>
      <w:r w:rsidRPr="002A37CD">
        <w:t>1) нарушение срока регистрации запроса заявителя о предоставлении муниципальной услуги, запроса, указанного в статье 15.1 Федерального закона</w:t>
      </w:r>
      <w:r w:rsidR="00441AFA" w:rsidRPr="002A37CD">
        <w:br/>
      </w:r>
      <w:r w:rsidRPr="002A37CD">
        <w:t>от 27.07.2010 № 210-ФЗ;</w:t>
      </w:r>
    </w:p>
    <w:p w:rsidR="00824D4F" w:rsidRPr="002A37CD" w:rsidRDefault="00824D4F" w:rsidP="00824D4F">
      <w:pPr>
        <w:autoSpaceDN w:val="0"/>
        <w:ind w:firstLine="540"/>
        <w:jc w:val="both"/>
      </w:pPr>
      <w:r w:rsidRPr="002A37C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41AFA" w:rsidRPr="002A37CD">
        <w:br/>
      </w:r>
      <w:r w:rsidRPr="002A37CD">
        <w:t>и действия (бездействие) которого обжалуются, возложена функция</w:t>
      </w:r>
      <w:r w:rsidR="00441AFA" w:rsidRPr="002A37CD">
        <w:br/>
      </w:r>
      <w:r w:rsidRPr="002A37CD">
        <w:t>по предоставлению соответствующих муниципальных услуг в полном объеме</w:t>
      </w:r>
      <w:r w:rsidR="00441AFA" w:rsidRPr="002A37CD">
        <w:br/>
      </w:r>
      <w:r w:rsidRPr="002A37CD">
        <w:t>в порядке, определенном частью 1.3 статьи 16 Федерального закона от 27.07.2010 № 210-ФЗ;</w:t>
      </w:r>
    </w:p>
    <w:p w:rsidR="00702705" w:rsidRPr="002A37CD" w:rsidRDefault="00824D4F" w:rsidP="00824D4F">
      <w:pPr>
        <w:autoSpaceDN w:val="0"/>
        <w:ind w:firstLine="540"/>
        <w:jc w:val="both"/>
      </w:pPr>
      <w:r w:rsidRPr="002A37CD">
        <w:t>3) требование у заявителя документ</w:t>
      </w:r>
      <w:r w:rsidR="00702705" w:rsidRPr="002A37CD">
        <w:t>ов</w:t>
      </w:r>
      <w:r w:rsidRPr="002A37CD">
        <w:t xml:space="preserve">, </w:t>
      </w:r>
      <w:r w:rsidR="00702705" w:rsidRPr="002A37CD">
        <w:t>предоставление которых</w:t>
      </w:r>
      <w:r w:rsidR="00441AFA" w:rsidRPr="002A37CD">
        <w:br/>
      </w:r>
      <w:r w:rsidR="00702705" w:rsidRPr="002A37CD">
        <w:t>не предусмотрено</w:t>
      </w:r>
      <w:r w:rsidRPr="002A37CD">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2A37CD">
        <w:t xml:space="preserve"> </w:t>
      </w:r>
    </w:p>
    <w:p w:rsidR="00824D4F" w:rsidRPr="002A37CD" w:rsidRDefault="00824D4F" w:rsidP="00824D4F">
      <w:pPr>
        <w:autoSpaceDN w:val="0"/>
        <w:ind w:firstLine="540"/>
        <w:jc w:val="both"/>
      </w:pPr>
      <w:r w:rsidRPr="002A37C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2A37CD" w:rsidRDefault="00824D4F" w:rsidP="00824D4F">
      <w:pPr>
        <w:autoSpaceDN w:val="0"/>
        <w:ind w:firstLine="540"/>
        <w:jc w:val="both"/>
      </w:pPr>
      <w:r w:rsidRPr="002A37CD">
        <w:t>5) отказ в предоставлении муниципальной услуги, если основания отказа</w:t>
      </w:r>
      <w:r w:rsidR="00441AFA" w:rsidRPr="002A37CD">
        <w:br/>
      </w:r>
      <w:r w:rsidRPr="002A37CD">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441AFA" w:rsidRPr="002A37CD">
        <w:br/>
      </w:r>
      <w:r w:rsidRPr="002A37CD">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441AFA" w:rsidRPr="002A37CD">
        <w:br/>
      </w:r>
      <w:r w:rsidRPr="002A37CD">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2A37CD" w:rsidRDefault="00824D4F" w:rsidP="00824D4F">
      <w:pPr>
        <w:autoSpaceDN w:val="0"/>
        <w:ind w:firstLine="540"/>
        <w:jc w:val="both"/>
      </w:pPr>
      <w:r w:rsidRPr="002A37C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441AFA" w:rsidRPr="002A37CD">
        <w:br/>
      </w:r>
      <w:r w:rsidRPr="002A37CD">
        <w:t>и действия (бездействие) которого обжалуются, возложена функция</w:t>
      </w:r>
      <w:r w:rsidR="00441AFA" w:rsidRPr="002A37CD">
        <w:br/>
      </w:r>
      <w:r w:rsidRPr="002A37CD">
        <w:t>по предоставлению соответствующих муниципальных услуг в полном объеме</w:t>
      </w:r>
      <w:r w:rsidR="00441AFA" w:rsidRPr="002A37CD">
        <w:br/>
      </w:r>
      <w:r w:rsidRPr="002A37CD">
        <w:t>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t>8) нарушение срока или порядка выдачи документов по результатам предоставления муниципальной услуги;</w:t>
      </w:r>
    </w:p>
    <w:p w:rsidR="00824D4F" w:rsidRPr="002A37CD" w:rsidRDefault="00824D4F" w:rsidP="00824D4F">
      <w:pPr>
        <w:autoSpaceDN w:val="0"/>
        <w:ind w:firstLine="540"/>
        <w:jc w:val="both"/>
      </w:pPr>
      <w:r w:rsidRPr="002A37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41AFA" w:rsidRPr="002A37CD">
        <w:br/>
      </w:r>
      <w:r w:rsidRPr="002A37CD">
        <w:t>В указанном случае досудебное (внесудебное) обжалование заявителем решений</w:t>
      </w:r>
      <w:r w:rsidR="00441AFA" w:rsidRPr="002A37CD">
        <w:br/>
      </w:r>
      <w:r w:rsidRPr="002A37CD">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41AFA" w:rsidRPr="002A37CD">
        <w:br/>
      </w:r>
      <w:r w:rsidRPr="002A37CD">
        <w:t>от 27.07.2010 № 210-ФЗ.</w:t>
      </w:r>
    </w:p>
    <w:p w:rsidR="00CB5749" w:rsidRPr="002A37CD" w:rsidRDefault="00CB5749" w:rsidP="00CB5749">
      <w:pPr>
        <w:autoSpaceDN w:val="0"/>
        <w:ind w:firstLine="540"/>
        <w:jc w:val="both"/>
      </w:pPr>
      <w:r w:rsidRPr="002A37CD">
        <w:t>10) требование у заявителя при предоставлении муниципальной услуги документов или информации, отсутствие и (или) недостоверность которых</w:t>
      </w:r>
      <w:r w:rsidR="00441AFA" w:rsidRPr="002A37CD">
        <w:br/>
      </w:r>
      <w:r w:rsidRPr="002A37CD">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441AFA" w:rsidRPr="002A37CD">
        <w:br/>
      </w:r>
      <w:r w:rsidRPr="002A37CD">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2A37CD" w:rsidRDefault="00824D4F" w:rsidP="00824D4F">
      <w:pPr>
        <w:autoSpaceDN w:val="0"/>
        <w:ind w:firstLine="540"/>
        <w:jc w:val="both"/>
      </w:pPr>
      <w:r w:rsidRPr="002A37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A37CD">
        <w:lastRenderedPageBreak/>
        <w:t>муниципальную услугу, может быть направлена по почте, через многофункциональный центр, с использованием информационно</w:t>
      </w:r>
      <w:r w:rsidR="00FA74FA" w:rsidRPr="002A37CD">
        <w:t xml:space="preserve"> </w:t>
      </w:r>
      <w:r w:rsidRPr="002A37CD">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2A37CD" w:rsidRDefault="00824D4F" w:rsidP="00824D4F">
      <w:pPr>
        <w:autoSpaceDN w:val="0"/>
        <w:ind w:firstLine="540"/>
        <w:jc w:val="both"/>
      </w:pPr>
      <w:r w:rsidRPr="002A37C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A37CD">
          <w:t>части 5 статьи 11.2</w:t>
        </w:r>
      </w:hyperlink>
      <w:r w:rsidRPr="002A37CD">
        <w:t xml:space="preserve"> Федерального закона № 210-ФЗ.</w:t>
      </w:r>
    </w:p>
    <w:p w:rsidR="00824D4F" w:rsidRPr="002A37CD" w:rsidRDefault="00824D4F" w:rsidP="00824D4F">
      <w:pPr>
        <w:autoSpaceDN w:val="0"/>
        <w:ind w:firstLine="540"/>
        <w:jc w:val="both"/>
      </w:pPr>
      <w:r w:rsidRPr="002A37CD">
        <w:t>В письменной жалобе в обязательном порядке указываются:</w:t>
      </w:r>
    </w:p>
    <w:p w:rsidR="00824D4F" w:rsidRPr="002A37CD" w:rsidRDefault="00824D4F" w:rsidP="00824D4F">
      <w:pPr>
        <w:autoSpaceDN w:val="0"/>
        <w:ind w:firstLine="540"/>
        <w:jc w:val="both"/>
      </w:pPr>
      <w:r w:rsidRPr="002A37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2A37CD" w:rsidRDefault="00824D4F" w:rsidP="00824D4F">
      <w:pPr>
        <w:autoSpaceDN w:val="0"/>
        <w:ind w:firstLine="540"/>
        <w:jc w:val="both"/>
      </w:pPr>
      <w:r w:rsidRPr="002A37C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2A37CD" w:rsidRDefault="00824D4F" w:rsidP="00824D4F">
      <w:pPr>
        <w:autoSpaceDN w:val="0"/>
        <w:ind w:firstLine="540"/>
        <w:jc w:val="both"/>
      </w:pPr>
      <w:r w:rsidRPr="002A37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2A37CD" w:rsidRDefault="00824D4F" w:rsidP="00824D4F">
      <w:pPr>
        <w:autoSpaceDN w:val="0"/>
        <w:ind w:firstLine="540"/>
        <w:jc w:val="both"/>
      </w:pPr>
      <w:r w:rsidRPr="002A37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2A37CD" w:rsidRDefault="00824D4F" w:rsidP="00824D4F">
      <w:pPr>
        <w:autoSpaceDN w:val="0"/>
        <w:ind w:firstLine="540"/>
        <w:jc w:val="both"/>
      </w:pPr>
      <w:r w:rsidRPr="002A37C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A37CD">
          <w:t>статьей 11.1</w:t>
        </w:r>
      </w:hyperlink>
      <w:r w:rsidRPr="002A37C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2A37CD" w:rsidRDefault="00824D4F" w:rsidP="00824D4F">
      <w:pPr>
        <w:autoSpaceDN w:val="0"/>
        <w:ind w:firstLine="540"/>
        <w:jc w:val="both"/>
      </w:pPr>
      <w:r w:rsidRPr="002A37C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2A37CD" w:rsidRDefault="00824D4F" w:rsidP="00824D4F">
      <w:pPr>
        <w:autoSpaceDN w:val="0"/>
        <w:ind w:firstLine="540"/>
        <w:jc w:val="both"/>
        <w:rPr>
          <w:i/>
        </w:rPr>
      </w:pPr>
      <w:r w:rsidRPr="002A37CD">
        <w:t>5.7. По результатам рассмотрения жалобы принимается одно из следующих решений:</w:t>
      </w:r>
    </w:p>
    <w:p w:rsidR="00824D4F" w:rsidRPr="002A37CD" w:rsidRDefault="00824D4F" w:rsidP="00824D4F">
      <w:pPr>
        <w:autoSpaceDN w:val="0"/>
        <w:ind w:firstLine="540"/>
        <w:jc w:val="both"/>
      </w:pPr>
      <w:r w:rsidRPr="002A37C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2A37CD" w:rsidRDefault="00824D4F" w:rsidP="00824D4F">
      <w:pPr>
        <w:autoSpaceDN w:val="0"/>
        <w:ind w:firstLine="540"/>
        <w:jc w:val="both"/>
      </w:pPr>
      <w:r w:rsidRPr="002A37CD">
        <w:t>2) в удовлетворении жалобы отказывается.</w:t>
      </w:r>
    </w:p>
    <w:p w:rsidR="00824D4F" w:rsidRPr="002A37CD" w:rsidRDefault="00824D4F" w:rsidP="00824D4F">
      <w:pPr>
        <w:autoSpaceDN w:val="0"/>
        <w:ind w:firstLine="540"/>
        <w:jc w:val="both"/>
      </w:pPr>
      <w:r w:rsidRPr="002A37CD">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2A37CD" w:rsidRDefault="00F262A5" w:rsidP="00F262A5">
      <w:pPr>
        <w:autoSpaceDN w:val="0"/>
        <w:ind w:firstLine="540"/>
        <w:jc w:val="both"/>
      </w:pPr>
      <w:r w:rsidRPr="002A37CD">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2A37CD" w:rsidRDefault="00F262A5" w:rsidP="00F262A5">
      <w:pPr>
        <w:autoSpaceDN w:val="0"/>
        <w:ind w:firstLine="540"/>
        <w:jc w:val="both"/>
      </w:pPr>
      <w:r w:rsidRPr="002A37CD">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2A37CD" w:rsidRDefault="00824D4F" w:rsidP="00824D4F">
      <w:pPr>
        <w:autoSpaceDN w:val="0"/>
        <w:ind w:firstLine="540"/>
        <w:jc w:val="both"/>
      </w:pPr>
      <w:r w:rsidRPr="002A37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4D4F" w:rsidRPr="002A37CD" w:rsidDel="00CA7C96" w:rsidRDefault="00824D4F" w:rsidP="00824D4F">
      <w:pPr>
        <w:jc w:val="right"/>
        <w:rPr>
          <w:del w:id="29" w:author="Ирина Александровна ГОРИНОВА" w:date="2020-05-12T09:18:00Z"/>
          <w:iCs/>
        </w:rPr>
      </w:pPr>
    </w:p>
    <w:p w:rsidR="000B10A0" w:rsidRPr="002A37CD" w:rsidDel="00CA7C96" w:rsidRDefault="000B10A0" w:rsidP="00824D4F">
      <w:pPr>
        <w:jc w:val="center"/>
        <w:rPr>
          <w:del w:id="30" w:author="Ирина Александровна ГОРИНОВА" w:date="2020-05-12T09:18:00Z"/>
          <w:b/>
        </w:rPr>
        <w:sectPr w:rsidR="000B10A0" w:rsidRPr="002A37CD" w:rsidDel="00CA7C96" w:rsidSect="002A37CD">
          <w:pgSz w:w="11905" w:h="16838"/>
          <w:pgMar w:top="1134" w:right="567" w:bottom="1134" w:left="1701" w:header="720" w:footer="720" w:gutter="0"/>
          <w:cols w:space="720"/>
          <w:noEndnote/>
          <w:docGrid w:linePitch="326"/>
        </w:sectPr>
      </w:pPr>
    </w:p>
    <w:p w:rsidR="00CA7C96" w:rsidRPr="002A37CD" w:rsidRDefault="00CA7C96" w:rsidP="000B10A0">
      <w:pPr>
        <w:autoSpaceDN w:val="0"/>
        <w:ind w:firstLine="540"/>
        <w:jc w:val="center"/>
        <w:rPr>
          <w:ins w:id="31" w:author="Ирина Александровна ГОРИНОВА" w:date="2020-05-12T09:18:00Z"/>
          <w:b/>
        </w:rPr>
      </w:pPr>
    </w:p>
    <w:p w:rsidR="000B10A0" w:rsidRPr="005D565C" w:rsidRDefault="000B10A0" w:rsidP="000B10A0">
      <w:pPr>
        <w:autoSpaceDN w:val="0"/>
        <w:ind w:firstLine="540"/>
        <w:jc w:val="center"/>
        <w:rPr>
          <w:ins w:id="32" w:author="Юлия Александровна Павлова" w:date="2020-04-24T17:53:00Z"/>
          <w:b/>
        </w:rPr>
      </w:pPr>
      <w:ins w:id="33" w:author="Юлия Александровна Павлова" w:date="2020-04-24T17:53:00Z">
        <w:r w:rsidRPr="005D565C">
          <w:rPr>
            <w:b/>
          </w:rPr>
          <w:t>6. Особенности выполнения административных процедур</w:t>
        </w:r>
      </w:ins>
    </w:p>
    <w:p w:rsidR="000B10A0" w:rsidRPr="005D565C" w:rsidRDefault="000B10A0" w:rsidP="000B10A0">
      <w:pPr>
        <w:autoSpaceDN w:val="0"/>
        <w:ind w:firstLine="540"/>
        <w:jc w:val="center"/>
        <w:rPr>
          <w:ins w:id="34" w:author="Юлия Александровна Павлова" w:date="2020-04-24T17:53:00Z"/>
          <w:b/>
        </w:rPr>
      </w:pPr>
      <w:ins w:id="35" w:author="Юлия Александровна Павлова" w:date="2020-04-24T17:53:00Z">
        <w:r w:rsidRPr="005D565C">
          <w:rPr>
            <w:b/>
          </w:rPr>
          <w:t>в многофункциональных центрах.</w:t>
        </w:r>
      </w:ins>
    </w:p>
    <w:p w:rsidR="000B10A0" w:rsidRPr="005D565C" w:rsidRDefault="000B10A0" w:rsidP="000B10A0">
      <w:pPr>
        <w:autoSpaceDN w:val="0"/>
        <w:ind w:firstLine="540"/>
        <w:rPr>
          <w:ins w:id="36" w:author="Юлия Александровна Павлова" w:date="2020-04-24T17:53:00Z"/>
        </w:rPr>
      </w:pPr>
    </w:p>
    <w:p w:rsidR="000B10A0" w:rsidRPr="005D565C" w:rsidRDefault="000B10A0" w:rsidP="00105B15">
      <w:pPr>
        <w:autoSpaceDN w:val="0"/>
        <w:ind w:firstLine="540"/>
        <w:jc w:val="both"/>
        <w:rPr>
          <w:ins w:id="37" w:author="Юлия Александровна Павлова" w:date="2020-04-24T17:53:00Z"/>
          <w:color w:val="000000" w:themeColor="text1"/>
        </w:rPr>
      </w:pPr>
      <w:ins w:id="38" w:author="Юлия Александровна Павлова" w:date="2020-04-24T17:53:00Z">
        <w:r w:rsidRPr="005D565C">
          <w:rPr>
            <w:color w:val="000000" w:themeColor="text1"/>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0B10A0" w:rsidRPr="005D565C" w:rsidRDefault="000B10A0" w:rsidP="00105B15">
      <w:pPr>
        <w:autoSpaceDN w:val="0"/>
        <w:ind w:firstLine="540"/>
        <w:jc w:val="both"/>
        <w:rPr>
          <w:ins w:id="39" w:author="Юлия Александровна Павлова" w:date="2020-04-24T17:53:00Z"/>
        </w:rPr>
      </w:pPr>
      <w:ins w:id="40" w:author="Юлия Александровна Павлова" w:date="2020-04-24T17:53:00Z">
        <w:r w:rsidRPr="005D565C">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0B10A0" w:rsidRPr="005D565C" w:rsidRDefault="000B10A0" w:rsidP="00105B15">
      <w:pPr>
        <w:autoSpaceDN w:val="0"/>
        <w:ind w:firstLine="540"/>
        <w:jc w:val="both"/>
        <w:rPr>
          <w:ins w:id="41" w:author="Юлия Александровна Павлова" w:date="2020-04-24T17:53:00Z"/>
        </w:rPr>
      </w:pPr>
      <w:ins w:id="42" w:author="Юлия Александровна Павлова" w:date="2020-04-24T17:53:00Z">
        <w:r w:rsidRPr="005D565C">
          <w:t>а) удостоверяет личность заявителя или личность и полномочия законного представителя заявителя - в случае обращения физического лица;</w:t>
        </w:r>
      </w:ins>
    </w:p>
    <w:p w:rsidR="000B10A0" w:rsidRPr="005D565C" w:rsidRDefault="000B10A0" w:rsidP="00105B15">
      <w:pPr>
        <w:autoSpaceDN w:val="0"/>
        <w:ind w:firstLine="540"/>
        <w:jc w:val="both"/>
        <w:rPr>
          <w:ins w:id="43" w:author="Юлия Александровна Павлова" w:date="2020-04-24T17:53:00Z"/>
        </w:rPr>
      </w:pPr>
      <w:ins w:id="44" w:author="Юлия Александровна Павлова" w:date="2020-04-24T17:53:00Z">
        <w:r w:rsidRPr="005D565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0B10A0" w:rsidRPr="005D565C" w:rsidRDefault="000B10A0" w:rsidP="00105B15">
      <w:pPr>
        <w:autoSpaceDN w:val="0"/>
        <w:ind w:firstLine="540"/>
        <w:jc w:val="both"/>
        <w:rPr>
          <w:ins w:id="45" w:author="Юлия Александровна Павлова" w:date="2020-04-24T17:53:00Z"/>
        </w:rPr>
      </w:pPr>
      <w:ins w:id="46" w:author="Юлия Александровна Павлова" w:date="2020-04-24T17:53:00Z">
        <w:r w:rsidRPr="005D565C">
          <w:t>б) определяет предмет обращения;</w:t>
        </w:r>
      </w:ins>
    </w:p>
    <w:p w:rsidR="000B10A0" w:rsidRPr="005D565C" w:rsidRDefault="000B10A0" w:rsidP="00105B15">
      <w:pPr>
        <w:autoSpaceDN w:val="0"/>
        <w:ind w:firstLine="540"/>
        <w:jc w:val="both"/>
        <w:rPr>
          <w:ins w:id="47" w:author="Юлия Александровна Павлова" w:date="2020-04-24T17:53:00Z"/>
        </w:rPr>
      </w:pPr>
      <w:ins w:id="48" w:author="Юлия Александровна Павлова" w:date="2020-04-24T17:53:00Z">
        <w:r w:rsidRPr="005D565C">
          <w:t>в) проводит проверку правильности заполнения обращения;</w:t>
        </w:r>
      </w:ins>
    </w:p>
    <w:p w:rsidR="000B10A0" w:rsidRPr="005D565C" w:rsidRDefault="000B10A0" w:rsidP="00105B15">
      <w:pPr>
        <w:autoSpaceDN w:val="0"/>
        <w:ind w:firstLine="540"/>
        <w:jc w:val="both"/>
        <w:rPr>
          <w:ins w:id="49" w:author="Юлия Александровна Павлова" w:date="2020-04-24T17:53:00Z"/>
        </w:rPr>
      </w:pPr>
      <w:ins w:id="50" w:author="Юлия Александровна Павлова" w:date="2020-04-24T17:53:00Z">
        <w:r w:rsidRPr="005D565C">
          <w:t>г) проводит проверку укомплектованности пакета документов;</w:t>
        </w:r>
      </w:ins>
    </w:p>
    <w:p w:rsidR="000B10A0" w:rsidRPr="005D565C" w:rsidRDefault="000B10A0" w:rsidP="00105B15">
      <w:pPr>
        <w:autoSpaceDN w:val="0"/>
        <w:ind w:firstLine="540"/>
        <w:jc w:val="both"/>
        <w:rPr>
          <w:ins w:id="51" w:author="Юлия Александровна Павлова" w:date="2020-04-24T17:53:00Z"/>
        </w:rPr>
      </w:pPr>
      <w:ins w:id="52" w:author="Юлия Александровна Павлова" w:date="2020-04-24T17:53:00Z">
        <w:r w:rsidRPr="005D565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0B10A0" w:rsidRPr="005D565C" w:rsidRDefault="000B10A0" w:rsidP="00105B15">
      <w:pPr>
        <w:autoSpaceDN w:val="0"/>
        <w:ind w:firstLine="540"/>
        <w:jc w:val="both"/>
        <w:rPr>
          <w:ins w:id="53" w:author="Юлия Александровна Павлова" w:date="2020-04-24T17:53:00Z"/>
        </w:rPr>
      </w:pPr>
      <w:ins w:id="54" w:author="Юлия Александровна Павлова" w:date="2020-04-24T17:53:00Z">
        <w:r w:rsidRPr="005D565C">
          <w:t>е) заверяет каждый документ дела своей электронной подписью (далее - ЭП);</w:t>
        </w:r>
      </w:ins>
    </w:p>
    <w:p w:rsidR="000B10A0" w:rsidRPr="005D565C" w:rsidRDefault="000B10A0" w:rsidP="00105B15">
      <w:pPr>
        <w:autoSpaceDN w:val="0"/>
        <w:ind w:firstLine="540"/>
        <w:jc w:val="both"/>
        <w:rPr>
          <w:ins w:id="55" w:author="Юлия Александровна Павлова" w:date="2020-04-24T17:53:00Z"/>
        </w:rPr>
      </w:pPr>
      <w:ins w:id="56" w:author="Юлия Александровна Павлова" w:date="2020-04-24T17:53:00Z">
        <w:r w:rsidRPr="005D565C">
          <w:t>ж) направляет копии документов и реестр документов в ОМСУ:</w:t>
        </w:r>
      </w:ins>
    </w:p>
    <w:p w:rsidR="000B10A0" w:rsidRPr="005D565C" w:rsidRDefault="000B10A0" w:rsidP="00105B15">
      <w:pPr>
        <w:autoSpaceDN w:val="0"/>
        <w:ind w:firstLine="540"/>
        <w:jc w:val="both"/>
        <w:rPr>
          <w:ins w:id="57" w:author="Юлия Александровна Павлова" w:date="2020-04-24T17:53:00Z"/>
        </w:rPr>
      </w:pPr>
      <w:ins w:id="58" w:author="Юлия Александровна Павлова" w:date="2020-04-24T17:53:00Z">
        <w:r w:rsidRPr="005D565C">
          <w:t>- в электронном виде (в составе пакетов электронных дел) в день обращения заявителя в МФЦ;</w:t>
        </w:r>
      </w:ins>
    </w:p>
    <w:p w:rsidR="000B10A0" w:rsidRPr="005D565C" w:rsidRDefault="000B10A0" w:rsidP="00105B15">
      <w:pPr>
        <w:autoSpaceDN w:val="0"/>
        <w:ind w:firstLine="540"/>
        <w:jc w:val="both"/>
        <w:rPr>
          <w:ins w:id="59" w:author="Юлия Александровна Павлова" w:date="2020-04-24T17:53:00Z"/>
        </w:rPr>
      </w:pPr>
      <w:ins w:id="60" w:author="Юлия Александровна Павлова" w:date="2020-04-24T17:53:00Z">
        <w:r w:rsidRPr="005D565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0B10A0" w:rsidRPr="005D565C" w:rsidRDefault="000B10A0" w:rsidP="00105B15">
      <w:pPr>
        <w:autoSpaceDN w:val="0"/>
        <w:ind w:firstLine="540"/>
        <w:jc w:val="both"/>
        <w:rPr>
          <w:ins w:id="61" w:author="Юлия Александровна Павлова" w:date="2020-04-24T17:53:00Z"/>
        </w:rPr>
      </w:pPr>
      <w:ins w:id="62" w:author="Юлия Александровна Павлова" w:date="2020-04-24T17:53:00Z">
        <w:r w:rsidRPr="005D565C">
          <w:t>По окончании приема документов специалист МФЦ выдает заявителю расписку в приеме документов.</w:t>
        </w:r>
      </w:ins>
    </w:p>
    <w:p w:rsidR="000B10A0" w:rsidRPr="005D565C" w:rsidRDefault="000B10A0" w:rsidP="00105B15">
      <w:pPr>
        <w:autoSpaceDN w:val="0"/>
        <w:ind w:firstLine="540"/>
        <w:jc w:val="both"/>
        <w:rPr>
          <w:ins w:id="63" w:author="Юлия Александровна Павлова" w:date="2020-04-24T17:53:00Z"/>
        </w:rPr>
      </w:pPr>
      <w:ins w:id="64" w:author="Юлия Александровна Павлова" w:date="2020-04-24T17:53:00Z">
        <w:r w:rsidRPr="005D565C">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0B10A0" w:rsidRPr="005D565C" w:rsidRDefault="000B10A0" w:rsidP="00105B15">
      <w:pPr>
        <w:autoSpaceDN w:val="0"/>
        <w:ind w:firstLine="540"/>
        <w:jc w:val="both"/>
        <w:rPr>
          <w:ins w:id="65" w:author="Юлия Александровна Павлова" w:date="2020-04-24T17:53:00Z"/>
        </w:rPr>
      </w:pPr>
      <w:ins w:id="66" w:author="Юлия Александровна Павлова" w:date="2020-04-24T17:53:00Z">
        <w:r w:rsidRPr="005D565C">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0B10A0" w:rsidRPr="005D565C" w:rsidRDefault="000B10A0" w:rsidP="00105B15">
      <w:pPr>
        <w:autoSpaceDN w:val="0"/>
        <w:ind w:firstLine="540"/>
        <w:jc w:val="both"/>
        <w:rPr>
          <w:ins w:id="67" w:author="Юлия Александровна Павлова" w:date="2020-04-24T17:53:00Z"/>
        </w:rPr>
      </w:pPr>
      <w:ins w:id="68" w:author="Юлия Александровна Павлова" w:date="2020-04-24T17:53:00Z">
        <w:r w:rsidRPr="005D565C">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ins>
    </w:p>
    <w:p w:rsidR="000B10A0" w:rsidRPr="005D565C" w:rsidRDefault="000B10A0" w:rsidP="00105B15">
      <w:pPr>
        <w:autoSpaceDN w:val="0"/>
        <w:ind w:firstLine="540"/>
        <w:jc w:val="both"/>
        <w:rPr>
          <w:ins w:id="69" w:author="Юлия Александровна Павлова" w:date="2020-04-24T17:53:00Z"/>
        </w:rPr>
      </w:pPr>
      <w:ins w:id="70" w:author="Юлия Александровна Павлова" w:date="2020-04-24T17:53:00Z">
        <w:r w:rsidRPr="005D565C">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ins>
    </w:p>
    <w:p w:rsidR="000B10A0" w:rsidRPr="005D565C" w:rsidRDefault="000B10A0" w:rsidP="00105B15">
      <w:pPr>
        <w:autoSpaceDN w:val="0"/>
        <w:ind w:firstLine="540"/>
        <w:jc w:val="both"/>
        <w:rPr>
          <w:ins w:id="71" w:author="Юлия Александровна Павлова" w:date="2020-04-24T17:53:00Z"/>
        </w:rPr>
      </w:pPr>
      <w:ins w:id="72" w:author="Юлия Александровна Павлова" w:date="2020-04-24T17:53:00Z">
        <w:r w:rsidRPr="005D565C">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ins>
    </w:p>
    <w:p w:rsidR="000B10A0" w:rsidRPr="002A37CD" w:rsidRDefault="000B10A0" w:rsidP="00105B15">
      <w:pPr>
        <w:autoSpaceDN w:val="0"/>
        <w:ind w:firstLine="540"/>
        <w:jc w:val="both"/>
        <w:rPr>
          <w:ins w:id="73" w:author="Ирина Александровна ГОРИНОВА" w:date="2020-05-12T09:18:00Z"/>
        </w:rPr>
      </w:pPr>
      <w:ins w:id="74" w:author="Юлия Александровна Павлова" w:date="2020-04-24T17:53:00Z">
        <w:r w:rsidRPr="005D565C">
          <w:t>6.</w:t>
        </w:r>
      </w:ins>
      <w:r w:rsidR="00A2045D" w:rsidRPr="005D565C">
        <w:t>4</w:t>
      </w:r>
      <w:ins w:id="75" w:author="Юлия Александровна Павлова" w:date="2020-04-24T17:53:00Z">
        <w:r w:rsidRPr="005D565C">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p>
    <w:p w:rsidR="00CA7C96" w:rsidRPr="002A37CD" w:rsidRDefault="00CA7C96" w:rsidP="00105B15">
      <w:pPr>
        <w:autoSpaceDN w:val="0"/>
        <w:ind w:firstLine="540"/>
        <w:jc w:val="both"/>
        <w:rPr>
          <w:ins w:id="76" w:author="Ирина Александровна ГОРИНОВА" w:date="2020-05-12T09:18:00Z"/>
        </w:rPr>
      </w:pPr>
    </w:p>
    <w:p w:rsidR="00CA7C96" w:rsidRPr="002A37CD" w:rsidDel="00CA7C96" w:rsidRDefault="00CA7C96" w:rsidP="00105B15">
      <w:pPr>
        <w:autoSpaceDN w:val="0"/>
        <w:ind w:firstLine="540"/>
        <w:jc w:val="both"/>
        <w:rPr>
          <w:ins w:id="77" w:author="Юлия Александровна Павлова" w:date="2020-04-24T17:53:00Z"/>
          <w:del w:id="78" w:author="Ирина Александровна ГОРИНОВА" w:date="2020-05-12T09:18:00Z"/>
        </w:rPr>
        <w:sectPr w:rsidR="00CA7C96" w:rsidRPr="002A37CD" w:rsidDel="00CA7C96" w:rsidSect="00711A7D">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9537FD" w:rsidRPr="002A37CD" w:rsidTr="00C87295">
        <w:tc>
          <w:tcPr>
            <w:tcW w:w="5069" w:type="dxa"/>
            <w:shd w:val="clear" w:color="auto" w:fill="auto"/>
          </w:tcPr>
          <w:p w:rsidR="009537FD" w:rsidRPr="002A37CD" w:rsidRDefault="009537FD" w:rsidP="00C87295">
            <w:pPr>
              <w:tabs>
                <w:tab w:val="left" w:pos="6237"/>
              </w:tabs>
              <w:jc w:val="right"/>
              <w:rPr>
                <w:rFonts w:eastAsia="Calibri"/>
                <w:lang w:eastAsia="en-US"/>
              </w:rPr>
            </w:pPr>
          </w:p>
        </w:tc>
        <w:tc>
          <w:tcPr>
            <w:tcW w:w="5069" w:type="dxa"/>
            <w:shd w:val="clear" w:color="auto" w:fill="auto"/>
          </w:tcPr>
          <w:p w:rsidR="009537FD" w:rsidRPr="002A37CD" w:rsidRDefault="009537FD" w:rsidP="00C87295">
            <w:pPr>
              <w:tabs>
                <w:tab w:val="left" w:pos="6237"/>
              </w:tabs>
              <w:jc w:val="both"/>
              <w:rPr>
                <w:rFonts w:eastAsia="Calibri"/>
                <w:lang w:eastAsia="en-US"/>
              </w:rPr>
            </w:pPr>
            <w:r w:rsidRPr="002A37CD">
              <w:rPr>
                <w:rFonts w:eastAsia="Calibri"/>
                <w:lang w:eastAsia="en-US"/>
              </w:rPr>
              <w:t>Приложение № 1</w:t>
            </w:r>
          </w:p>
          <w:p w:rsidR="009537FD" w:rsidRPr="002A37CD" w:rsidRDefault="009537FD" w:rsidP="00C87295">
            <w:pPr>
              <w:tabs>
                <w:tab w:val="left" w:pos="6237"/>
              </w:tabs>
              <w:jc w:val="both"/>
              <w:rPr>
                <w:rFonts w:eastAsia="Calibri"/>
                <w:lang w:eastAsia="en-US"/>
              </w:rPr>
            </w:pPr>
            <w:r w:rsidRPr="002A37CD">
              <w:rPr>
                <w:rFonts w:eastAsia="Calibri"/>
                <w:lang w:eastAsia="en-US"/>
              </w:rPr>
              <w:t>к Административному регламенту</w:t>
            </w:r>
          </w:p>
          <w:p w:rsidR="009537FD" w:rsidRPr="002A37CD" w:rsidRDefault="009537FD" w:rsidP="00C87295">
            <w:pPr>
              <w:tabs>
                <w:tab w:val="left" w:pos="6237"/>
              </w:tabs>
              <w:jc w:val="both"/>
              <w:rPr>
                <w:rFonts w:eastAsia="Calibri"/>
                <w:lang w:eastAsia="en-US"/>
              </w:rPr>
            </w:pPr>
            <w:r w:rsidRPr="002A37CD">
              <w:rPr>
                <w:rFonts w:eastAsia="Calibri"/>
                <w:lang w:eastAsia="en-US"/>
              </w:rPr>
              <w:t>предоставления администрацией</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муниципального образования_____________</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муниципальной услуги</w:t>
            </w:r>
          </w:p>
          <w:p w:rsidR="009537FD" w:rsidRPr="002A37CD" w:rsidRDefault="009537FD" w:rsidP="00C87295">
            <w:pPr>
              <w:tabs>
                <w:tab w:val="left" w:pos="6237"/>
              </w:tabs>
              <w:jc w:val="right"/>
              <w:rPr>
                <w:rFonts w:eastAsia="Calibri"/>
                <w:lang w:eastAsia="en-US"/>
              </w:rPr>
            </w:pPr>
          </w:p>
        </w:tc>
      </w:tr>
    </w:tbl>
    <w:p w:rsidR="009537FD" w:rsidRPr="002A37CD" w:rsidRDefault="009537FD" w:rsidP="00E47309">
      <w:pPr>
        <w:pStyle w:val="a3"/>
        <w:ind w:left="-567" w:right="-284" w:firstLine="567"/>
        <w:rPr>
          <w:b/>
          <w:sz w:val="24"/>
          <w:u w:val="single"/>
        </w:rPr>
      </w:pPr>
    </w:p>
    <w:p w:rsidR="006E2912" w:rsidRPr="002A37CD" w:rsidRDefault="006E2912" w:rsidP="00E47309">
      <w:pPr>
        <w:pStyle w:val="a3"/>
        <w:ind w:left="-567" w:right="-284" w:firstLine="567"/>
        <w:rPr>
          <w:b/>
          <w:sz w:val="24"/>
          <w:u w:val="single"/>
        </w:rPr>
      </w:pPr>
      <w:r w:rsidRPr="002A37CD">
        <w:rPr>
          <w:b/>
          <w:sz w:val="24"/>
          <w:u w:val="single"/>
        </w:rPr>
        <w:t>Форм</w:t>
      </w:r>
      <w:r w:rsidR="002A68F5" w:rsidRPr="002A37CD">
        <w:rPr>
          <w:b/>
          <w:sz w:val="24"/>
          <w:u w:val="single"/>
        </w:rPr>
        <w:t>а</w:t>
      </w:r>
      <w:r w:rsidRPr="002A37CD">
        <w:rPr>
          <w:b/>
          <w:sz w:val="24"/>
          <w:u w:val="single"/>
        </w:rPr>
        <w:t xml:space="preserve"> заявлени</w:t>
      </w:r>
      <w:r w:rsidR="002A68F5" w:rsidRPr="002A37CD">
        <w:rPr>
          <w:b/>
          <w:sz w:val="24"/>
          <w:u w:val="single"/>
        </w:rPr>
        <w:t>я</w:t>
      </w:r>
    </w:p>
    <w:p w:rsidR="0073700B" w:rsidRPr="002A37CD" w:rsidRDefault="0073700B" w:rsidP="00682B8D">
      <w:pPr>
        <w:widowControl w:val="0"/>
        <w:autoSpaceDE w:val="0"/>
        <w:autoSpaceDN w:val="0"/>
        <w:adjustRightInd w:val="0"/>
        <w:ind w:right="-284"/>
        <w:jc w:val="center"/>
      </w:pPr>
    </w:p>
    <w:p w:rsidR="00682B8D" w:rsidRPr="002A37CD" w:rsidRDefault="00682B8D" w:rsidP="00682B8D">
      <w:pPr>
        <w:widowControl w:val="0"/>
        <w:autoSpaceDE w:val="0"/>
        <w:autoSpaceDN w:val="0"/>
        <w:adjustRightInd w:val="0"/>
        <w:ind w:right="-284"/>
        <w:jc w:val="center"/>
      </w:pPr>
      <w:r w:rsidRPr="002A37CD">
        <w:t>_________________________________________________________</w:t>
      </w:r>
    </w:p>
    <w:p w:rsidR="00682B8D" w:rsidRPr="002A37CD" w:rsidRDefault="00682B8D" w:rsidP="00682B8D">
      <w:pPr>
        <w:widowControl w:val="0"/>
        <w:autoSpaceDE w:val="0"/>
        <w:autoSpaceDN w:val="0"/>
        <w:adjustRightInd w:val="0"/>
        <w:ind w:right="-284"/>
        <w:jc w:val="center"/>
      </w:pPr>
      <w:r w:rsidRPr="002A37CD">
        <w:t>(орган местного самоуправления)</w:t>
      </w:r>
    </w:p>
    <w:p w:rsidR="00682B8D" w:rsidRPr="002A37CD" w:rsidRDefault="00682B8D" w:rsidP="00682B8D">
      <w:pPr>
        <w:widowControl w:val="0"/>
        <w:autoSpaceDE w:val="0"/>
        <w:autoSpaceDN w:val="0"/>
        <w:adjustRightInd w:val="0"/>
        <w:ind w:right="-284"/>
        <w:jc w:val="center"/>
      </w:pPr>
    </w:p>
    <w:p w:rsidR="00682B8D" w:rsidRPr="002A37CD" w:rsidRDefault="00682B8D" w:rsidP="00682B8D">
      <w:pPr>
        <w:widowControl w:val="0"/>
        <w:autoSpaceDE w:val="0"/>
        <w:autoSpaceDN w:val="0"/>
        <w:adjustRightInd w:val="0"/>
        <w:ind w:right="-284"/>
        <w:jc w:val="center"/>
      </w:pPr>
      <w:bookmarkStart w:id="79" w:name="Par1099"/>
      <w:bookmarkEnd w:id="79"/>
      <w:r w:rsidRPr="002A37CD">
        <w:t>ЗАЯВЛЕНИЕ</w:t>
      </w:r>
    </w:p>
    <w:p w:rsidR="00682B8D" w:rsidRPr="002A37CD" w:rsidRDefault="00682B8D" w:rsidP="00682B8D">
      <w:pPr>
        <w:widowControl w:val="0"/>
        <w:autoSpaceDE w:val="0"/>
        <w:autoSpaceDN w:val="0"/>
        <w:adjustRightInd w:val="0"/>
        <w:ind w:right="-284"/>
        <w:jc w:val="both"/>
      </w:pPr>
    </w:p>
    <w:p w:rsidR="00682B8D" w:rsidRPr="002A37CD" w:rsidRDefault="00682B8D" w:rsidP="00682B8D">
      <w:pPr>
        <w:widowControl w:val="0"/>
        <w:autoSpaceDE w:val="0"/>
        <w:autoSpaceDN w:val="0"/>
        <w:adjustRightInd w:val="0"/>
        <w:ind w:right="-284"/>
        <w:jc w:val="both"/>
      </w:pPr>
      <w:r w:rsidRPr="002A37CD">
        <w:t xml:space="preserve">    Прошу  включить  в  состав  участников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молодую семью в составе:</w:t>
      </w:r>
    </w:p>
    <w:p w:rsidR="00682B8D" w:rsidRPr="002A37CD" w:rsidRDefault="00682B8D" w:rsidP="00682B8D">
      <w:pPr>
        <w:widowControl w:val="0"/>
        <w:autoSpaceDE w:val="0"/>
        <w:autoSpaceDN w:val="0"/>
        <w:adjustRightInd w:val="0"/>
        <w:ind w:right="-284"/>
        <w:jc w:val="both"/>
      </w:pPr>
      <w:r w:rsidRPr="002A37CD">
        <w:t>супруг _________________________________________________________________</w:t>
      </w:r>
      <w:r w:rsidR="002A68F5" w:rsidRPr="002A37CD">
        <w:t>_________________</w:t>
      </w:r>
      <w:r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(Ф.И.О., дата рождения)</w:t>
      </w:r>
    </w:p>
    <w:p w:rsidR="00682B8D" w:rsidRPr="002A37CD" w:rsidRDefault="00682B8D" w:rsidP="00682B8D">
      <w:pPr>
        <w:widowControl w:val="0"/>
        <w:autoSpaceDE w:val="0"/>
        <w:autoSpaceDN w:val="0"/>
        <w:adjustRightInd w:val="0"/>
        <w:ind w:right="-284"/>
        <w:jc w:val="both"/>
      </w:pPr>
      <w:r w:rsidRPr="002A37CD">
        <w:t xml:space="preserve">паспорт: серия __________ </w:t>
      </w:r>
      <w:r w:rsidR="001B4302" w:rsidRPr="002A37CD">
        <w:t>№</w:t>
      </w:r>
      <w:r w:rsidRPr="002A37CD">
        <w:t xml:space="preserve"> ____________, выданный _______</w:t>
      </w:r>
      <w:r w:rsidR="002A68F5" w:rsidRPr="002A37CD">
        <w:t>___</w:t>
      </w:r>
      <w:r w:rsidRPr="002A37CD">
        <w:t xml:space="preserve">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w:t>
      </w:r>
      <w:r w:rsidR="002A68F5" w:rsidRPr="002A37CD">
        <w:t>______</w:t>
      </w:r>
      <w:r w:rsidRPr="002A37CD">
        <w:t>__________________________________________;</w:t>
      </w:r>
    </w:p>
    <w:p w:rsidR="00682B8D" w:rsidRPr="002A37CD" w:rsidRDefault="00682B8D" w:rsidP="00682B8D">
      <w:pPr>
        <w:widowControl w:val="0"/>
        <w:autoSpaceDE w:val="0"/>
        <w:autoSpaceDN w:val="0"/>
        <w:adjustRightInd w:val="0"/>
        <w:ind w:right="-284"/>
        <w:jc w:val="both"/>
      </w:pPr>
      <w:r w:rsidRPr="002A37CD">
        <w:t>супруга __________________________________</w:t>
      </w:r>
      <w:r w:rsidR="002A68F5" w:rsidRPr="002A37CD">
        <w:t>________________</w:t>
      </w:r>
      <w:r w:rsidRPr="002A37CD">
        <w:t>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 xml:space="preserve">паспорт: серия __________ </w:t>
      </w:r>
      <w:r w:rsidR="001B4302" w:rsidRPr="002A37CD">
        <w:t>№</w:t>
      </w:r>
      <w:r w:rsidRPr="002A37CD">
        <w:t xml:space="preserve"> ___________</w:t>
      </w:r>
      <w:r w:rsidR="002A68F5" w:rsidRPr="002A37CD">
        <w:t>_, выданный __________</w:t>
      </w:r>
      <w:r w:rsidRPr="002A37CD">
        <w:t xml:space="preserve">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w:t>
      </w:r>
      <w:r w:rsidR="002A68F5" w:rsidRPr="002A37CD">
        <w:t>____</w:t>
      </w:r>
      <w:r w:rsidRPr="002A37CD">
        <w:t>__________________________________________;</w:t>
      </w:r>
    </w:p>
    <w:p w:rsidR="00682B8D" w:rsidRPr="002A37CD" w:rsidRDefault="00682B8D" w:rsidP="00682B8D">
      <w:pPr>
        <w:widowControl w:val="0"/>
        <w:autoSpaceDE w:val="0"/>
        <w:autoSpaceDN w:val="0"/>
        <w:adjustRightInd w:val="0"/>
        <w:ind w:right="-284"/>
        <w:jc w:val="both"/>
      </w:pPr>
      <w:r w:rsidRPr="002A37CD">
        <w:t>дети: ____________________________________</w:t>
      </w:r>
      <w:r w:rsidR="002A68F5" w:rsidRPr="002A37CD">
        <w:t>_________________</w:t>
      </w:r>
      <w:r w:rsidRPr="002A37CD">
        <w:t>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свидетельство о рождении (паспорт для ребенка, достигшего 14 лет)</w:t>
      </w:r>
      <w:r w:rsidR="007D4968"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(ненужное вычеркнуть)</w:t>
      </w:r>
    </w:p>
    <w:p w:rsidR="00682B8D" w:rsidRPr="002A37CD" w:rsidRDefault="00682B8D" w:rsidP="00682B8D">
      <w:pPr>
        <w:widowControl w:val="0"/>
        <w:autoSpaceDE w:val="0"/>
        <w:autoSpaceDN w:val="0"/>
        <w:adjustRightInd w:val="0"/>
        <w:ind w:right="-284"/>
        <w:jc w:val="both"/>
      </w:pPr>
      <w:r w:rsidRPr="002A37CD">
        <w:t xml:space="preserve">серия __________ </w:t>
      </w:r>
      <w:r w:rsidR="001B4302" w:rsidRPr="002A37CD">
        <w:t>№</w:t>
      </w:r>
      <w:r w:rsidRPr="002A37CD">
        <w:t xml:space="preserve"> ____________, выданный _______________________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_______________________________</w:t>
      </w:r>
      <w:r w:rsidR="002A68F5" w:rsidRPr="002A37CD">
        <w:t>_____________________________________</w:t>
      </w:r>
      <w:r w:rsidRPr="002A37CD">
        <w:t>___;</w:t>
      </w:r>
    </w:p>
    <w:p w:rsidR="00682B8D" w:rsidRPr="002A37CD" w:rsidRDefault="00682B8D" w:rsidP="00682B8D">
      <w:pPr>
        <w:widowControl w:val="0"/>
        <w:autoSpaceDE w:val="0"/>
        <w:autoSpaceDN w:val="0"/>
        <w:adjustRightInd w:val="0"/>
        <w:ind w:right="-284"/>
        <w:jc w:val="both"/>
      </w:pPr>
      <w:r w:rsidRPr="002A37CD">
        <w:t>___________________________________________________________________________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свидетельство о рождении (паспорт для ребенка, достигшего 14 лет)</w:t>
      </w:r>
      <w:r w:rsidR="007D4968"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(ненужное вычеркнуть)</w:t>
      </w:r>
    </w:p>
    <w:p w:rsidR="00682B8D" w:rsidRPr="002A37CD" w:rsidRDefault="00682B8D" w:rsidP="00682B8D">
      <w:pPr>
        <w:widowControl w:val="0"/>
        <w:autoSpaceDE w:val="0"/>
        <w:autoSpaceDN w:val="0"/>
        <w:adjustRightInd w:val="0"/>
        <w:ind w:right="-284"/>
        <w:jc w:val="both"/>
      </w:pPr>
      <w:r w:rsidRPr="002A37CD">
        <w:t xml:space="preserve">серия __________ </w:t>
      </w:r>
      <w:r w:rsidR="001B4302" w:rsidRPr="002A37CD">
        <w:t>№</w:t>
      </w:r>
      <w:r w:rsidRPr="002A37CD">
        <w:t xml:space="preserve"> ______</w:t>
      </w:r>
      <w:r w:rsidR="002A68F5" w:rsidRPr="002A37CD">
        <w:t>______, выданный</w:t>
      </w:r>
      <w:r w:rsidRPr="002A37CD">
        <w:t xml:space="preserve">_______________________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______________________________________________________</w:t>
      </w:r>
    </w:p>
    <w:p w:rsidR="00682B8D" w:rsidRPr="002A37CD" w:rsidRDefault="00682B8D" w:rsidP="00682B8D">
      <w:pPr>
        <w:widowControl w:val="0"/>
        <w:autoSpaceDE w:val="0"/>
        <w:autoSpaceDN w:val="0"/>
        <w:adjustRightInd w:val="0"/>
        <w:ind w:right="-284"/>
        <w:jc w:val="both"/>
      </w:pPr>
    </w:p>
    <w:p w:rsidR="00682B8D" w:rsidRPr="002A37CD" w:rsidRDefault="00682B8D" w:rsidP="00682B8D">
      <w:pPr>
        <w:widowControl w:val="0"/>
        <w:autoSpaceDE w:val="0"/>
        <w:autoSpaceDN w:val="0"/>
        <w:adjustRightInd w:val="0"/>
        <w:ind w:right="-284"/>
        <w:jc w:val="both"/>
      </w:pPr>
      <w:r w:rsidRPr="002A37CD">
        <w:t xml:space="preserve">С  условиями  участия  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00B62181" w:rsidRPr="002A37CD">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ознакомлен</w:t>
      </w:r>
      <w:r w:rsidR="000A0447" w:rsidRPr="002A37CD">
        <w:t xml:space="preserve"> </w:t>
      </w:r>
      <w:r w:rsidRPr="002A37CD">
        <w:t>(ознакомлены) и  обязуюсь (обязуемся) их выполнять:</w:t>
      </w:r>
    </w:p>
    <w:p w:rsidR="00682B8D" w:rsidRPr="002A37CD" w:rsidRDefault="00682B8D" w:rsidP="00682B8D">
      <w:pPr>
        <w:widowControl w:val="0"/>
        <w:autoSpaceDE w:val="0"/>
        <w:autoSpaceDN w:val="0"/>
        <w:adjustRightInd w:val="0"/>
        <w:ind w:right="-284"/>
        <w:jc w:val="both"/>
      </w:pPr>
      <w:r w:rsidRPr="002A37CD">
        <w:t xml:space="preserve">    1) ______________________________________  _________  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совершеннолетнего члена семьи)  (подпись)  (дата)</w:t>
      </w:r>
    </w:p>
    <w:p w:rsidR="00682B8D" w:rsidRPr="002A37CD" w:rsidRDefault="00682B8D" w:rsidP="00682B8D">
      <w:pPr>
        <w:widowControl w:val="0"/>
        <w:autoSpaceDE w:val="0"/>
        <w:autoSpaceDN w:val="0"/>
        <w:adjustRightInd w:val="0"/>
        <w:ind w:right="-284"/>
        <w:jc w:val="both"/>
      </w:pPr>
      <w:r w:rsidRPr="002A37CD">
        <w:t xml:space="preserve">    2) ______________________________________  _________  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совершеннолетнего члена семьи)  (подпись)  (дата)</w:t>
      </w:r>
    </w:p>
    <w:p w:rsidR="00682B8D" w:rsidRPr="002A37CD" w:rsidRDefault="00682B8D" w:rsidP="00682B8D">
      <w:pPr>
        <w:widowControl w:val="0"/>
        <w:autoSpaceDE w:val="0"/>
        <w:autoSpaceDN w:val="0"/>
        <w:adjustRightInd w:val="0"/>
        <w:ind w:right="-284"/>
        <w:jc w:val="both"/>
      </w:pPr>
      <w:r w:rsidRPr="002A37CD">
        <w:t xml:space="preserve">    </w:t>
      </w:r>
    </w:p>
    <w:p w:rsidR="00682B8D" w:rsidRPr="002A37CD" w:rsidRDefault="00682B8D" w:rsidP="00682B8D">
      <w:pPr>
        <w:widowControl w:val="0"/>
        <w:autoSpaceDE w:val="0"/>
        <w:autoSpaceDN w:val="0"/>
        <w:adjustRightInd w:val="0"/>
        <w:ind w:right="-284"/>
        <w:jc w:val="both"/>
      </w:pPr>
      <w:r w:rsidRPr="002A37CD">
        <w:t>К заявлению прилагаются следующие документы:</w:t>
      </w:r>
    </w:p>
    <w:p w:rsidR="00682B8D" w:rsidRPr="002A37CD" w:rsidRDefault="00682B8D" w:rsidP="00682B8D">
      <w:pPr>
        <w:widowControl w:val="0"/>
        <w:autoSpaceDE w:val="0"/>
        <w:autoSpaceDN w:val="0"/>
        <w:adjustRightInd w:val="0"/>
        <w:ind w:right="-284"/>
        <w:jc w:val="both"/>
      </w:pPr>
      <w:r w:rsidRPr="002A37CD">
        <w:t xml:space="preserve">    1)__________________________________________________________________________;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(наименование и номер документа, кем и когда выдан)</w:t>
      </w:r>
    </w:p>
    <w:p w:rsidR="00682B8D" w:rsidRPr="002A37CD" w:rsidRDefault="00682B8D" w:rsidP="00682B8D">
      <w:pPr>
        <w:widowControl w:val="0"/>
        <w:autoSpaceDE w:val="0"/>
        <w:autoSpaceDN w:val="0"/>
        <w:adjustRightInd w:val="0"/>
        <w:ind w:right="-284"/>
        <w:jc w:val="both"/>
      </w:pPr>
      <w:r w:rsidRPr="002A37CD">
        <w:t xml:space="preserve">    2)__________________________________________________________________________;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(наименование и номер документа, кем и когда выдан)</w:t>
      </w:r>
    </w:p>
    <w:p w:rsidR="00682B8D" w:rsidRPr="002A37CD" w:rsidRDefault="00682B8D" w:rsidP="00682B8D">
      <w:pPr>
        <w:widowControl w:val="0"/>
        <w:autoSpaceDE w:val="0"/>
        <w:autoSpaceDN w:val="0"/>
        <w:adjustRightInd w:val="0"/>
        <w:ind w:right="-284"/>
        <w:jc w:val="both"/>
      </w:pPr>
      <w:r w:rsidRPr="002A37CD">
        <w:t xml:space="preserve"> Заявление  и  прилагаемые  к  нему   согласно   перечню  документы  приняты</w:t>
      </w:r>
      <w:r w:rsidR="000A0447" w:rsidRPr="002A37CD">
        <w:t xml:space="preserve"> </w:t>
      </w:r>
      <w:r w:rsidR="001B4302" w:rsidRPr="002A37CD">
        <w:t>«</w:t>
      </w:r>
      <w:r w:rsidRPr="002A37CD">
        <w:t>__</w:t>
      </w:r>
      <w:r w:rsidR="001B4302" w:rsidRPr="002A37CD">
        <w:t>»</w:t>
      </w:r>
      <w:r w:rsidRPr="002A37CD">
        <w:t xml:space="preserve"> ____________ 20__ г.</w:t>
      </w:r>
    </w:p>
    <w:p w:rsidR="002A68F5" w:rsidRPr="002A37CD" w:rsidRDefault="00682B8D" w:rsidP="002A68F5">
      <w:pPr>
        <w:widowControl w:val="0"/>
        <w:autoSpaceDE w:val="0"/>
        <w:autoSpaceDN w:val="0"/>
        <w:adjustRightInd w:val="0"/>
        <w:ind w:right="-284"/>
        <w:jc w:val="both"/>
      </w:pPr>
      <w:r w:rsidRPr="002A37CD">
        <w:t xml:space="preserve">____________________________________ </w:t>
      </w:r>
      <w:r w:rsidR="000A0447" w:rsidRPr="002A37CD">
        <w:t xml:space="preserve">          </w:t>
      </w:r>
      <w:r w:rsidRPr="002A37CD">
        <w:t xml:space="preserve">  _______________ </w:t>
      </w:r>
      <w:r w:rsidR="000A0447" w:rsidRPr="002A37CD">
        <w:t xml:space="preserve">   </w:t>
      </w:r>
      <w:r w:rsidRPr="002A37CD">
        <w:t>_____________________</w:t>
      </w:r>
    </w:p>
    <w:p w:rsidR="00CE3E25" w:rsidRPr="002A37CD" w:rsidRDefault="00682B8D" w:rsidP="002A68F5">
      <w:pPr>
        <w:widowControl w:val="0"/>
        <w:autoSpaceDE w:val="0"/>
        <w:autoSpaceDN w:val="0"/>
        <w:adjustRightInd w:val="0"/>
        <w:ind w:right="-284"/>
        <w:jc w:val="both"/>
      </w:pPr>
      <w:r w:rsidRPr="002A37CD">
        <w:t xml:space="preserve"> (должность лица, принявшего  заявление)</w:t>
      </w:r>
      <w:r w:rsidR="002A68F5" w:rsidRPr="002A37CD">
        <w:t xml:space="preserve"> </w:t>
      </w:r>
      <w:r w:rsidR="000A0447" w:rsidRPr="002A37CD">
        <w:t xml:space="preserve">           </w:t>
      </w:r>
      <w:r w:rsidRPr="002A37CD">
        <w:t xml:space="preserve">(подпись, дата) </w:t>
      </w:r>
      <w:r w:rsidR="000A0447" w:rsidRPr="002A37CD">
        <w:t xml:space="preserve">       </w:t>
      </w:r>
      <w:r w:rsidRPr="002A37CD">
        <w:t>(расшифровка подписи)</w:t>
      </w:r>
    </w:p>
    <w:p w:rsidR="000A0447" w:rsidRPr="002A37CD" w:rsidRDefault="000A0447" w:rsidP="002A68F5">
      <w:pPr>
        <w:widowControl w:val="0"/>
        <w:autoSpaceDE w:val="0"/>
        <w:autoSpaceDN w:val="0"/>
        <w:adjustRightInd w:val="0"/>
        <w:ind w:right="-284"/>
        <w:jc w:val="both"/>
      </w:pPr>
    </w:p>
    <w:p w:rsidR="000A0447" w:rsidRPr="002A37CD" w:rsidRDefault="000A0447" w:rsidP="000A0447">
      <w:pPr>
        <w:widowControl w:val="0"/>
        <w:autoSpaceDE w:val="0"/>
        <w:autoSpaceDN w:val="0"/>
        <w:adjustRightInd w:val="0"/>
      </w:pPr>
      <w:r w:rsidRPr="002A37CD">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выдать на руки в Администрации</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выдать на руки в МФЦ</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направить по почте</w:t>
            </w:r>
            <w:r w:rsidR="009537FD" w:rsidRPr="002A37CD">
              <w:t xml:space="preserve"> _______________</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направить в электронной форме в личный кабинет на ПГУ</w:t>
            </w:r>
            <w:r w:rsidR="009537FD" w:rsidRPr="002A37CD">
              <w:t>/ЕПГУ</w:t>
            </w:r>
          </w:p>
        </w:tc>
      </w:tr>
    </w:tbl>
    <w:p w:rsidR="000A0447" w:rsidRPr="002A37CD" w:rsidRDefault="000A0447" w:rsidP="002A68F5">
      <w:pPr>
        <w:widowControl w:val="0"/>
        <w:autoSpaceDE w:val="0"/>
        <w:autoSpaceDN w:val="0"/>
        <w:adjustRightInd w:val="0"/>
        <w:ind w:right="-284"/>
        <w:jc w:val="both"/>
        <w:sectPr w:rsidR="000A0447" w:rsidRPr="002A37CD" w:rsidSect="00441AFA">
          <w:pgSz w:w="11905" w:h="16838"/>
          <w:pgMar w:top="1134" w:right="567" w:bottom="1134" w:left="1134" w:header="720" w:footer="720" w:gutter="0"/>
          <w:cols w:space="720"/>
          <w:noEndnote/>
          <w:docGrid w:linePitch="326"/>
        </w:sectPr>
      </w:pPr>
    </w:p>
    <w:p w:rsidR="004E44AD" w:rsidRPr="002A37CD" w:rsidRDefault="004E44AD" w:rsidP="009537FD">
      <w:pPr>
        <w:widowControl w:val="0"/>
        <w:tabs>
          <w:tab w:val="left" w:pos="142"/>
          <w:tab w:val="left" w:pos="284"/>
        </w:tabs>
        <w:autoSpaceDE w:val="0"/>
        <w:autoSpaceDN w:val="0"/>
        <w:adjustRightInd w:val="0"/>
        <w:rPr>
          <w:bCs/>
        </w:rPr>
      </w:pPr>
    </w:p>
    <w:tbl>
      <w:tblPr>
        <w:tblW w:w="0" w:type="auto"/>
        <w:tblLook w:val="04A0"/>
      </w:tblPr>
      <w:tblGrid>
        <w:gridCol w:w="5069"/>
        <w:gridCol w:w="5069"/>
      </w:tblGrid>
      <w:tr w:rsidR="009537FD" w:rsidRPr="002A37CD" w:rsidTr="00C87295">
        <w:tc>
          <w:tcPr>
            <w:tcW w:w="5069" w:type="dxa"/>
            <w:shd w:val="clear" w:color="auto" w:fill="auto"/>
          </w:tcPr>
          <w:p w:rsidR="009537FD" w:rsidRPr="002A37CD" w:rsidRDefault="009537FD" w:rsidP="00C87295">
            <w:pPr>
              <w:tabs>
                <w:tab w:val="left" w:pos="6237"/>
              </w:tabs>
              <w:jc w:val="right"/>
              <w:rPr>
                <w:rFonts w:eastAsia="Calibri"/>
                <w:lang w:eastAsia="en-US"/>
              </w:rPr>
            </w:pPr>
          </w:p>
        </w:tc>
        <w:tc>
          <w:tcPr>
            <w:tcW w:w="5069" w:type="dxa"/>
            <w:shd w:val="clear" w:color="auto" w:fill="auto"/>
          </w:tcPr>
          <w:p w:rsidR="009537FD" w:rsidRPr="002A37CD" w:rsidRDefault="009537FD" w:rsidP="00C87295">
            <w:pPr>
              <w:tabs>
                <w:tab w:val="left" w:pos="6237"/>
              </w:tabs>
              <w:jc w:val="both"/>
              <w:rPr>
                <w:rFonts w:eastAsia="Calibri"/>
                <w:lang w:eastAsia="en-US"/>
              </w:rPr>
            </w:pPr>
            <w:r w:rsidRPr="002A37CD">
              <w:rPr>
                <w:rFonts w:eastAsia="Calibri"/>
                <w:lang w:eastAsia="en-US"/>
              </w:rPr>
              <w:t>Приложение № 2</w:t>
            </w:r>
          </w:p>
          <w:p w:rsidR="009537FD" w:rsidRPr="002A37CD" w:rsidRDefault="009537FD" w:rsidP="00C87295">
            <w:pPr>
              <w:tabs>
                <w:tab w:val="left" w:pos="6237"/>
              </w:tabs>
              <w:jc w:val="both"/>
              <w:rPr>
                <w:rFonts w:eastAsia="Calibri"/>
                <w:lang w:eastAsia="en-US"/>
              </w:rPr>
            </w:pPr>
            <w:r w:rsidRPr="002A37CD">
              <w:rPr>
                <w:rFonts w:eastAsia="Calibri"/>
                <w:lang w:eastAsia="en-US"/>
              </w:rPr>
              <w:t>к Административному регламенту</w:t>
            </w:r>
          </w:p>
          <w:p w:rsidR="009537FD" w:rsidRPr="002A37CD" w:rsidRDefault="009537FD" w:rsidP="00C87295">
            <w:pPr>
              <w:tabs>
                <w:tab w:val="left" w:pos="6237"/>
              </w:tabs>
              <w:jc w:val="both"/>
              <w:rPr>
                <w:rFonts w:eastAsia="Calibri"/>
                <w:lang w:eastAsia="en-US"/>
              </w:rPr>
            </w:pPr>
            <w:r w:rsidRPr="002A37CD">
              <w:rPr>
                <w:rFonts w:eastAsia="Calibri"/>
                <w:lang w:eastAsia="en-US"/>
              </w:rPr>
              <w:t>предоставления администрацией</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муниципального образования_____________</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муниципальной услуги</w:t>
            </w:r>
          </w:p>
          <w:p w:rsidR="009537FD" w:rsidRPr="002A37CD" w:rsidRDefault="009537FD" w:rsidP="00C87295">
            <w:pPr>
              <w:tabs>
                <w:tab w:val="left" w:pos="6237"/>
              </w:tabs>
              <w:jc w:val="right"/>
              <w:rPr>
                <w:rFonts w:eastAsia="Calibri"/>
                <w:lang w:eastAsia="en-US"/>
              </w:rPr>
            </w:pPr>
          </w:p>
        </w:tc>
      </w:tr>
    </w:tbl>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___</w:t>
      </w:r>
      <w:r w:rsidR="00D3105A" w:rsidRPr="002A37CD">
        <w:rPr>
          <w:bCs/>
        </w:rPr>
        <w:t>________________________</w:t>
      </w:r>
      <w:r w:rsidRPr="002A37CD">
        <w:rPr>
          <w:bCs/>
        </w:rPr>
        <w:t>___________</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(наименование местной администрации)</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от гражданина (гражданки)</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______________________________________</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(фамилия, имя, отчество)</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проживающего (проживающей) по адресу:</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______________________________________  </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______________________________________ </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ab/>
      </w:r>
    </w:p>
    <w:p w:rsidR="004E44AD" w:rsidRPr="002A37CD" w:rsidRDefault="004E44AD" w:rsidP="004E44AD">
      <w:pPr>
        <w:widowControl w:val="0"/>
        <w:tabs>
          <w:tab w:val="left" w:pos="142"/>
          <w:tab w:val="left" w:pos="284"/>
        </w:tabs>
        <w:autoSpaceDE w:val="0"/>
        <w:autoSpaceDN w:val="0"/>
        <w:adjustRightInd w:val="0"/>
        <w:jc w:val="center"/>
        <w:rPr>
          <w:bCs/>
        </w:rPr>
      </w:pPr>
      <w:r w:rsidRPr="002A37CD">
        <w:rPr>
          <w:bCs/>
        </w:rPr>
        <w:t>ЗАЯВЛЕНИЕ</w:t>
      </w:r>
    </w:p>
    <w:p w:rsidR="004E44AD" w:rsidRPr="002A37CD" w:rsidRDefault="004E44AD" w:rsidP="004E44AD">
      <w:pPr>
        <w:widowControl w:val="0"/>
        <w:tabs>
          <w:tab w:val="left" w:pos="142"/>
          <w:tab w:val="left" w:pos="284"/>
        </w:tabs>
        <w:autoSpaceDE w:val="0"/>
        <w:autoSpaceDN w:val="0"/>
        <w:adjustRightInd w:val="0"/>
        <w:jc w:val="center"/>
        <w:rPr>
          <w:bCs/>
        </w:rPr>
      </w:pPr>
    </w:p>
    <w:p w:rsidR="004E44AD" w:rsidRPr="002A37CD" w:rsidRDefault="004E44AD" w:rsidP="004E44AD">
      <w:pPr>
        <w:widowControl w:val="0"/>
        <w:autoSpaceDE w:val="0"/>
        <w:autoSpaceDN w:val="0"/>
        <w:adjustRightInd w:val="0"/>
        <w:ind w:right="-284" w:firstLine="709"/>
        <w:jc w:val="both"/>
      </w:pPr>
      <w:r w:rsidRPr="002A37CD">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и выдать мне, ____________________________________________________________________________________</w:t>
      </w:r>
      <w:r w:rsidR="005D565C">
        <w:t>,</w:t>
      </w:r>
    </w:p>
    <w:p w:rsidR="004E44AD" w:rsidRPr="002A37CD" w:rsidRDefault="004E44AD" w:rsidP="004E44AD">
      <w:pPr>
        <w:widowControl w:val="0"/>
        <w:autoSpaceDE w:val="0"/>
        <w:autoSpaceDN w:val="0"/>
        <w:adjustRightInd w:val="0"/>
        <w:ind w:right="-284" w:firstLine="709"/>
        <w:jc w:val="both"/>
      </w:pPr>
      <w:r w:rsidRPr="002A37CD">
        <w:t>(Ф.И.О., дата рождения)</w:t>
      </w:r>
    </w:p>
    <w:p w:rsidR="004E44AD" w:rsidRPr="002A37CD" w:rsidRDefault="004E44AD" w:rsidP="004E44AD">
      <w:pPr>
        <w:widowControl w:val="0"/>
        <w:autoSpaceDE w:val="0"/>
        <w:autoSpaceDN w:val="0"/>
        <w:adjustRightInd w:val="0"/>
        <w:ind w:right="-284" w:firstLine="709"/>
        <w:jc w:val="both"/>
      </w:pPr>
      <w:r w:rsidRPr="002A37CD">
        <w:t>паспорт: серия _______ № _________, выданный __________________</w:t>
      </w:r>
      <w:r w:rsidR="001B4302" w:rsidRPr="002A37CD">
        <w:t>»</w:t>
      </w:r>
      <w:r w:rsidRPr="002A37CD">
        <w:t>_____</w:t>
      </w:r>
      <w:r w:rsidR="001B4302" w:rsidRPr="002A37CD">
        <w:t>»</w:t>
      </w:r>
      <w:r w:rsidRPr="002A37CD">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r w:rsidRPr="002A37CD">
        <w:t>К заявлению мною прилагаются следующие документы:</w:t>
      </w:r>
    </w:p>
    <w:p w:rsidR="004E44AD" w:rsidRPr="002A37CD" w:rsidRDefault="004E44AD" w:rsidP="004E44AD">
      <w:pPr>
        <w:widowControl w:val="0"/>
        <w:autoSpaceDE w:val="0"/>
        <w:autoSpaceDN w:val="0"/>
        <w:adjustRightInd w:val="0"/>
        <w:ind w:right="-284" w:firstLine="709"/>
        <w:jc w:val="both"/>
      </w:pPr>
      <w:r w:rsidRPr="002A37CD">
        <w:t>1. 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r w:rsidRPr="002A37CD">
        <w:t>2. 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r w:rsidRPr="002A37CD">
        <w:t>3.___________________________________________________________________________;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1B4302" w:rsidP="004E44AD">
      <w:pPr>
        <w:widowControl w:val="0"/>
        <w:autoSpaceDE w:val="0"/>
        <w:autoSpaceDN w:val="0"/>
        <w:adjustRightInd w:val="0"/>
        <w:ind w:right="-284" w:firstLine="709"/>
        <w:jc w:val="both"/>
      </w:pPr>
      <w:r w:rsidRPr="002A37CD">
        <w:t>«</w:t>
      </w:r>
      <w:r w:rsidR="004E44AD" w:rsidRPr="002A37CD">
        <w:t>____</w:t>
      </w:r>
      <w:r w:rsidRPr="002A37CD">
        <w:t>»</w:t>
      </w:r>
      <w:r w:rsidR="004E44AD" w:rsidRPr="002A37CD">
        <w:t xml:space="preserve"> ________________ 20 ___ г.                  __________________/   ___________         /</w:t>
      </w:r>
    </w:p>
    <w:p w:rsidR="004E44AD" w:rsidRPr="002A37CD" w:rsidRDefault="004E44AD" w:rsidP="004E44AD">
      <w:pPr>
        <w:widowControl w:val="0"/>
        <w:autoSpaceDE w:val="0"/>
        <w:autoSpaceDN w:val="0"/>
        <w:adjustRightInd w:val="0"/>
        <w:ind w:right="-284" w:firstLine="709"/>
        <w:jc w:val="both"/>
      </w:pPr>
      <w:r w:rsidRPr="002A37CD">
        <w:t xml:space="preserve">                                                                       (Ф.И.О., лица, сдающего документы, подпись)</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r w:rsidRPr="002A37CD">
        <w:t>Заявление и прилагаемые к нему согласно перечню документы приняты и проверены</w:t>
      </w:r>
    </w:p>
    <w:p w:rsidR="004E44AD" w:rsidRPr="002A37CD" w:rsidRDefault="004E44AD" w:rsidP="004E44AD">
      <w:pPr>
        <w:widowControl w:val="0"/>
        <w:autoSpaceDE w:val="0"/>
        <w:autoSpaceDN w:val="0"/>
        <w:adjustRightInd w:val="0"/>
        <w:ind w:right="-284" w:firstLine="709"/>
        <w:jc w:val="both"/>
      </w:pPr>
      <w:r w:rsidRPr="002A37CD">
        <w:t>________________________________________________________________/______________/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 xml:space="preserve">  (Ф.И.О., должность лица, проверившего документы, подпись)</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1B4302" w:rsidP="004E44AD">
      <w:pPr>
        <w:widowControl w:val="0"/>
        <w:autoSpaceDE w:val="0"/>
        <w:autoSpaceDN w:val="0"/>
        <w:adjustRightInd w:val="0"/>
        <w:ind w:right="-284" w:firstLine="709"/>
        <w:jc w:val="both"/>
      </w:pPr>
      <w:r w:rsidRPr="002A37CD">
        <w:t>«</w:t>
      </w:r>
      <w:r w:rsidR="004E44AD" w:rsidRPr="002A37CD">
        <w:t>____</w:t>
      </w:r>
      <w:r w:rsidRPr="002A37CD">
        <w:t>»</w:t>
      </w:r>
      <w:r w:rsidR="004E44AD" w:rsidRPr="002A37CD">
        <w:t xml:space="preserve"> ________________ 20 ___ г.</w:t>
      </w:r>
    </w:p>
    <w:p w:rsidR="004E44AD" w:rsidRPr="002A37CD" w:rsidRDefault="004E44AD" w:rsidP="004E44AD">
      <w:pPr>
        <w:widowControl w:val="0"/>
        <w:tabs>
          <w:tab w:val="left" w:pos="142"/>
          <w:tab w:val="left" w:pos="284"/>
        </w:tabs>
        <w:autoSpaceDE w:val="0"/>
        <w:autoSpaceDN w:val="0"/>
        <w:adjustRightInd w:val="0"/>
        <w:jc w:val="right"/>
        <w:rPr>
          <w:bCs/>
        </w:rPr>
      </w:pPr>
    </w:p>
    <w:p w:rsidR="005D565C" w:rsidRDefault="00895254" w:rsidP="00895254">
      <w:pPr>
        <w:tabs>
          <w:tab w:val="left" w:pos="6237"/>
        </w:tabs>
        <w:jc w:val="right"/>
      </w:pPr>
      <w:r w:rsidRPr="002A37CD">
        <w:rPr>
          <w:bCs/>
        </w:rPr>
        <w:t xml:space="preserve">                                                                                                                                 </w:t>
      </w:r>
      <w:r w:rsidRPr="002A37CD">
        <w:t xml:space="preserve"> </w:t>
      </w:r>
    </w:p>
    <w:p w:rsidR="00895254" w:rsidRPr="002A37CD" w:rsidRDefault="00895254" w:rsidP="00895254">
      <w:pPr>
        <w:tabs>
          <w:tab w:val="left" w:pos="6237"/>
        </w:tabs>
        <w:jc w:val="right"/>
        <w:rPr>
          <w:rFonts w:eastAsia="Calibri"/>
          <w:lang w:eastAsia="en-US"/>
        </w:rPr>
      </w:pPr>
      <w:r w:rsidRPr="002A37CD">
        <w:rPr>
          <w:rFonts w:eastAsia="Calibri"/>
          <w:lang w:eastAsia="en-US"/>
        </w:rPr>
        <w:lastRenderedPageBreak/>
        <w:t>Приложение № 3</w:t>
      </w:r>
    </w:p>
    <w:p w:rsidR="00895254" w:rsidRPr="002A37CD" w:rsidRDefault="00895254" w:rsidP="00895254">
      <w:pPr>
        <w:tabs>
          <w:tab w:val="left" w:pos="6237"/>
        </w:tabs>
        <w:jc w:val="right"/>
        <w:rPr>
          <w:rFonts w:eastAsia="Calibri"/>
          <w:lang w:eastAsia="en-US"/>
        </w:rPr>
      </w:pPr>
      <w:r w:rsidRPr="002A37CD">
        <w:rPr>
          <w:rFonts w:eastAsia="Calibri"/>
          <w:lang w:eastAsia="en-US"/>
        </w:rPr>
        <w:t>к Административному регламенту</w:t>
      </w:r>
    </w:p>
    <w:p w:rsidR="00895254" w:rsidRPr="002A37CD" w:rsidRDefault="00895254" w:rsidP="00895254">
      <w:pPr>
        <w:tabs>
          <w:tab w:val="left" w:pos="6237"/>
        </w:tabs>
        <w:jc w:val="right"/>
        <w:rPr>
          <w:rFonts w:eastAsia="Calibri"/>
          <w:lang w:eastAsia="en-US"/>
        </w:rPr>
      </w:pPr>
      <w:r w:rsidRPr="002A37CD">
        <w:rPr>
          <w:rFonts w:eastAsia="Calibri"/>
          <w:lang w:eastAsia="en-US"/>
        </w:rPr>
        <w:t>предоставления администрацией</w:t>
      </w:r>
    </w:p>
    <w:p w:rsidR="00895254" w:rsidRPr="002A37CD" w:rsidRDefault="00895254" w:rsidP="00895254">
      <w:pPr>
        <w:tabs>
          <w:tab w:val="left" w:pos="6237"/>
        </w:tabs>
        <w:jc w:val="right"/>
        <w:rPr>
          <w:rFonts w:eastAsia="Calibri"/>
          <w:lang w:eastAsia="en-US"/>
        </w:rPr>
      </w:pPr>
      <w:r w:rsidRPr="002A37CD">
        <w:rPr>
          <w:rFonts w:eastAsia="Calibri"/>
          <w:lang w:eastAsia="en-US"/>
        </w:rPr>
        <w:t>муниципального образования_____________</w:t>
      </w:r>
    </w:p>
    <w:p w:rsidR="00895254" w:rsidRPr="002A37CD" w:rsidRDefault="00895254" w:rsidP="00895254">
      <w:pPr>
        <w:tabs>
          <w:tab w:val="left" w:pos="6237"/>
        </w:tabs>
        <w:jc w:val="right"/>
        <w:rPr>
          <w:rFonts w:eastAsia="Calibri"/>
          <w:lang w:eastAsia="en-US"/>
        </w:rPr>
      </w:pPr>
      <w:r w:rsidRPr="002A37CD">
        <w:rPr>
          <w:rFonts w:eastAsia="Calibri"/>
          <w:lang w:eastAsia="en-US"/>
        </w:rPr>
        <w:t>муниципальной услуги</w:t>
      </w:r>
    </w:p>
    <w:p w:rsidR="00895254" w:rsidRPr="002A37CD" w:rsidRDefault="00895254" w:rsidP="0007177F">
      <w:pPr>
        <w:tabs>
          <w:tab w:val="left" w:pos="142"/>
          <w:tab w:val="left" w:pos="284"/>
        </w:tabs>
        <w:jc w:val="right"/>
      </w:pPr>
      <w:r w:rsidRPr="002A37CD">
        <w:t>(ФОРМА)</w:t>
      </w:r>
    </w:p>
    <w:p w:rsidR="00895254" w:rsidRPr="002A37CD" w:rsidRDefault="00895254" w:rsidP="00895254">
      <w:pPr>
        <w:tabs>
          <w:tab w:val="left" w:pos="142"/>
          <w:tab w:val="left" w:pos="284"/>
        </w:tabs>
        <w:ind w:firstLine="720"/>
        <w:jc w:val="right"/>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Главе администрации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муниципального образования</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___________   район</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t xml:space="preserve">                    </w:t>
      </w:r>
      <w:r w:rsidRPr="002A37CD">
        <w:tab/>
      </w:r>
      <w:r w:rsidRPr="002A37CD">
        <w:tab/>
      </w:r>
      <w:r w:rsidRPr="002A37CD">
        <w:tab/>
        <w:t xml:space="preserve">Ленинградской области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r>
      <w:r w:rsidRPr="002A37CD">
        <w:tab/>
        <w:t>_______________________________</w:t>
      </w:r>
    </w:p>
    <w:p w:rsidR="00895254" w:rsidRPr="002A37CD"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от гражданина (гражданки)________</w:t>
      </w:r>
    </w:p>
    <w:p w:rsidR="00895254" w:rsidRPr="002A37CD"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r>
      <w:r w:rsidRPr="002A37CD">
        <w:tab/>
      </w:r>
      <w:r w:rsidRPr="002A37CD">
        <w:tab/>
      </w:r>
      <w:r w:rsidRPr="002A37CD">
        <w:tab/>
        <w:t>________________________________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t xml:space="preserve">     (фамилия, имя и отчество)</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r>
      <w:r w:rsidRPr="002A37CD">
        <w:tab/>
        <w:t>паспорт_________________________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 xml:space="preserve">    (серия и номер паспорта,</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r>
      <w:r w:rsidRPr="002A37CD">
        <w:tab/>
      </w:r>
      <w:r w:rsidRPr="002A37CD">
        <w:tab/>
        <w:t>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 xml:space="preserve">      кем и когда выдан)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t xml:space="preserve">    </w:t>
      </w:r>
      <w:r w:rsidRPr="002A37CD">
        <w:tab/>
      </w:r>
      <w:r w:rsidRPr="002A37CD">
        <w:tab/>
        <w:t xml:space="preserve">проживающего (проживающей) по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r>
      <w:r w:rsidRPr="002A37CD">
        <w:tab/>
      </w:r>
      <w:r w:rsidRPr="002A37CD">
        <w:tab/>
        <w:t>адресу:_________________________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r>
      <w:r w:rsidRPr="002A37CD">
        <w:tab/>
      </w:r>
      <w:r w:rsidRPr="002A37CD">
        <w:tab/>
        <w:t xml:space="preserve">________________________________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 xml:space="preserve">  (адрес регистрации)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A37CD">
        <w:t>СОГЛАСИЕ</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A37CD">
        <w:t>на обработку персональных данных</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A37CD">
        <w:t xml:space="preserve"> Я, ___________________________________________________________________,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 xml:space="preserve">                             </w:t>
      </w:r>
      <w:r w:rsidRPr="002A37CD">
        <w:tab/>
      </w:r>
      <w:r w:rsidRPr="002A37CD">
        <w:tab/>
      </w:r>
      <w:r w:rsidRPr="002A37CD">
        <w:tab/>
        <w:t>(фамилия, имя, отчество)</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 xml:space="preserve">даю согласие </w:t>
      </w:r>
      <w:r w:rsidRPr="002A37CD">
        <w:rPr>
          <w:u w:val="single"/>
        </w:rPr>
        <w:t>Администрации муниципального образования _______________________________________муниципальный</w:t>
      </w:r>
      <w:r w:rsidRPr="002A37CD">
        <w:t xml:space="preserve"> </w:t>
      </w:r>
      <w:r w:rsidRPr="002A37CD">
        <w:rPr>
          <w:u w:val="single"/>
        </w:rPr>
        <w:t xml:space="preserve">район Ленинградской области </w:t>
      </w:r>
      <w:r w:rsidRPr="002A37CD">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2A37CD">
        <w:rPr>
          <w:u w:val="single"/>
        </w:rPr>
        <w:t>Администрацию муниципального образования _______________________________________________________район Ленинградской области</w:t>
      </w:r>
      <w:r w:rsidRPr="002A37CD">
        <w:t>.</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______________________                   </w:t>
      </w:r>
      <w:r w:rsidR="0007177F">
        <w:t xml:space="preserve">                                      </w:t>
      </w:r>
      <w:r w:rsidRPr="002A37CD">
        <w:t>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(подпись)                                                                       (инициалы, фамилия)</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D8039E" w:rsidRPr="002A37CD" w:rsidRDefault="00895254" w:rsidP="005D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2A37CD">
        <w:tab/>
      </w:r>
      <w:r w:rsidRPr="002A37CD">
        <w:tab/>
      </w:r>
      <w:r w:rsidRPr="002A37CD">
        <w:tab/>
      </w:r>
      <w:r w:rsidRPr="002A37CD">
        <w:tab/>
      </w:r>
      <w:r w:rsidRPr="002A37CD">
        <w:tab/>
      </w:r>
      <w:r w:rsidRPr="002A37CD">
        <w:tab/>
        <w:t xml:space="preserve">    "__" _____________ 20__ г.</w:t>
      </w:r>
    </w:p>
    <w:p w:rsidR="00A611B4" w:rsidRPr="002A37CD" w:rsidRDefault="00A611B4" w:rsidP="00F86DC5">
      <w:pPr>
        <w:widowControl w:val="0"/>
        <w:autoSpaceDE w:val="0"/>
        <w:autoSpaceDN w:val="0"/>
        <w:adjustRightInd w:val="0"/>
        <w:jc w:val="center"/>
        <w:rPr>
          <w:rFonts w:eastAsia="Calibri"/>
          <w:lang w:eastAsia="en-US"/>
        </w:rPr>
      </w:pPr>
    </w:p>
    <w:p w:rsidR="00C24F12" w:rsidRPr="002A37CD" w:rsidRDefault="00C24F12" w:rsidP="00F86DC5">
      <w:pPr>
        <w:widowControl w:val="0"/>
        <w:autoSpaceDE w:val="0"/>
        <w:autoSpaceDN w:val="0"/>
        <w:adjustRightInd w:val="0"/>
        <w:rPr>
          <w:rFonts w:eastAsia="Calibri"/>
          <w:lang w:eastAsia="en-US"/>
        </w:rPr>
      </w:pPr>
    </w:p>
    <w:p w:rsidR="00823E12" w:rsidRPr="002A37CD" w:rsidRDefault="00823E12" w:rsidP="008F20F3">
      <w:pPr>
        <w:widowControl w:val="0"/>
        <w:tabs>
          <w:tab w:val="left" w:pos="142"/>
          <w:tab w:val="left" w:pos="284"/>
        </w:tabs>
        <w:autoSpaceDE w:val="0"/>
        <w:autoSpaceDN w:val="0"/>
        <w:adjustRightInd w:val="0"/>
        <w:jc w:val="both"/>
      </w:pPr>
    </w:p>
    <w:sectPr w:rsidR="00823E12" w:rsidRPr="002A37CD"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0C" w:rsidRDefault="000C4F0C">
      <w:r>
        <w:separator/>
      </w:r>
    </w:p>
  </w:endnote>
  <w:endnote w:type="continuationSeparator" w:id="1">
    <w:p w:rsidR="000C4F0C" w:rsidRDefault="000C4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0C" w:rsidRDefault="000C4F0C">
      <w:r>
        <w:separator/>
      </w:r>
    </w:p>
  </w:footnote>
  <w:footnote w:type="continuationSeparator" w:id="1">
    <w:p w:rsidR="000C4F0C" w:rsidRDefault="000C4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B11167" w:rsidP="00711A7D">
    <w:pPr>
      <w:pStyle w:val="a6"/>
      <w:jc w:val="center"/>
    </w:pPr>
    <w:fldSimple w:instr="PAGE   \* MERGEFORMAT">
      <w:r w:rsidR="005D565C">
        <w:rPr>
          <w:noProof/>
        </w:rPr>
        <w:t>24</w:t>
      </w:r>
    </w:fldSimple>
  </w:p>
  <w:p w:rsidR="000B10A0" w:rsidRPr="00E61C30" w:rsidRDefault="000B10A0" w:rsidP="00711A7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B11167"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end"/>
    </w:r>
  </w:p>
  <w:p w:rsidR="001B31E6" w:rsidRDefault="001B31E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B11167"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separate"/>
    </w:r>
    <w:r w:rsidR="005D565C">
      <w:rPr>
        <w:rStyle w:val="aa"/>
        <w:noProof/>
      </w:rPr>
      <w:t>26</w:t>
    </w:r>
    <w:r>
      <w:rPr>
        <w:rStyle w:val="aa"/>
      </w:rPr>
      <w:fldChar w:fldCharType="end"/>
    </w:r>
  </w:p>
  <w:p w:rsidR="001B31E6" w:rsidRDefault="001B31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E24905"/>
    <w:multiLevelType w:val="hybridMultilevel"/>
    <w:tmpl w:val="66FC717E"/>
    <w:lvl w:ilvl="0" w:tplc="7A242DD6">
      <w:start w:val="1"/>
      <w:numFmt w:val="decimal"/>
      <w:lvlText w:val="%1."/>
      <w:lvlJc w:val="left"/>
      <w:pPr>
        <w:ind w:left="900" w:hanging="4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7"/>
  </w:num>
  <w:num w:numId="5">
    <w:abstractNumId w:val="8"/>
  </w:num>
  <w:num w:numId="6">
    <w:abstractNumId w:val="35"/>
  </w:num>
  <w:num w:numId="7">
    <w:abstractNumId w:val="18"/>
  </w:num>
  <w:num w:numId="8">
    <w:abstractNumId w:val="23"/>
  </w:num>
  <w:num w:numId="9">
    <w:abstractNumId w:val="32"/>
  </w:num>
  <w:num w:numId="10">
    <w:abstractNumId w:val="33"/>
  </w:num>
  <w:num w:numId="11">
    <w:abstractNumId w:val="13"/>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20"/>
  </w:num>
  <w:num w:numId="19">
    <w:abstractNumId w:val="9"/>
  </w:num>
  <w:num w:numId="20">
    <w:abstractNumId w:val="16"/>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4"/>
  </w:num>
  <w:num w:numId="30">
    <w:abstractNumId w:val="21"/>
  </w:num>
  <w:num w:numId="31">
    <w:abstractNumId w:val="36"/>
  </w:num>
  <w:num w:numId="32">
    <w:abstractNumId w:val="5"/>
  </w:num>
  <w:num w:numId="33">
    <w:abstractNumId w:val="17"/>
  </w:num>
  <w:num w:numId="34">
    <w:abstractNumId w:val="11"/>
  </w:num>
  <w:num w:numId="35">
    <w:abstractNumId w:val="1"/>
  </w:num>
  <w:num w:numId="36">
    <w:abstractNumId w:val="19"/>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23D2A"/>
    <w:rsid w:val="000247DF"/>
    <w:rsid w:val="00033C6F"/>
    <w:rsid w:val="00034F9E"/>
    <w:rsid w:val="0004058A"/>
    <w:rsid w:val="000422AB"/>
    <w:rsid w:val="00047494"/>
    <w:rsid w:val="00057430"/>
    <w:rsid w:val="000579B7"/>
    <w:rsid w:val="000660CE"/>
    <w:rsid w:val="00066E75"/>
    <w:rsid w:val="000716FC"/>
    <w:rsid w:val="0007177F"/>
    <w:rsid w:val="00075650"/>
    <w:rsid w:val="00077FDA"/>
    <w:rsid w:val="000800A1"/>
    <w:rsid w:val="00081FCC"/>
    <w:rsid w:val="0008312D"/>
    <w:rsid w:val="00083C60"/>
    <w:rsid w:val="0009038D"/>
    <w:rsid w:val="00090448"/>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31E9"/>
    <w:rsid w:val="000B34AA"/>
    <w:rsid w:val="000B3BCB"/>
    <w:rsid w:val="000C4BA0"/>
    <w:rsid w:val="000C4F0C"/>
    <w:rsid w:val="000C7549"/>
    <w:rsid w:val="000D001C"/>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4B56"/>
    <w:rsid w:val="00144D3A"/>
    <w:rsid w:val="00145B76"/>
    <w:rsid w:val="00154A88"/>
    <w:rsid w:val="00160497"/>
    <w:rsid w:val="00161131"/>
    <w:rsid w:val="00161C6D"/>
    <w:rsid w:val="00161D1B"/>
    <w:rsid w:val="00167765"/>
    <w:rsid w:val="00172BB5"/>
    <w:rsid w:val="001737CC"/>
    <w:rsid w:val="00173FEE"/>
    <w:rsid w:val="001745FD"/>
    <w:rsid w:val="00176F2E"/>
    <w:rsid w:val="00180BD0"/>
    <w:rsid w:val="00182576"/>
    <w:rsid w:val="00190792"/>
    <w:rsid w:val="001950E9"/>
    <w:rsid w:val="00195AEA"/>
    <w:rsid w:val="001969B1"/>
    <w:rsid w:val="00197069"/>
    <w:rsid w:val="001A2B44"/>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0073"/>
    <w:rsid w:val="00251F33"/>
    <w:rsid w:val="00253EF8"/>
    <w:rsid w:val="00257971"/>
    <w:rsid w:val="0026076C"/>
    <w:rsid w:val="00261FF3"/>
    <w:rsid w:val="00264A1E"/>
    <w:rsid w:val="00273E07"/>
    <w:rsid w:val="00277A10"/>
    <w:rsid w:val="00280D9B"/>
    <w:rsid w:val="002842FA"/>
    <w:rsid w:val="00293FB2"/>
    <w:rsid w:val="002956C7"/>
    <w:rsid w:val="002A37CD"/>
    <w:rsid w:val="002A5726"/>
    <w:rsid w:val="002A68F5"/>
    <w:rsid w:val="002B0869"/>
    <w:rsid w:val="002B3426"/>
    <w:rsid w:val="002B5A3B"/>
    <w:rsid w:val="002C3D3A"/>
    <w:rsid w:val="002D1578"/>
    <w:rsid w:val="002D4879"/>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38BB"/>
    <w:rsid w:val="0032546E"/>
    <w:rsid w:val="00330EDB"/>
    <w:rsid w:val="00330F6A"/>
    <w:rsid w:val="003315D5"/>
    <w:rsid w:val="00331EC4"/>
    <w:rsid w:val="00333366"/>
    <w:rsid w:val="003372BE"/>
    <w:rsid w:val="00340D00"/>
    <w:rsid w:val="00340D47"/>
    <w:rsid w:val="003515BA"/>
    <w:rsid w:val="003540D4"/>
    <w:rsid w:val="0035506D"/>
    <w:rsid w:val="003552DF"/>
    <w:rsid w:val="00360BAF"/>
    <w:rsid w:val="00365C6A"/>
    <w:rsid w:val="00371378"/>
    <w:rsid w:val="003722C0"/>
    <w:rsid w:val="003753A4"/>
    <w:rsid w:val="00377480"/>
    <w:rsid w:val="00382B1C"/>
    <w:rsid w:val="00383071"/>
    <w:rsid w:val="003901EC"/>
    <w:rsid w:val="00390EC3"/>
    <w:rsid w:val="00395EF4"/>
    <w:rsid w:val="00396A54"/>
    <w:rsid w:val="003A589A"/>
    <w:rsid w:val="003B1C2E"/>
    <w:rsid w:val="003C1BB0"/>
    <w:rsid w:val="003C6FAC"/>
    <w:rsid w:val="003D0669"/>
    <w:rsid w:val="003D2459"/>
    <w:rsid w:val="003D3F0B"/>
    <w:rsid w:val="003D596A"/>
    <w:rsid w:val="003D6526"/>
    <w:rsid w:val="003D6547"/>
    <w:rsid w:val="003D7505"/>
    <w:rsid w:val="003E051B"/>
    <w:rsid w:val="003E2246"/>
    <w:rsid w:val="003E29EA"/>
    <w:rsid w:val="003E3728"/>
    <w:rsid w:val="003E7485"/>
    <w:rsid w:val="003F2209"/>
    <w:rsid w:val="003F6A00"/>
    <w:rsid w:val="004014B5"/>
    <w:rsid w:val="004044FD"/>
    <w:rsid w:val="004055F7"/>
    <w:rsid w:val="00406658"/>
    <w:rsid w:val="00407735"/>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6003B"/>
    <w:rsid w:val="00460F97"/>
    <w:rsid w:val="00462645"/>
    <w:rsid w:val="00462989"/>
    <w:rsid w:val="00462CC9"/>
    <w:rsid w:val="00465453"/>
    <w:rsid w:val="00470683"/>
    <w:rsid w:val="00472D46"/>
    <w:rsid w:val="0047513F"/>
    <w:rsid w:val="004810AD"/>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1A2D"/>
    <w:rsid w:val="005058F6"/>
    <w:rsid w:val="00506061"/>
    <w:rsid w:val="00510A54"/>
    <w:rsid w:val="00517A90"/>
    <w:rsid w:val="00517E74"/>
    <w:rsid w:val="00522808"/>
    <w:rsid w:val="005259C0"/>
    <w:rsid w:val="005268DA"/>
    <w:rsid w:val="00527002"/>
    <w:rsid w:val="0052732C"/>
    <w:rsid w:val="00527A05"/>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6342F"/>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59F2"/>
    <w:rsid w:val="005A759B"/>
    <w:rsid w:val="005A7FDE"/>
    <w:rsid w:val="005B20B1"/>
    <w:rsid w:val="005C1959"/>
    <w:rsid w:val="005C1AFD"/>
    <w:rsid w:val="005D2C23"/>
    <w:rsid w:val="005D4724"/>
    <w:rsid w:val="005D565C"/>
    <w:rsid w:val="005D6EEF"/>
    <w:rsid w:val="005D78D4"/>
    <w:rsid w:val="005E1E03"/>
    <w:rsid w:val="005E2782"/>
    <w:rsid w:val="005E3293"/>
    <w:rsid w:val="005E4148"/>
    <w:rsid w:val="005E6E68"/>
    <w:rsid w:val="005F3B7E"/>
    <w:rsid w:val="005F7A9D"/>
    <w:rsid w:val="00604848"/>
    <w:rsid w:val="006050E5"/>
    <w:rsid w:val="006071DD"/>
    <w:rsid w:val="00612943"/>
    <w:rsid w:val="0061369D"/>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61247"/>
    <w:rsid w:val="00664044"/>
    <w:rsid w:val="00671490"/>
    <w:rsid w:val="00673420"/>
    <w:rsid w:val="0067663E"/>
    <w:rsid w:val="00681F29"/>
    <w:rsid w:val="00682B8D"/>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90D62"/>
    <w:rsid w:val="00791FD5"/>
    <w:rsid w:val="00795603"/>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13EF"/>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20F3"/>
    <w:rsid w:val="008F45CD"/>
    <w:rsid w:val="008F4A10"/>
    <w:rsid w:val="008F5A3F"/>
    <w:rsid w:val="008F6C1E"/>
    <w:rsid w:val="00901A5E"/>
    <w:rsid w:val="00901B96"/>
    <w:rsid w:val="00904FE5"/>
    <w:rsid w:val="00910A2B"/>
    <w:rsid w:val="00910D33"/>
    <w:rsid w:val="0092155B"/>
    <w:rsid w:val="00921778"/>
    <w:rsid w:val="009302E4"/>
    <w:rsid w:val="00934A95"/>
    <w:rsid w:val="009352B7"/>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B4D"/>
    <w:rsid w:val="009A518C"/>
    <w:rsid w:val="009A7C73"/>
    <w:rsid w:val="009B101F"/>
    <w:rsid w:val="009B7A18"/>
    <w:rsid w:val="009C24A7"/>
    <w:rsid w:val="009C32D6"/>
    <w:rsid w:val="009C3438"/>
    <w:rsid w:val="009C35C3"/>
    <w:rsid w:val="009C539C"/>
    <w:rsid w:val="009D7EC0"/>
    <w:rsid w:val="009E5FD6"/>
    <w:rsid w:val="009F268A"/>
    <w:rsid w:val="009F503A"/>
    <w:rsid w:val="00A05C39"/>
    <w:rsid w:val="00A11409"/>
    <w:rsid w:val="00A2045D"/>
    <w:rsid w:val="00A21774"/>
    <w:rsid w:val="00A219A3"/>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292F"/>
    <w:rsid w:val="00A537FD"/>
    <w:rsid w:val="00A53B2D"/>
    <w:rsid w:val="00A54BD8"/>
    <w:rsid w:val="00A56479"/>
    <w:rsid w:val="00A6070F"/>
    <w:rsid w:val="00A611B4"/>
    <w:rsid w:val="00A615D5"/>
    <w:rsid w:val="00A624D5"/>
    <w:rsid w:val="00A64D26"/>
    <w:rsid w:val="00A65C0C"/>
    <w:rsid w:val="00A6761B"/>
    <w:rsid w:val="00A74121"/>
    <w:rsid w:val="00A800B0"/>
    <w:rsid w:val="00A82CC9"/>
    <w:rsid w:val="00A8478E"/>
    <w:rsid w:val="00A848B2"/>
    <w:rsid w:val="00A8727A"/>
    <w:rsid w:val="00A91862"/>
    <w:rsid w:val="00A94BE8"/>
    <w:rsid w:val="00AA2EEA"/>
    <w:rsid w:val="00AA373B"/>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11167"/>
    <w:rsid w:val="00B13A61"/>
    <w:rsid w:val="00B1475B"/>
    <w:rsid w:val="00B21067"/>
    <w:rsid w:val="00B21B92"/>
    <w:rsid w:val="00B22ED0"/>
    <w:rsid w:val="00B236C4"/>
    <w:rsid w:val="00B244FC"/>
    <w:rsid w:val="00B26BED"/>
    <w:rsid w:val="00B30F10"/>
    <w:rsid w:val="00B3618C"/>
    <w:rsid w:val="00B37CA8"/>
    <w:rsid w:val="00B4153F"/>
    <w:rsid w:val="00B42920"/>
    <w:rsid w:val="00B4466B"/>
    <w:rsid w:val="00B544F3"/>
    <w:rsid w:val="00B54A2F"/>
    <w:rsid w:val="00B576FD"/>
    <w:rsid w:val="00B601A5"/>
    <w:rsid w:val="00B606E4"/>
    <w:rsid w:val="00B62181"/>
    <w:rsid w:val="00B62268"/>
    <w:rsid w:val="00B62A4B"/>
    <w:rsid w:val="00B630B9"/>
    <w:rsid w:val="00B67D9E"/>
    <w:rsid w:val="00B7155E"/>
    <w:rsid w:val="00B72018"/>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58C8"/>
    <w:rsid w:val="00C760BA"/>
    <w:rsid w:val="00C80DB7"/>
    <w:rsid w:val="00C838CE"/>
    <w:rsid w:val="00C85E9C"/>
    <w:rsid w:val="00C87295"/>
    <w:rsid w:val="00C8729C"/>
    <w:rsid w:val="00C900A4"/>
    <w:rsid w:val="00C905BE"/>
    <w:rsid w:val="00C9071E"/>
    <w:rsid w:val="00C9163C"/>
    <w:rsid w:val="00C952E9"/>
    <w:rsid w:val="00C9768C"/>
    <w:rsid w:val="00CA745A"/>
    <w:rsid w:val="00CA7C3B"/>
    <w:rsid w:val="00CA7C96"/>
    <w:rsid w:val="00CB5749"/>
    <w:rsid w:val="00CB7C68"/>
    <w:rsid w:val="00CC51F0"/>
    <w:rsid w:val="00CC61B8"/>
    <w:rsid w:val="00CC7B0C"/>
    <w:rsid w:val="00CD0C07"/>
    <w:rsid w:val="00CD1879"/>
    <w:rsid w:val="00CD4D1E"/>
    <w:rsid w:val="00CD576E"/>
    <w:rsid w:val="00CD6504"/>
    <w:rsid w:val="00CD7683"/>
    <w:rsid w:val="00CE3E25"/>
    <w:rsid w:val="00CE7D32"/>
    <w:rsid w:val="00CF09F5"/>
    <w:rsid w:val="00CF31CD"/>
    <w:rsid w:val="00CF4130"/>
    <w:rsid w:val="00CF4964"/>
    <w:rsid w:val="00CF51EC"/>
    <w:rsid w:val="00CF59C9"/>
    <w:rsid w:val="00D01D5C"/>
    <w:rsid w:val="00D032A8"/>
    <w:rsid w:val="00D06074"/>
    <w:rsid w:val="00D06FCF"/>
    <w:rsid w:val="00D20514"/>
    <w:rsid w:val="00D20B1A"/>
    <w:rsid w:val="00D22900"/>
    <w:rsid w:val="00D233A8"/>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FD2"/>
    <w:rsid w:val="00D60D8E"/>
    <w:rsid w:val="00D60FB4"/>
    <w:rsid w:val="00D620A4"/>
    <w:rsid w:val="00D668DC"/>
    <w:rsid w:val="00D728A9"/>
    <w:rsid w:val="00D75257"/>
    <w:rsid w:val="00D8039E"/>
    <w:rsid w:val="00D85B28"/>
    <w:rsid w:val="00D878F4"/>
    <w:rsid w:val="00D90229"/>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E038D"/>
    <w:rsid w:val="00DE0B3F"/>
    <w:rsid w:val="00DE0DB0"/>
    <w:rsid w:val="00DE0FEC"/>
    <w:rsid w:val="00DE398A"/>
    <w:rsid w:val="00DE3B66"/>
    <w:rsid w:val="00DE4154"/>
    <w:rsid w:val="00DE7201"/>
    <w:rsid w:val="00DF271F"/>
    <w:rsid w:val="00DF535C"/>
    <w:rsid w:val="00DF66B6"/>
    <w:rsid w:val="00E03B4F"/>
    <w:rsid w:val="00E12CBF"/>
    <w:rsid w:val="00E1306C"/>
    <w:rsid w:val="00E15A4E"/>
    <w:rsid w:val="00E15C11"/>
    <w:rsid w:val="00E177CC"/>
    <w:rsid w:val="00E177E6"/>
    <w:rsid w:val="00E3251B"/>
    <w:rsid w:val="00E3499D"/>
    <w:rsid w:val="00E354BB"/>
    <w:rsid w:val="00E36957"/>
    <w:rsid w:val="00E47309"/>
    <w:rsid w:val="00E5307B"/>
    <w:rsid w:val="00E5460E"/>
    <w:rsid w:val="00E55773"/>
    <w:rsid w:val="00E61DD7"/>
    <w:rsid w:val="00E628B2"/>
    <w:rsid w:val="00E64689"/>
    <w:rsid w:val="00E6683C"/>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C121C"/>
    <w:rsid w:val="00EC1A64"/>
    <w:rsid w:val="00EC3726"/>
    <w:rsid w:val="00EC4D3E"/>
    <w:rsid w:val="00ED1666"/>
    <w:rsid w:val="00ED7D9A"/>
    <w:rsid w:val="00EE30DA"/>
    <w:rsid w:val="00F00593"/>
    <w:rsid w:val="00F04D0A"/>
    <w:rsid w:val="00F06230"/>
    <w:rsid w:val="00F069F7"/>
    <w:rsid w:val="00F075E9"/>
    <w:rsid w:val="00F102A1"/>
    <w:rsid w:val="00F137E1"/>
    <w:rsid w:val="00F1393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59DB"/>
    <w:rsid w:val="00F56CA1"/>
    <w:rsid w:val="00F579C1"/>
    <w:rsid w:val="00F6332E"/>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20D8"/>
    <w:rsid w:val="00FE344C"/>
    <w:rsid w:val="00FE6E93"/>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167"/>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342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1167"/>
    <w:pPr>
      <w:jc w:val="center"/>
    </w:pPr>
    <w:rPr>
      <w:sz w:val="28"/>
    </w:rPr>
  </w:style>
  <w:style w:type="paragraph" w:styleId="a5">
    <w:name w:val="Body Text"/>
    <w:basedOn w:val="a"/>
    <w:rsid w:val="00B11167"/>
    <w:pPr>
      <w:jc w:val="both"/>
    </w:pPr>
    <w:rPr>
      <w:sz w:val="28"/>
    </w:rPr>
  </w:style>
  <w:style w:type="paragraph" w:styleId="a6">
    <w:name w:val="header"/>
    <w:basedOn w:val="a"/>
    <w:link w:val="a7"/>
    <w:uiPriority w:val="99"/>
    <w:rsid w:val="00B11167"/>
    <w:pPr>
      <w:tabs>
        <w:tab w:val="center" w:pos="4677"/>
        <w:tab w:val="right" w:pos="9355"/>
      </w:tabs>
    </w:pPr>
  </w:style>
  <w:style w:type="paragraph" w:styleId="a8">
    <w:name w:val="footer"/>
    <w:basedOn w:val="a"/>
    <w:rsid w:val="00B11167"/>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character" w:customStyle="1" w:styleId="30">
    <w:name w:val="Заголовок 3 Знак"/>
    <w:link w:val="3"/>
    <w:semiHidden/>
    <w:rsid w:val="0056342F"/>
    <w:rPr>
      <w:rFonts w:ascii="Cambria" w:eastAsia="Times New Roman" w:hAnsi="Cambria" w:cs="Times New Roman"/>
      <w:b/>
      <w:bCs/>
      <w:sz w:val="26"/>
      <w:szCs w:val="26"/>
    </w:rPr>
  </w:style>
  <w:style w:type="character" w:styleId="afb">
    <w:name w:val="Emphasis"/>
    <w:qFormat/>
    <w:rsid w:val="0056342F"/>
    <w:rPr>
      <w:i/>
      <w:iCs/>
    </w:rPr>
  </w:style>
  <w:style w:type="character" w:customStyle="1" w:styleId="msonormal0">
    <w:name w:val="msonormal"/>
    <w:rsid w:val="0056342F"/>
  </w:style>
  <w:style w:type="character" w:customStyle="1" w:styleId="msobodytextindent0">
    <w:name w:val="msobodytextindent"/>
    <w:rsid w:val="0056342F"/>
  </w:style>
  <w:style w:type="table" w:styleId="afc">
    <w:name w:val="Table Grid"/>
    <w:basedOn w:val="a1"/>
    <w:rsid w:val="00E54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162-6641-49E5-AD01-1CC3315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11556</Words>
  <Characters>65871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77273</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2022-09-27T06:05:00Z</cp:lastPrinted>
  <dcterms:created xsi:type="dcterms:W3CDTF">2022-10-18T09:49:00Z</dcterms:created>
  <dcterms:modified xsi:type="dcterms:W3CDTF">2022-10-18T09:49:00Z</dcterms:modified>
</cp:coreProperties>
</file>