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8152" w14:textId="77777777" w:rsidR="00E4325E" w:rsidRDefault="00E4325E" w:rsidP="00E4325E">
      <w:pPr>
        <w:pStyle w:val="1"/>
        <w:rPr>
          <w:rFonts w:ascii="Times New Roman" w:hAnsi="Times New Roman"/>
          <w:sz w:val="24"/>
          <w:szCs w:val="24"/>
        </w:rPr>
      </w:pPr>
      <w:r w:rsidRPr="00667685">
        <w:rPr>
          <w:rFonts w:ascii="Times New Roman" w:hAnsi="Times New Roman"/>
          <w:noProof/>
          <w:sz w:val="24"/>
          <w:szCs w:val="24"/>
        </w:rPr>
        <w:drawing>
          <wp:inline distT="0" distB="0" distL="0" distR="0" wp14:anchorId="7A98E627" wp14:editId="56C256EF">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14:paraId="465C16E2" w14:textId="77777777" w:rsidR="00D0486E" w:rsidRPr="00D0486E" w:rsidRDefault="00D0486E" w:rsidP="00D0486E"/>
    <w:p w14:paraId="55E6ABC0" w14:textId="77777777"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 xml:space="preserve">АДМИНИСТРАЦИЯ </w:t>
      </w:r>
      <w:r w:rsidR="00246515">
        <w:rPr>
          <w:rFonts w:ascii="Times New Roman" w:hAnsi="Times New Roman"/>
          <w:sz w:val="24"/>
          <w:szCs w:val="24"/>
        </w:rPr>
        <w:t xml:space="preserve">                                                                                               </w:t>
      </w:r>
      <w:r w:rsidRPr="00667685">
        <w:rPr>
          <w:rFonts w:ascii="Times New Roman" w:hAnsi="Times New Roman"/>
          <w:sz w:val="24"/>
          <w:szCs w:val="24"/>
        </w:rPr>
        <w:t xml:space="preserve"> МУНИЦИПАЛЬНОГО ОБРАЗОВАНИЯ</w:t>
      </w:r>
    </w:p>
    <w:p w14:paraId="0D57C1D0" w14:textId="77777777" w:rsidR="00E4325E" w:rsidRPr="00667685" w:rsidRDefault="00E4325E" w:rsidP="00E4325E">
      <w:pPr>
        <w:jc w:val="center"/>
        <w:rPr>
          <w:b/>
          <w:bCs/>
        </w:rPr>
      </w:pPr>
      <w:r w:rsidRPr="00667685">
        <w:rPr>
          <w:b/>
          <w:bCs/>
        </w:rPr>
        <w:t>ИССАДСКОЕ СЕЛЬСКОЕ ПОСЕЛЕНИЕ</w:t>
      </w:r>
    </w:p>
    <w:p w14:paraId="7AB312F7" w14:textId="77777777" w:rsidR="00E4325E" w:rsidRPr="00667685" w:rsidRDefault="00E4325E" w:rsidP="00E4325E">
      <w:pPr>
        <w:jc w:val="center"/>
        <w:rPr>
          <w:b/>
          <w:bCs/>
        </w:rPr>
      </w:pPr>
      <w:r w:rsidRPr="00667685">
        <w:rPr>
          <w:b/>
          <w:bCs/>
        </w:rPr>
        <w:t>ВОЛХОВСКОГО МУНИЦИПАЛЬНОГО РАЙОНА</w:t>
      </w:r>
    </w:p>
    <w:p w14:paraId="42EB75BB" w14:textId="77777777" w:rsidR="00E4325E" w:rsidRPr="00667685" w:rsidRDefault="00E4325E" w:rsidP="00E4325E">
      <w:pPr>
        <w:pStyle w:val="1"/>
        <w:rPr>
          <w:rFonts w:ascii="Times New Roman" w:hAnsi="Times New Roman"/>
          <w:sz w:val="24"/>
          <w:szCs w:val="24"/>
        </w:rPr>
      </w:pPr>
      <w:r w:rsidRPr="00667685">
        <w:rPr>
          <w:rFonts w:ascii="Times New Roman" w:hAnsi="Times New Roman"/>
          <w:sz w:val="24"/>
          <w:szCs w:val="24"/>
        </w:rPr>
        <w:t>ЛЕНИНГРАДСКОЙ ОБЛАСТИ</w:t>
      </w:r>
    </w:p>
    <w:p w14:paraId="5E106544" w14:textId="77777777" w:rsidR="00E4325E" w:rsidRPr="003B42D4" w:rsidRDefault="00E4325E" w:rsidP="00667685">
      <w:pPr>
        <w:pStyle w:val="3"/>
        <w:jc w:val="center"/>
        <w:rPr>
          <w:rFonts w:ascii="Times New Roman" w:hAnsi="Times New Roman" w:cs="Times New Roman"/>
          <w:color w:val="auto"/>
        </w:rPr>
      </w:pPr>
      <w:r w:rsidRPr="003B42D4">
        <w:rPr>
          <w:rFonts w:ascii="Times New Roman" w:hAnsi="Times New Roman" w:cs="Times New Roman"/>
          <w:color w:val="auto"/>
        </w:rPr>
        <w:t>ПОСТАНОВЛЕНИЕ</w:t>
      </w:r>
    </w:p>
    <w:p w14:paraId="3609D5D8" w14:textId="77777777" w:rsidR="00E4325E" w:rsidRPr="00667685" w:rsidRDefault="00E4325E" w:rsidP="00E4325E">
      <w:r w:rsidRPr="00667685">
        <w:t xml:space="preserve">от </w:t>
      </w:r>
      <w:r w:rsidR="00246515">
        <w:t xml:space="preserve">06 сентября </w:t>
      </w:r>
      <w:r w:rsidR="00D868A4">
        <w:t>202</w:t>
      </w:r>
      <w:r w:rsidR="00D868A4" w:rsidRPr="00A63F30">
        <w:t>3</w:t>
      </w:r>
      <w:r w:rsidRPr="00667685">
        <w:t xml:space="preserve"> года                                               </w:t>
      </w:r>
      <w:r w:rsidR="00667685" w:rsidRPr="00667685">
        <w:t xml:space="preserve">           </w:t>
      </w:r>
      <w:r w:rsidRPr="00667685">
        <w:t xml:space="preserve">                                       № </w:t>
      </w:r>
      <w:r w:rsidR="00246515">
        <w:t>161</w:t>
      </w:r>
    </w:p>
    <w:p w14:paraId="325D87C7" w14:textId="77777777" w:rsidR="00E4325E" w:rsidRPr="00667685" w:rsidRDefault="00E4325E" w:rsidP="00E4325E">
      <w:pPr>
        <w:jc w:val="center"/>
        <w:rPr>
          <w:bCs/>
        </w:rPr>
      </w:pPr>
      <w:r w:rsidRPr="00667685">
        <w:rPr>
          <w:bCs/>
        </w:rPr>
        <w:t>Иссад</w:t>
      </w:r>
    </w:p>
    <w:p w14:paraId="492E9BA2" w14:textId="77777777" w:rsidR="00E4325E" w:rsidRPr="00667685" w:rsidRDefault="00E4325E" w:rsidP="00E4325E">
      <w:pPr>
        <w:pStyle w:val="1"/>
        <w:rPr>
          <w:rStyle w:val="msonormal0"/>
          <w:rFonts w:ascii="Times New Roman" w:hAnsi="Times New Roman"/>
          <w:sz w:val="24"/>
          <w:szCs w:val="24"/>
        </w:rPr>
      </w:pPr>
    </w:p>
    <w:p w14:paraId="1C15747D" w14:textId="77777777" w:rsidR="001B645C" w:rsidRPr="00667685" w:rsidRDefault="001B645C" w:rsidP="001B645C"/>
    <w:p w14:paraId="7E22A2B1" w14:textId="77777777" w:rsidR="0084523F" w:rsidRPr="00667685" w:rsidRDefault="00E4325E" w:rsidP="0084523F">
      <w:pPr>
        <w:pStyle w:val="ConsPlusTitle"/>
        <w:widowControl/>
        <w:tabs>
          <w:tab w:val="left" w:pos="1134"/>
        </w:tabs>
        <w:jc w:val="center"/>
        <w:rPr>
          <w:b w:val="0"/>
          <w:bCs w:val="0"/>
        </w:rPr>
      </w:pPr>
      <w:r w:rsidRPr="00667685">
        <w:rPr>
          <w:rStyle w:val="af8"/>
          <w:i w:val="0"/>
        </w:rPr>
        <w:t xml:space="preserve">Об утверждении </w:t>
      </w:r>
      <w:r w:rsidR="00FF115E" w:rsidRPr="00667685">
        <w:rPr>
          <w:rStyle w:val="af8"/>
          <w:i w:val="0"/>
        </w:rPr>
        <w:t xml:space="preserve">административного регламента по предоставлению муниципальной </w:t>
      </w:r>
      <w:r w:rsidR="0084523F" w:rsidRPr="00667685">
        <w:t>услуги «Принятие граждан на учет в качестве нуждающихся в жилых помещениях, предоставляемых по договорам социального найма»</w:t>
      </w:r>
    </w:p>
    <w:p w14:paraId="11C864DA" w14:textId="77777777" w:rsidR="001B645C" w:rsidRPr="00667685" w:rsidRDefault="001B645C" w:rsidP="00FF115E">
      <w:pPr>
        <w:jc w:val="center"/>
        <w:rPr>
          <w:rStyle w:val="af8"/>
          <w:i w:val="0"/>
        </w:rPr>
      </w:pPr>
    </w:p>
    <w:p w14:paraId="4FD1BF1C" w14:textId="77473717" w:rsidR="00E4325E" w:rsidRPr="00667685" w:rsidRDefault="009E2CB0" w:rsidP="002A64B0">
      <w:pPr>
        <w:ind w:firstLine="709"/>
        <w:jc w:val="both"/>
        <w:rPr>
          <w:rStyle w:val="msobodytextindent0"/>
          <w:bCs/>
        </w:rPr>
      </w:pPr>
      <w:r w:rsidRPr="00667685">
        <w:t>В соответствии с Федеральн</w:t>
      </w:r>
      <w:r w:rsidR="007E1824" w:rsidRPr="00667685">
        <w:t>ым</w:t>
      </w:r>
      <w:r w:rsidRPr="00667685">
        <w:t xml:space="preserve"> закон</w:t>
      </w:r>
      <w:r w:rsidR="007E1824" w:rsidRPr="00667685">
        <w:t>ом</w:t>
      </w:r>
      <w:r w:rsidRPr="00667685">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667685">
        <w:t xml:space="preserve">                           </w:t>
      </w:r>
      <w:r w:rsidR="002A64B0">
        <w:t xml:space="preserve">                     </w:t>
      </w:r>
      <w:r w:rsidR="00E4325E" w:rsidRPr="00667685">
        <w:t>п о с т а н о в л я ю:</w:t>
      </w:r>
    </w:p>
    <w:p w14:paraId="3C9D6CB0" w14:textId="77777777" w:rsidR="001B645C" w:rsidRPr="00667685" w:rsidRDefault="00885A89" w:rsidP="002A64B0">
      <w:pPr>
        <w:ind w:firstLine="709"/>
        <w:jc w:val="both"/>
        <w:rPr>
          <w:rStyle w:val="msobodytextindent0"/>
          <w:bCs/>
        </w:rPr>
      </w:pPr>
      <w:r w:rsidRPr="00667685">
        <w:rPr>
          <w:rStyle w:val="msobodytextindent0"/>
          <w:bCs/>
        </w:rPr>
        <w:t xml:space="preserve">    </w:t>
      </w:r>
    </w:p>
    <w:p w14:paraId="7E5F7BC4" w14:textId="02196685" w:rsidR="004717F3" w:rsidRPr="00667685" w:rsidRDefault="001B645C" w:rsidP="004717F3">
      <w:pPr>
        <w:jc w:val="both"/>
        <w:rPr>
          <w:bCs/>
        </w:rPr>
      </w:pPr>
      <w:r w:rsidRPr="00667685">
        <w:rPr>
          <w:rStyle w:val="msobodytextindent0"/>
          <w:bCs/>
        </w:rPr>
        <w:t xml:space="preserve">    </w:t>
      </w:r>
      <w:r w:rsidR="00885A89" w:rsidRPr="00667685">
        <w:rPr>
          <w:rStyle w:val="msobodytextindent0"/>
          <w:bCs/>
        </w:rPr>
        <w:t xml:space="preserve"> </w:t>
      </w:r>
      <w:r w:rsidR="00E4325E" w:rsidRPr="00667685">
        <w:rPr>
          <w:rStyle w:val="msobodytextindent0"/>
          <w:bCs/>
        </w:rPr>
        <w:t>1.</w:t>
      </w:r>
      <w:r w:rsidR="00E4325E" w:rsidRPr="00667685">
        <w:rPr>
          <w:rStyle w:val="msonormal0"/>
        </w:rPr>
        <w:t xml:space="preserve"> Утвердить прилагаемый Административный регламент предоставления муниципальной услуги </w:t>
      </w:r>
      <w:r w:rsidR="00E4325E" w:rsidRPr="00667685">
        <w:rPr>
          <w:rStyle w:val="af8"/>
          <w:b/>
          <w:i w:val="0"/>
        </w:rPr>
        <w:t>«</w:t>
      </w:r>
      <w:r w:rsidR="005E6DE6" w:rsidRPr="00667685">
        <w:rPr>
          <w:b/>
          <w:bCs/>
        </w:rPr>
        <w:t>«</w:t>
      </w:r>
      <w:r w:rsidR="00A864D6" w:rsidRPr="00667685">
        <w:rPr>
          <w:b/>
          <w:bCs/>
        </w:rPr>
        <w:t>Принятие граждан на учет в качестве нуждающихся в жилых помещениях, предоставляемых по договорам социального найма</w:t>
      </w:r>
      <w:r w:rsidR="005E6DE6" w:rsidRPr="00667685">
        <w:rPr>
          <w:b/>
          <w:bCs/>
        </w:rPr>
        <w:t>»</w:t>
      </w:r>
      <w:r w:rsidR="00E4325E" w:rsidRPr="00667685">
        <w:rPr>
          <w:bCs/>
        </w:rPr>
        <w:t xml:space="preserve"> (Приложение № 1)</w:t>
      </w:r>
    </w:p>
    <w:p w14:paraId="301C1A9F" w14:textId="77777777" w:rsidR="005E6DE6" w:rsidRPr="00667685" w:rsidRDefault="004717F3" w:rsidP="004717F3">
      <w:pPr>
        <w:jc w:val="both"/>
        <w:rPr>
          <w:bCs/>
        </w:rPr>
      </w:pPr>
      <w:r w:rsidRPr="00667685">
        <w:rPr>
          <w:bCs/>
        </w:rPr>
        <w:t xml:space="preserve">  </w:t>
      </w:r>
      <w:r w:rsidR="005E6DE6" w:rsidRPr="00667685">
        <w:rPr>
          <w:bCs/>
        </w:rPr>
        <w:t xml:space="preserve">  2.</w:t>
      </w:r>
      <w:r w:rsidRPr="00667685">
        <w:rPr>
          <w:bCs/>
        </w:rPr>
        <w:t xml:space="preserve">  </w:t>
      </w:r>
      <w:r w:rsidR="005E6DE6" w:rsidRPr="00667685">
        <w:rPr>
          <w:bCs/>
        </w:rPr>
        <w:t>Считать утратившим силу административный регламент по предоставлению муниципальной услуги «</w:t>
      </w:r>
      <w:r w:rsidR="00A864D6" w:rsidRPr="00667685">
        <w:rPr>
          <w:b/>
        </w:rPr>
        <w:t>Принятие граждан на учет в качестве нуждающихся в жилых помещениях, предоставляемых по договорам социального найма</w:t>
      </w:r>
      <w:r w:rsidR="005E6DE6" w:rsidRPr="00667685">
        <w:rPr>
          <w:b/>
          <w:color w:val="1D1B11"/>
        </w:rPr>
        <w:t>»</w:t>
      </w:r>
      <w:r w:rsidR="005E6DE6" w:rsidRPr="00667685">
        <w:rPr>
          <w:bCs/>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172A6A">
        <w:rPr>
          <w:bCs/>
        </w:rPr>
        <w:t>14.04.</w:t>
      </w:r>
      <w:r w:rsidR="00A93785">
        <w:rPr>
          <w:bCs/>
        </w:rPr>
        <w:t>202</w:t>
      </w:r>
      <w:r w:rsidR="00172A6A">
        <w:rPr>
          <w:bCs/>
        </w:rPr>
        <w:t>3</w:t>
      </w:r>
      <w:r w:rsidR="005E6DE6" w:rsidRPr="00667685">
        <w:rPr>
          <w:bCs/>
        </w:rPr>
        <w:t xml:space="preserve"> года №</w:t>
      </w:r>
      <w:r w:rsidR="00A864D6" w:rsidRPr="00667685">
        <w:rPr>
          <w:bCs/>
        </w:rPr>
        <w:t xml:space="preserve"> </w:t>
      </w:r>
      <w:r w:rsidR="00172A6A">
        <w:rPr>
          <w:bCs/>
        </w:rPr>
        <w:t>67</w:t>
      </w:r>
    </w:p>
    <w:p w14:paraId="41360886" w14:textId="55624AC1" w:rsidR="00E4325E" w:rsidRPr="00667685" w:rsidRDefault="001B645C" w:rsidP="001B645C">
      <w:pPr>
        <w:jc w:val="both"/>
      </w:pPr>
      <w:r w:rsidRPr="00667685">
        <w:rPr>
          <w:bCs/>
        </w:rPr>
        <w:t xml:space="preserve">     </w:t>
      </w:r>
      <w:r w:rsidR="005E6DE6" w:rsidRPr="00667685">
        <w:rPr>
          <w:bCs/>
        </w:rPr>
        <w:t>3</w:t>
      </w:r>
      <w:r w:rsidR="00E4325E" w:rsidRPr="00667685">
        <w:rPr>
          <w:bCs/>
        </w:rPr>
        <w:t xml:space="preserve">. </w:t>
      </w:r>
      <w:r w:rsidR="00E4325E" w:rsidRPr="00667685">
        <w:t xml:space="preserve">Опубликовать настоящее постановление </w:t>
      </w:r>
      <w:r w:rsidR="00E4325E" w:rsidRPr="00667685">
        <w:rPr>
          <w:bCs/>
        </w:rPr>
        <w:t xml:space="preserve">в газете «Волховские огни» и разместить на официальном сайте </w:t>
      </w:r>
      <w:proofErr w:type="spellStart"/>
      <w:r w:rsidR="00E4325E" w:rsidRPr="00667685">
        <w:rPr>
          <w:bCs/>
        </w:rPr>
        <w:t>Иссадского</w:t>
      </w:r>
      <w:proofErr w:type="spellEnd"/>
      <w:r w:rsidR="00E4325E" w:rsidRPr="00667685">
        <w:rPr>
          <w:bCs/>
        </w:rPr>
        <w:t xml:space="preserve"> сельского поселения.</w:t>
      </w:r>
    </w:p>
    <w:p w14:paraId="50F1D073" w14:textId="77777777" w:rsidR="00E4325E" w:rsidRPr="00667685" w:rsidRDefault="001B645C" w:rsidP="001B645C">
      <w:pPr>
        <w:jc w:val="both"/>
        <w:rPr>
          <w:bCs/>
        </w:rPr>
      </w:pPr>
      <w:r w:rsidRPr="00667685">
        <w:rPr>
          <w:bCs/>
        </w:rPr>
        <w:t xml:space="preserve">     </w:t>
      </w:r>
      <w:r w:rsidR="003030AD" w:rsidRPr="00667685">
        <w:rPr>
          <w:bCs/>
        </w:rPr>
        <w:t>4</w:t>
      </w:r>
      <w:r w:rsidR="00E4325E" w:rsidRPr="00667685">
        <w:rPr>
          <w:bCs/>
        </w:rPr>
        <w:t>. Постановление вступает в силу после его официального опубликования (обнародования).</w:t>
      </w:r>
    </w:p>
    <w:p w14:paraId="4C87234D" w14:textId="77777777" w:rsidR="002A64B0" w:rsidRDefault="001B645C" w:rsidP="001B645C">
      <w:pPr>
        <w:jc w:val="both"/>
        <w:rPr>
          <w:bCs/>
        </w:rPr>
      </w:pPr>
      <w:r w:rsidRPr="00667685">
        <w:rPr>
          <w:bCs/>
        </w:rPr>
        <w:t xml:space="preserve">     </w:t>
      </w:r>
    </w:p>
    <w:p w14:paraId="67D6A876" w14:textId="237EA4DB" w:rsidR="00E4325E" w:rsidRPr="00667685" w:rsidRDefault="003030AD" w:rsidP="001B645C">
      <w:pPr>
        <w:jc w:val="both"/>
      </w:pPr>
      <w:r w:rsidRPr="00667685">
        <w:rPr>
          <w:bCs/>
        </w:rPr>
        <w:lastRenderedPageBreak/>
        <w:t>5</w:t>
      </w:r>
      <w:r w:rsidR="00E4325E" w:rsidRPr="00667685">
        <w:rPr>
          <w:bCs/>
        </w:rPr>
        <w:t>. Контроль за исполнением настоящего постановления оставляю за собой.</w:t>
      </w:r>
    </w:p>
    <w:p w14:paraId="3109AB28" w14:textId="77777777" w:rsidR="00E4325E" w:rsidRPr="00667685" w:rsidRDefault="00E4325E" w:rsidP="00E4325E"/>
    <w:p w14:paraId="5AF7F3C6" w14:textId="77777777" w:rsidR="00885A89" w:rsidRPr="00667685" w:rsidRDefault="00885A89" w:rsidP="00E4325E"/>
    <w:p w14:paraId="6E86FA6A" w14:textId="77777777" w:rsidR="00667685" w:rsidRPr="00667685" w:rsidRDefault="00667685" w:rsidP="00E4325E"/>
    <w:p w14:paraId="4B419A56" w14:textId="77777777" w:rsidR="00E4325E" w:rsidRPr="00667685" w:rsidRDefault="00E4325E" w:rsidP="00E4325E">
      <w:r w:rsidRPr="00667685">
        <w:t xml:space="preserve">Глава администрации                                                    </w:t>
      </w:r>
      <w:r w:rsidR="008621AF" w:rsidRPr="00667685">
        <w:t xml:space="preserve">             </w:t>
      </w:r>
      <w:r w:rsidRPr="00667685">
        <w:t xml:space="preserve">            </w:t>
      </w:r>
      <w:proofErr w:type="spellStart"/>
      <w:r w:rsidRPr="00667685">
        <w:t>Н.Б.Васильева</w:t>
      </w:r>
      <w:proofErr w:type="spellEnd"/>
    </w:p>
    <w:p w14:paraId="2ECAA963" w14:textId="77777777" w:rsidR="00E4325E" w:rsidRPr="00667685" w:rsidRDefault="00E4325E" w:rsidP="00E4325E"/>
    <w:p w14:paraId="2FD11421" w14:textId="77777777" w:rsidR="00885A89" w:rsidRPr="00667685" w:rsidRDefault="00E4325E" w:rsidP="00E4325E">
      <w:r w:rsidRPr="00667685">
        <w:tab/>
      </w:r>
      <w:r w:rsidRPr="00667685">
        <w:tab/>
      </w:r>
      <w:r w:rsidRPr="00667685">
        <w:tab/>
      </w:r>
      <w:r w:rsidRPr="00667685">
        <w:tab/>
      </w:r>
      <w:r w:rsidRPr="00667685">
        <w:tab/>
      </w:r>
      <w:r w:rsidRPr="00667685">
        <w:tab/>
      </w:r>
      <w:r w:rsidRPr="00667685">
        <w:tab/>
      </w:r>
      <w:r w:rsidRPr="00667685">
        <w:tab/>
      </w:r>
      <w:r w:rsidRPr="00667685">
        <w:tab/>
      </w:r>
      <w:r w:rsidRPr="00667685">
        <w:tab/>
      </w:r>
    </w:p>
    <w:p w14:paraId="02FE15AD" w14:textId="77777777" w:rsidR="00885A89" w:rsidRPr="00667685" w:rsidRDefault="00885A89" w:rsidP="00E4325E"/>
    <w:p w14:paraId="68923F99" w14:textId="77777777" w:rsidR="00885A89" w:rsidRPr="00667685" w:rsidRDefault="00885A89" w:rsidP="00E4325E"/>
    <w:p w14:paraId="4D9EC1CD" w14:textId="77777777" w:rsidR="00885A89" w:rsidRPr="00667685" w:rsidRDefault="00885A89" w:rsidP="00E4325E"/>
    <w:p w14:paraId="5E7DB18F" w14:textId="77777777" w:rsidR="00885A89" w:rsidRPr="00667685" w:rsidRDefault="00885A89" w:rsidP="00E4325E"/>
    <w:p w14:paraId="17119DDB" w14:textId="77777777" w:rsidR="00885A89" w:rsidRPr="00667685" w:rsidRDefault="00885A89" w:rsidP="00E4325E"/>
    <w:p w14:paraId="19E1AB69" w14:textId="77777777" w:rsidR="00885A89" w:rsidRPr="00667685" w:rsidRDefault="00885A89" w:rsidP="00E4325E"/>
    <w:p w14:paraId="01798E40" w14:textId="77777777" w:rsidR="00885A89" w:rsidRPr="00667685" w:rsidRDefault="00885A89" w:rsidP="00E4325E"/>
    <w:p w14:paraId="2F52DC15" w14:textId="77777777" w:rsidR="00885A89" w:rsidRPr="00667685" w:rsidRDefault="00885A89" w:rsidP="00E4325E"/>
    <w:p w14:paraId="18D1D944" w14:textId="77777777" w:rsidR="00885A89" w:rsidRPr="00667685" w:rsidRDefault="00885A89" w:rsidP="00E4325E"/>
    <w:p w14:paraId="4588B731" w14:textId="77777777" w:rsidR="00885A89" w:rsidRPr="00667685" w:rsidRDefault="00885A89" w:rsidP="00E4325E"/>
    <w:p w14:paraId="28E8BED0" w14:textId="77777777" w:rsidR="00885A89" w:rsidRPr="00667685" w:rsidRDefault="00885A89" w:rsidP="00E4325E"/>
    <w:p w14:paraId="03ECF1DB" w14:textId="77777777" w:rsidR="00885A89" w:rsidRPr="00667685" w:rsidRDefault="00885A89" w:rsidP="00E4325E"/>
    <w:p w14:paraId="34070C31" w14:textId="77777777" w:rsidR="00885A89" w:rsidRPr="00667685" w:rsidRDefault="00885A89" w:rsidP="00E4325E"/>
    <w:p w14:paraId="0D6B7F08" w14:textId="77777777" w:rsidR="00885A89" w:rsidRPr="00667685" w:rsidRDefault="00885A89" w:rsidP="00E4325E"/>
    <w:p w14:paraId="6FF51777" w14:textId="77777777" w:rsidR="00885A89" w:rsidRPr="00667685" w:rsidRDefault="00885A89" w:rsidP="00E4325E"/>
    <w:p w14:paraId="28922DF6" w14:textId="77777777" w:rsidR="00885A89" w:rsidRPr="00667685" w:rsidRDefault="00885A89" w:rsidP="00E4325E"/>
    <w:p w14:paraId="0AFA086B" w14:textId="77777777" w:rsidR="00885A89" w:rsidRPr="00667685" w:rsidRDefault="00885A89" w:rsidP="00E4325E"/>
    <w:p w14:paraId="3521A060" w14:textId="77777777" w:rsidR="00885A89" w:rsidRPr="00667685" w:rsidRDefault="00885A89" w:rsidP="00E4325E"/>
    <w:p w14:paraId="661262DB" w14:textId="77777777" w:rsidR="00885A89" w:rsidRPr="00667685" w:rsidRDefault="00885A89" w:rsidP="00E4325E"/>
    <w:p w14:paraId="6A675F8C" w14:textId="77777777" w:rsidR="00885A89" w:rsidRPr="00667685" w:rsidRDefault="00885A89" w:rsidP="00E4325E"/>
    <w:p w14:paraId="1AC95E98" w14:textId="77777777" w:rsidR="00885A89" w:rsidRPr="00667685" w:rsidRDefault="00885A89" w:rsidP="00E4325E"/>
    <w:p w14:paraId="3A3EB3CD" w14:textId="77777777" w:rsidR="00885A89" w:rsidRPr="00667685" w:rsidRDefault="00885A89" w:rsidP="00E4325E"/>
    <w:p w14:paraId="12849D5C" w14:textId="77777777" w:rsidR="00885A89" w:rsidRPr="00667685" w:rsidRDefault="00885A89" w:rsidP="00E4325E"/>
    <w:p w14:paraId="04959CC1" w14:textId="77777777" w:rsidR="00885A89" w:rsidRPr="00667685" w:rsidRDefault="00885A89" w:rsidP="00E4325E"/>
    <w:p w14:paraId="7AAB52C7" w14:textId="77777777" w:rsidR="00885A89" w:rsidRPr="00667685" w:rsidRDefault="00885A89" w:rsidP="00E4325E"/>
    <w:p w14:paraId="1993A51D" w14:textId="77777777" w:rsidR="00885A89" w:rsidRPr="00667685" w:rsidRDefault="00885A89" w:rsidP="00E4325E"/>
    <w:p w14:paraId="50321716" w14:textId="77777777" w:rsidR="00885A89" w:rsidRPr="00667685" w:rsidRDefault="00885A89" w:rsidP="00E4325E"/>
    <w:p w14:paraId="2CAC80C2" w14:textId="77777777" w:rsidR="00885A89" w:rsidRPr="00667685" w:rsidRDefault="00885A89" w:rsidP="00E4325E"/>
    <w:p w14:paraId="70D45D2D" w14:textId="77777777" w:rsidR="00885A89" w:rsidRPr="00667685" w:rsidRDefault="00885A89" w:rsidP="00E4325E"/>
    <w:p w14:paraId="1E078B39" w14:textId="77777777" w:rsidR="00885A89" w:rsidRPr="00667685" w:rsidRDefault="00885A89" w:rsidP="00E4325E"/>
    <w:p w14:paraId="2274D78F" w14:textId="77777777" w:rsidR="00FF115E" w:rsidRPr="00667685" w:rsidRDefault="00885A89" w:rsidP="00E4325E">
      <w:r w:rsidRPr="00667685">
        <w:t xml:space="preserve">                                                                                                               </w:t>
      </w:r>
    </w:p>
    <w:p w14:paraId="777E5838" w14:textId="77777777" w:rsidR="00FF115E" w:rsidRPr="00667685" w:rsidRDefault="00FF115E" w:rsidP="00E4325E"/>
    <w:p w14:paraId="450B634A" w14:textId="77777777" w:rsidR="00FF115E" w:rsidRPr="00667685" w:rsidRDefault="00FF115E" w:rsidP="00E4325E"/>
    <w:p w14:paraId="60ECECF7" w14:textId="77777777" w:rsidR="00A864D6" w:rsidRPr="00667685" w:rsidRDefault="00A864D6" w:rsidP="00E4325E"/>
    <w:p w14:paraId="7C4BACD3" w14:textId="77777777" w:rsidR="00A864D6" w:rsidRPr="00667685" w:rsidRDefault="00A864D6" w:rsidP="00E4325E"/>
    <w:p w14:paraId="7E320678" w14:textId="77777777" w:rsidR="00A864D6" w:rsidRPr="001312AF" w:rsidRDefault="001312AF" w:rsidP="00E4325E">
      <w:pPr>
        <w:rPr>
          <w:sz w:val="16"/>
          <w:szCs w:val="16"/>
        </w:rPr>
      </w:pPr>
      <w:r w:rsidRPr="001312AF">
        <w:rPr>
          <w:sz w:val="16"/>
          <w:szCs w:val="16"/>
        </w:rPr>
        <w:t>Исп. Король А.П. 8 (81363)35125</w:t>
      </w:r>
    </w:p>
    <w:p w14:paraId="602F387B" w14:textId="77777777" w:rsidR="00A864D6" w:rsidRPr="00667685" w:rsidRDefault="00A864D6" w:rsidP="00E4325E"/>
    <w:p w14:paraId="0E96AF83" w14:textId="77777777" w:rsidR="00667685" w:rsidRDefault="00141579" w:rsidP="00E4325E">
      <w:r w:rsidRPr="00667685">
        <w:t xml:space="preserve">  </w:t>
      </w:r>
      <w:r w:rsidR="00885A89" w:rsidRPr="00667685">
        <w:t xml:space="preserve"> </w:t>
      </w:r>
      <w:r w:rsidR="00044225" w:rsidRPr="00667685">
        <w:t xml:space="preserve">                                                                                                                                   </w:t>
      </w:r>
    </w:p>
    <w:p w14:paraId="45D7EC7C" w14:textId="77777777" w:rsidR="00667685" w:rsidRDefault="00667685" w:rsidP="00E4325E"/>
    <w:p w14:paraId="07983E39" w14:textId="77777777" w:rsidR="007640A3" w:rsidRDefault="007640A3" w:rsidP="00E4325E"/>
    <w:p w14:paraId="7697B6C5" w14:textId="77777777" w:rsidR="007640A3" w:rsidRDefault="007640A3" w:rsidP="00E4325E"/>
    <w:p w14:paraId="354B87E5" w14:textId="77777777" w:rsidR="00D0486E" w:rsidRDefault="00D0486E" w:rsidP="00E4325E"/>
    <w:p w14:paraId="2DA93E6D" w14:textId="77777777" w:rsidR="00D0486E" w:rsidRDefault="00D0486E" w:rsidP="00E4325E"/>
    <w:p w14:paraId="0B3AFD43" w14:textId="77777777" w:rsidR="002A64B0" w:rsidRDefault="002A64B0" w:rsidP="00667685">
      <w:pPr>
        <w:jc w:val="right"/>
      </w:pPr>
    </w:p>
    <w:p w14:paraId="73ECADB7" w14:textId="77777777" w:rsidR="002A64B0" w:rsidRDefault="002A64B0" w:rsidP="00667685">
      <w:pPr>
        <w:jc w:val="right"/>
      </w:pPr>
    </w:p>
    <w:p w14:paraId="4B122BD7" w14:textId="77777777" w:rsidR="002A64B0" w:rsidRDefault="002A64B0" w:rsidP="00667685">
      <w:pPr>
        <w:jc w:val="right"/>
      </w:pPr>
    </w:p>
    <w:p w14:paraId="50CC9418" w14:textId="59D13CB1" w:rsidR="00E4325E" w:rsidRPr="00EC134F" w:rsidRDefault="00E4325E" w:rsidP="00667685">
      <w:pPr>
        <w:jc w:val="right"/>
      </w:pPr>
      <w:r w:rsidRPr="00EC134F">
        <w:lastRenderedPageBreak/>
        <w:t xml:space="preserve">Приложение № 1         </w:t>
      </w:r>
    </w:p>
    <w:p w14:paraId="535A34E9" w14:textId="77777777" w:rsidR="00E4325E" w:rsidRPr="00EC134F" w:rsidRDefault="00E4325E" w:rsidP="00667685">
      <w:pPr>
        <w:jc w:val="right"/>
      </w:pPr>
      <w:r w:rsidRPr="00EC134F">
        <w:t xml:space="preserve">                                                                                             </w:t>
      </w:r>
      <w:r w:rsidR="00044225" w:rsidRPr="00EC134F">
        <w:t xml:space="preserve">         </w:t>
      </w:r>
      <w:r w:rsidRPr="00EC134F">
        <w:t xml:space="preserve"> к постановлению администрации </w:t>
      </w:r>
    </w:p>
    <w:p w14:paraId="46ACA077" w14:textId="77777777" w:rsidR="00E4325E" w:rsidRPr="00EC134F" w:rsidRDefault="00E4325E" w:rsidP="00667685">
      <w:pPr>
        <w:jc w:val="right"/>
      </w:pPr>
      <w:r w:rsidRPr="00EC134F">
        <w:t xml:space="preserve">                                         </w:t>
      </w:r>
      <w:r w:rsidR="00044225" w:rsidRPr="00EC134F">
        <w:t xml:space="preserve">      </w:t>
      </w:r>
      <w:r w:rsidRPr="00EC134F">
        <w:t xml:space="preserve"> МО Иссадское сельское </w:t>
      </w:r>
      <w:proofErr w:type="gramStart"/>
      <w:r w:rsidRPr="00EC134F">
        <w:t>поселение  от</w:t>
      </w:r>
      <w:proofErr w:type="gramEnd"/>
      <w:r w:rsidRPr="00EC134F">
        <w:t xml:space="preserve"> </w:t>
      </w:r>
      <w:r w:rsidR="00246515">
        <w:t xml:space="preserve">06 сентября </w:t>
      </w:r>
      <w:r w:rsidR="00667685" w:rsidRPr="00EC134F">
        <w:t>202</w:t>
      </w:r>
      <w:r w:rsidR="00D868A4" w:rsidRPr="00EC134F">
        <w:t>3</w:t>
      </w:r>
      <w:r w:rsidR="007F0B50" w:rsidRPr="00EC134F">
        <w:t xml:space="preserve"> г.</w:t>
      </w:r>
      <w:r w:rsidR="00667685" w:rsidRPr="00EC134F">
        <w:t xml:space="preserve"> </w:t>
      </w:r>
      <w:r w:rsidRPr="00EC134F">
        <w:t xml:space="preserve">№ </w:t>
      </w:r>
      <w:r w:rsidR="00246515">
        <w:t>161</w:t>
      </w:r>
    </w:p>
    <w:p w14:paraId="6794DC8E" w14:textId="77777777" w:rsidR="00E4325E" w:rsidRPr="00EC134F" w:rsidRDefault="00E4325E" w:rsidP="00E4325E">
      <w:pPr>
        <w:rPr>
          <w:rFonts w:ascii="Times New Roman CYR" w:hAnsi="Times New Roman CYR" w:cs="Times New Roman CYR"/>
        </w:rPr>
      </w:pPr>
    </w:p>
    <w:p w14:paraId="54DE1FEE" w14:textId="77777777" w:rsidR="00791239" w:rsidRPr="00EC134F" w:rsidRDefault="00791239" w:rsidP="00667685">
      <w:pPr>
        <w:jc w:val="center"/>
        <w:rPr>
          <w:b/>
          <w:bCs/>
        </w:rPr>
      </w:pPr>
      <w:r w:rsidRPr="00EC134F">
        <w:rPr>
          <w:b/>
          <w:bCs/>
        </w:rPr>
        <w:t>Административный регламент</w:t>
      </w:r>
    </w:p>
    <w:p w14:paraId="687BE053" w14:textId="77777777" w:rsidR="00ED2816" w:rsidRPr="00EC134F" w:rsidRDefault="00791239" w:rsidP="00ED2816">
      <w:pPr>
        <w:pStyle w:val="ConsPlusTitle"/>
        <w:tabs>
          <w:tab w:val="left" w:pos="1134"/>
        </w:tabs>
        <w:jc w:val="center"/>
      </w:pPr>
      <w:r w:rsidRPr="00EC134F">
        <w:t xml:space="preserve">по предоставлению муниципальной услуги </w:t>
      </w:r>
      <w:bookmarkStart w:id="0" w:name="sub_1001"/>
      <w:r w:rsidR="0084523F" w:rsidRPr="00EC134F">
        <w:t>«Принятие граждан на учет в качестве нуждающихся в жилых помещениях, предоставляемых по договорам социального найма»</w:t>
      </w:r>
      <w:r w:rsidR="00ED2816" w:rsidRPr="00EC134F">
        <w:t xml:space="preserve"> </w:t>
      </w:r>
    </w:p>
    <w:p w14:paraId="7359BB72" w14:textId="77777777" w:rsidR="00ED2816" w:rsidRPr="00EC134F" w:rsidRDefault="00ED2816" w:rsidP="00ED2816">
      <w:pPr>
        <w:pStyle w:val="ConsPlusTitle"/>
        <w:tabs>
          <w:tab w:val="left" w:pos="1134"/>
        </w:tabs>
        <w:jc w:val="center"/>
        <w:rPr>
          <w:b w:val="0"/>
        </w:rPr>
      </w:pPr>
      <w:r w:rsidRPr="00EC134F">
        <w:rPr>
          <w:b w:val="0"/>
        </w:rPr>
        <w:t xml:space="preserve">(Сокращённое наименование: «Принятие граждан на учет в качестве нуждающихся в жилых помещениях».) </w:t>
      </w:r>
    </w:p>
    <w:p w14:paraId="547908D0" w14:textId="77777777" w:rsidR="0084523F" w:rsidRPr="00EC134F" w:rsidRDefault="00ED2816" w:rsidP="00ED2816">
      <w:pPr>
        <w:pStyle w:val="ConsPlusTitle"/>
        <w:widowControl/>
        <w:tabs>
          <w:tab w:val="left" w:pos="1134"/>
        </w:tabs>
        <w:jc w:val="center"/>
        <w:rPr>
          <w:b w:val="0"/>
          <w:bCs w:val="0"/>
        </w:rPr>
      </w:pPr>
      <w:r w:rsidRPr="00EC134F">
        <w:rPr>
          <w:b w:val="0"/>
        </w:rPr>
        <w:t>(далее – административный регламент)</w:t>
      </w:r>
    </w:p>
    <w:p w14:paraId="4253EBE7" w14:textId="77777777" w:rsidR="002916E0" w:rsidRPr="00EC134F" w:rsidRDefault="002916E0" w:rsidP="0084523F">
      <w:pPr>
        <w:jc w:val="both"/>
      </w:pPr>
    </w:p>
    <w:p w14:paraId="288DDCAE" w14:textId="77777777" w:rsidR="00ED2816" w:rsidRPr="00EC134F" w:rsidRDefault="00ED2816" w:rsidP="00ED2816">
      <w:pPr>
        <w:numPr>
          <w:ilvl w:val="0"/>
          <w:numId w:val="19"/>
        </w:numPr>
        <w:spacing w:after="200" w:line="276" w:lineRule="auto"/>
        <w:jc w:val="center"/>
        <w:rPr>
          <w:rFonts w:eastAsia="Calibri"/>
          <w:b/>
          <w:bCs/>
          <w:lang w:eastAsia="en-US"/>
        </w:rPr>
      </w:pPr>
      <w:bookmarkStart w:id="1" w:name="sub_1011"/>
      <w:bookmarkEnd w:id="0"/>
      <w:r w:rsidRPr="00EC134F">
        <w:rPr>
          <w:rFonts w:eastAsia="Calibri"/>
          <w:b/>
          <w:bCs/>
          <w:lang w:eastAsia="en-US"/>
        </w:rPr>
        <w:t>Общие положения</w:t>
      </w:r>
    </w:p>
    <w:p w14:paraId="6557B7EE" w14:textId="77777777" w:rsidR="00ED2816" w:rsidRPr="00EC134F" w:rsidRDefault="00ED2816" w:rsidP="00ED2816">
      <w:pPr>
        <w:ind w:left="1080"/>
        <w:rPr>
          <w:rFonts w:eastAsia="Calibri"/>
          <w:b/>
          <w:bCs/>
          <w:lang w:eastAsia="en-US"/>
        </w:rPr>
      </w:pPr>
    </w:p>
    <w:p w14:paraId="7138128E" w14:textId="77777777" w:rsidR="00ED2816" w:rsidRPr="00EC134F" w:rsidRDefault="00ED2816" w:rsidP="00ED2816">
      <w:pPr>
        <w:ind w:firstLine="708"/>
        <w:jc w:val="both"/>
        <w:rPr>
          <w:rFonts w:eastAsia="Calibri"/>
          <w:bCs/>
        </w:rPr>
      </w:pPr>
      <w:r w:rsidRPr="00EC134F">
        <w:rPr>
          <w:rFonts w:eastAsia="Calibri"/>
          <w:bCs/>
        </w:rPr>
        <w:t>1.</w:t>
      </w:r>
      <w:proofErr w:type="gramStart"/>
      <w:r w:rsidRPr="00EC134F">
        <w:rPr>
          <w:rFonts w:eastAsia="Calibri"/>
          <w:bCs/>
        </w:rPr>
        <w:t>1.Настоящий</w:t>
      </w:r>
      <w:proofErr w:type="gramEnd"/>
      <w:r w:rsidRPr="00EC134F">
        <w:rPr>
          <w:rFonts w:eastAsia="Calibri"/>
          <w:bCs/>
        </w:rPr>
        <w:t xml:space="preserve"> регламент устанавливает порядок и стандарт предоставления муниципальной услуги.</w:t>
      </w:r>
    </w:p>
    <w:p w14:paraId="0F2CBD69" w14:textId="77777777" w:rsidR="00ED2816" w:rsidRPr="00EC134F" w:rsidRDefault="00ED2816" w:rsidP="00ED2816">
      <w:pPr>
        <w:widowControl w:val="0"/>
        <w:autoSpaceDE w:val="0"/>
        <w:autoSpaceDN w:val="0"/>
        <w:adjustRightInd w:val="0"/>
        <w:contextualSpacing/>
        <w:jc w:val="center"/>
      </w:pPr>
      <w:r w:rsidRPr="00EC134F">
        <w:t>Категории заявителей и их представителей, имеющих право выступать от их имени</w:t>
      </w:r>
    </w:p>
    <w:p w14:paraId="426B274E" w14:textId="77777777" w:rsidR="00ED2816" w:rsidRPr="00EC134F" w:rsidRDefault="00ED2816" w:rsidP="00ED2816">
      <w:pPr>
        <w:widowControl w:val="0"/>
        <w:autoSpaceDE w:val="0"/>
        <w:autoSpaceDN w:val="0"/>
        <w:adjustRightInd w:val="0"/>
        <w:ind w:firstLine="708"/>
        <w:contextualSpacing/>
        <w:jc w:val="both"/>
      </w:pPr>
      <w:proofErr w:type="gramStart"/>
      <w:r w:rsidRPr="00EC134F">
        <w:t>1.2  Заявителями</w:t>
      </w:r>
      <w:proofErr w:type="gramEnd"/>
      <w:r w:rsidRPr="00EC134F">
        <w:t xml:space="preserve">, имеющими право обратиться за получением </w:t>
      </w:r>
      <w:r w:rsidRPr="00EC134F">
        <w:rPr>
          <w:bCs/>
        </w:rPr>
        <w:t>муниципальной услуги</w:t>
      </w:r>
      <w:r w:rsidRPr="00EC134F">
        <w:t>:</w:t>
      </w:r>
    </w:p>
    <w:p w14:paraId="23CFC416" w14:textId="77777777" w:rsidR="00ED2816" w:rsidRPr="00EC134F" w:rsidRDefault="00ED2816" w:rsidP="00ED2816">
      <w:pPr>
        <w:ind w:firstLine="708"/>
        <w:jc w:val="both"/>
        <w:rPr>
          <w:rFonts w:eastAsia="Calibri"/>
          <w:lang w:eastAsia="en-US"/>
        </w:rPr>
      </w:pPr>
      <w:r w:rsidRPr="00EC134F">
        <w:rPr>
          <w:rFonts w:eastAsia="Calibri"/>
          <w:bCs/>
        </w:rPr>
        <w:t xml:space="preserve">1.2.1 </w:t>
      </w:r>
      <w:r w:rsidRPr="00EC134F">
        <w:rPr>
          <w:rFonts w:eastAsia="Calibri"/>
        </w:rPr>
        <w:t xml:space="preserve">о принятии граждан на учет в качестве нуждающихся в жилых помещениях, предоставляемых по договорам </w:t>
      </w:r>
      <w:proofErr w:type="gramStart"/>
      <w:r w:rsidRPr="00EC134F">
        <w:rPr>
          <w:rFonts w:eastAsia="Calibri"/>
        </w:rPr>
        <w:t>социального найма</w:t>
      </w:r>
      <w:proofErr w:type="gramEnd"/>
      <w:r w:rsidRPr="00EC134F">
        <w:rPr>
          <w:rFonts w:eastAsia="Calibri"/>
        </w:rPr>
        <w:t xml:space="preserve"> </w:t>
      </w:r>
      <w:r w:rsidRPr="00EC134F">
        <w:rPr>
          <w:rFonts w:eastAsia="Calibri"/>
          <w:lang w:eastAsia="en-US"/>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246515">
        <w:rPr>
          <w:rFonts w:eastAsia="Calibri"/>
          <w:lang w:eastAsia="en-US"/>
        </w:rPr>
        <w:t xml:space="preserve"> Иссадское сельское поселение Волховского муниципального района</w:t>
      </w:r>
      <w:r w:rsidRPr="00EC134F">
        <w:rPr>
          <w:rFonts w:eastAsia="Calibri"/>
          <w:lang w:eastAsia="en-US"/>
        </w:rPr>
        <w:t xml:space="preserve"> Ленинградской области из числа:</w:t>
      </w:r>
    </w:p>
    <w:p w14:paraId="74A25748" w14:textId="77777777" w:rsidR="00ED2816" w:rsidRPr="00EC134F" w:rsidRDefault="00ED2816" w:rsidP="00ED2816">
      <w:pPr>
        <w:autoSpaceDE w:val="0"/>
        <w:autoSpaceDN w:val="0"/>
        <w:adjustRightInd w:val="0"/>
        <w:ind w:firstLine="567"/>
        <w:jc w:val="both"/>
        <w:rPr>
          <w:rFonts w:eastAsia="Calibri"/>
          <w:lang w:eastAsia="en-US"/>
        </w:rPr>
      </w:pPr>
      <w:r w:rsidRPr="00EC134F">
        <w:rPr>
          <w:rFonts w:eastAsia="Calibri"/>
          <w:lang w:eastAsia="en-US"/>
        </w:rPr>
        <w:t xml:space="preserve">- малоимущих граждан, </w:t>
      </w:r>
      <w:r w:rsidRPr="00EC134F">
        <w:rPr>
          <w:rFonts w:eastAsia="Calibri"/>
        </w:rPr>
        <w:t>постоянно проживающих на территории Ленинградской области в общей сложности не менее пяти лет;</w:t>
      </w:r>
    </w:p>
    <w:p w14:paraId="12FB5673" w14:textId="77777777" w:rsidR="00ED2816" w:rsidRPr="00EC134F" w:rsidRDefault="00ED2816" w:rsidP="00ED2816">
      <w:pPr>
        <w:ind w:firstLine="567"/>
        <w:jc w:val="both"/>
        <w:rPr>
          <w:rFonts w:eastAsia="Calibri"/>
          <w:lang w:eastAsia="en-US"/>
        </w:rPr>
      </w:pPr>
      <w:r w:rsidRPr="00EC134F">
        <w:rPr>
          <w:rFonts w:eastAsia="Calibri"/>
          <w:lang w:eastAsia="en-US"/>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14:paraId="4F3045D4" w14:textId="77777777" w:rsidR="00ED2816" w:rsidRPr="00EC134F" w:rsidRDefault="00ED2816" w:rsidP="00ED2816">
      <w:pPr>
        <w:ind w:firstLine="540"/>
        <w:jc w:val="both"/>
        <w:rPr>
          <w:rFonts w:eastAsia="Calibri"/>
          <w:lang w:eastAsia="en-US"/>
        </w:rPr>
      </w:pPr>
      <w:r w:rsidRPr="00EC134F">
        <w:rPr>
          <w:rFonts w:eastAsia="Calibri"/>
        </w:rPr>
        <w:t>1.2.2.</w:t>
      </w:r>
      <w:r w:rsidRPr="00EC134F">
        <w:rPr>
          <w:rFonts w:eastAsia="Calibri"/>
          <w:lang w:eastAsia="en-US"/>
        </w:rPr>
        <w:t xml:space="preserve"> о </w:t>
      </w:r>
      <w:r w:rsidRPr="00EC134F">
        <w:rPr>
          <w:rFonts w:eastAsia="Calibri"/>
        </w:rPr>
        <w:t>предоставлении информации об очередности предоставления жилых помещений по договору социального найма</w:t>
      </w:r>
      <w:r w:rsidRPr="00EC134F">
        <w:rPr>
          <w:rFonts w:eastAsia="Calibri"/>
          <w:lang w:eastAsia="en-US"/>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246515">
        <w:rPr>
          <w:rFonts w:eastAsia="Calibri"/>
          <w:lang w:eastAsia="en-US"/>
        </w:rPr>
        <w:t xml:space="preserve"> Иссадское сельское поселение Волховского муниципального района</w:t>
      </w:r>
      <w:r w:rsidRPr="00EC134F">
        <w:rPr>
          <w:rFonts w:eastAsia="Calibri"/>
          <w:lang w:eastAsia="en-US"/>
        </w:rPr>
        <w:t xml:space="preserve"> Ленинградской области, состоящие на учете в качестве нуждающихся </w:t>
      </w:r>
      <w:r w:rsidRPr="00EC134F">
        <w:rPr>
          <w:rFonts w:eastAsia="Calibri"/>
        </w:rPr>
        <w:t>в жилых помещениях, предоставляемых по договорам социального найма</w:t>
      </w:r>
      <w:r w:rsidRPr="00EC134F">
        <w:rPr>
          <w:rFonts w:eastAsia="Calibri"/>
          <w:lang w:eastAsia="en-US"/>
        </w:rPr>
        <w:t>;</w:t>
      </w:r>
    </w:p>
    <w:p w14:paraId="09F3BDDF" w14:textId="77777777" w:rsidR="00ED2816" w:rsidRPr="00EC134F" w:rsidRDefault="00ED2816" w:rsidP="00ED2816">
      <w:pPr>
        <w:widowControl w:val="0"/>
        <w:autoSpaceDE w:val="0"/>
        <w:autoSpaceDN w:val="0"/>
        <w:adjustRightInd w:val="0"/>
        <w:ind w:firstLine="540"/>
        <w:contextualSpacing/>
        <w:jc w:val="both"/>
      </w:pPr>
      <w:r w:rsidRPr="00EC134F">
        <w:t xml:space="preserve">Представлять интересы заявителя имеют право от имени физических лиц (далее - представитель заявителя): </w:t>
      </w:r>
    </w:p>
    <w:p w14:paraId="66C7BE0B" w14:textId="77777777" w:rsidR="00ED2816" w:rsidRPr="00EC134F" w:rsidRDefault="00ED2816" w:rsidP="00ED2816">
      <w:pPr>
        <w:widowControl w:val="0"/>
        <w:autoSpaceDE w:val="0"/>
        <w:autoSpaceDN w:val="0"/>
        <w:adjustRightInd w:val="0"/>
        <w:ind w:firstLine="540"/>
        <w:contextualSpacing/>
        <w:jc w:val="both"/>
      </w:pPr>
      <w:r w:rsidRPr="00EC134F">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17D2A861" w14:textId="77777777" w:rsidR="00ED2816" w:rsidRPr="00EC134F" w:rsidRDefault="00ED2816" w:rsidP="00ED2816">
      <w:pPr>
        <w:ind w:firstLine="709"/>
        <w:jc w:val="both"/>
        <w:rPr>
          <w:rFonts w:eastAsia="Calibri"/>
          <w:lang w:eastAsia="en-US"/>
        </w:rPr>
      </w:pPr>
      <w:r w:rsidRPr="00EC134F">
        <w:rPr>
          <w:rFonts w:eastAsia="Calibri"/>
          <w:lang w:eastAsia="en-US"/>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079258CC" w14:textId="77777777" w:rsidR="00ED2816" w:rsidRPr="00EC134F" w:rsidRDefault="00ED2816" w:rsidP="00ED2816">
      <w:pPr>
        <w:autoSpaceDE w:val="0"/>
        <w:autoSpaceDN w:val="0"/>
        <w:adjustRightInd w:val="0"/>
        <w:ind w:firstLine="540"/>
        <w:jc w:val="center"/>
        <w:rPr>
          <w:rFonts w:eastAsia="Calibri"/>
          <w:lang w:eastAsia="en-US"/>
        </w:rPr>
      </w:pPr>
    </w:p>
    <w:p w14:paraId="14654F7F" w14:textId="77777777" w:rsidR="00ED2816" w:rsidRPr="00EC134F" w:rsidRDefault="00ED2816" w:rsidP="00ED2816">
      <w:pPr>
        <w:autoSpaceDE w:val="0"/>
        <w:autoSpaceDN w:val="0"/>
        <w:adjustRightInd w:val="0"/>
        <w:ind w:firstLine="540"/>
        <w:jc w:val="center"/>
        <w:rPr>
          <w:rFonts w:eastAsia="Calibri"/>
          <w:lang w:eastAsia="en-US"/>
        </w:rPr>
      </w:pPr>
      <w:r w:rsidRPr="00EC134F">
        <w:rPr>
          <w:rFonts w:eastAsia="Calibri"/>
          <w:lang w:eastAsia="en-US"/>
        </w:rPr>
        <w:t>Порядок информирования о предоставлении муниципальной услуги</w:t>
      </w:r>
    </w:p>
    <w:p w14:paraId="0DA77642" w14:textId="77777777" w:rsidR="00ED2816" w:rsidRPr="00EC134F" w:rsidRDefault="00ED2816" w:rsidP="00ED2816">
      <w:pPr>
        <w:ind w:firstLine="708"/>
        <w:jc w:val="both"/>
        <w:rPr>
          <w:rFonts w:eastAsia="Calibri"/>
          <w:lang w:eastAsia="en-US"/>
        </w:rPr>
      </w:pPr>
      <w:r w:rsidRPr="00EC134F">
        <w:rPr>
          <w:rFonts w:eastAsia="Calibri"/>
        </w:rPr>
        <w:t>1.3. Информация о местах нахождения</w:t>
      </w:r>
      <w:r w:rsidRPr="00EC134F">
        <w:rPr>
          <w:rFonts w:eastAsia="Calibri"/>
          <w:bCs/>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EC134F">
        <w:rPr>
          <w:rFonts w:eastAsia="Calibri"/>
          <w:lang w:eastAsia="en-US"/>
        </w:rPr>
        <w:t xml:space="preserve"> размещаются</w:t>
      </w:r>
      <w:r w:rsidRPr="00EC134F">
        <w:rPr>
          <w:rFonts w:eastAsia="Calibri"/>
          <w:bCs/>
        </w:rPr>
        <w:t>:</w:t>
      </w:r>
      <w:r w:rsidRPr="00EC134F">
        <w:rPr>
          <w:rFonts w:eastAsia="Calibri"/>
          <w:lang w:eastAsia="en-US"/>
        </w:rPr>
        <w:t xml:space="preserve"> </w:t>
      </w:r>
    </w:p>
    <w:p w14:paraId="6C708183" w14:textId="77777777" w:rsidR="00ED2816" w:rsidRPr="00EC134F" w:rsidRDefault="00ED2816" w:rsidP="00ED2816">
      <w:pPr>
        <w:ind w:firstLine="708"/>
        <w:jc w:val="both"/>
        <w:rPr>
          <w:rFonts w:eastAsia="Calibri"/>
          <w:bCs/>
        </w:rPr>
      </w:pPr>
      <w:r w:rsidRPr="00EC134F">
        <w:rPr>
          <w:rFonts w:eastAsia="Calibri"/>
          <w:bCs/>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3257FFE" w14:textId="77777777" w:rsidR="00ED2816" w:rsidRPr="00EC134F" w:rsidRDefault="00ED2816" w:rsidP="00ED2816">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EC134F">
        <w:rPr>
          <w:rFonts w:ascii="Times New Roman" w:hAnsi="Times New Roman"/>
          <w:sz w:val="24"/>
          <w:szCs w:val="24"/>
        </w:rPr>
        <w:t xml:space="preserve">- на сайте </w:t>
      </w:r>
      <w:proofErr w:type="gramStart"/>
      <w:r w:rsidRPr="00EC134F">
        <w:rPr>
          <w:rFonts w:ascii="Times New Roman" w:hAnsi="Times New Roman"/>
          <w:sz w:val="24"/>
          <w:szCs w:val="24"/>
        </w:rPr>
        <w:t xml:space="preserve">администрации:  </w:t>
      </w:r>
      <w:r w:rsidRPr="00EC134F">
        <w:rPr>
          <w:rFonts w:ascii="Times New Roman" w:hAnsi="Times New Roman"/>
          <w:sz w:val="24"/>
          <w:szCs w:val="24"/>
          <w:lang w:val="en-US"/>
        </w:rPr>
        <w:t>https</w:t>
      </w:r>
      <w:r w:rsidRPr="00EC134F">
        <w:rPr>
          <w:rFonts w:ascii="Times New Roman" w:hAnsi="Times New Roman"/>
          <w:sz w:val="24"/>
          <w:szCs w:val="24"/>
        </w:rPr>
        <w:t>://</w:t>
      </w:r>
      <w:proofErr w:type="spellStart"/>
      <w:r w:rsidRPr="00EC134F">
        <w:rPr>
          <w:rFonts w:ascii="Times New Roman" w:hAnsi="Times New Roman"/>
          <w:sz w:val="24"/>
          <w:szCs w:val="24"/>
        </w:rPr>
        <w:t>иссад.рф</w:t>
      </w:r>
      <w:proofErr w:type="spellEnd"/>
      <w:proofErr w:type="gramEnd"/>
      <w:r w:rsidRPr="00EC134F">
        <w:rPr>
          <w:rFonts w:ascii="Times New Roman" w:hAnsi="Times New Roman"/>
          <w:sz w:val="24"/>
          <w:szCs w:val="24"/>
        </w:rPr>
        <w:t>;</w:t>
      </w:r>
    </w:p>
    <w:p w14:paraId="40AC016D" w14:textId="77777777" w:rsidR="00ED2816" w:rsidRPr="00EC134F" w:rsidRDefault="00ED2816" w:rsidP="00ED2816">
      <w:pPr>
        <w:widowControl w:val="0"/>
        <w:tabs>
          <w:tab w:val="left" w:pos="142"/>
          <w:tab w:val="left" w:pos="284"/>
        </w:tabs>
        <w:autoSpaceDE w:val="0"/>
        <w:autoSpaceDN w:val="0"/>
        <w:adjustRightInd w:val="0"/>
        <w:ind w:firstLine="709"/>
        <w:jc w:val="both"/>
        <w:rPr>
          <w:rFonts w:ascii="Calibri" w:eastAsia="Calibri" w:hAnsi="Calibri" w:cs="Calibri"/>
          <w:lang w:eastAsia="en-US"/>
        </w:rPr>
      </w:pPr>
      <w:r w:rsidRPr="00EC134F">
        <w:rPr>
          <w:rFonts w:eastAsia="Calibri"/>
          <w:bCs/>
        </w:rPr>
        <w:t xml:space="preserve">на сайте </w:t>
      </w:r>
      <w:r w:rsidRPr="00EC134F">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EC134F">
          <w:rPr>
            <w:u w:val="single"/>
          </w:rPr>
          <w:t>http://mfc47.ru/</w:t>
        </w:r>
      </w:hyperlink>
    </w:p>
    <w:p w14:paraId="21BF7762" w14:textId="77777777" w:rsidR="00ED2816" w:rsidRPr="00EC134F" w:rsidRDefault="00ED2816" w:rsidP="00ED2816">
      <w:pPr>
        <w:widowControl w:val="0"/>
        <w:tabs>
          <w:tab w:val="left" w:pos="142"/>
          <w:tab w:val="left" w:pos="284"/>
        </w:tabs>
        <w:autoSpaceDE w:val="0"/>
        <w:autoSpaceDN w:val="0"/>
        <w:adjustRightInd w:val="0"/>
        <w:ind w:firstLine="709"/>
        <w:jc w:val="both"/>
        <w:rPr>
          <w:u w:val="single"/>
        </w:rPr>
      </w:pPr>
      <w:r w:rsidRPr="00EC134F">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EC134F">
          <w:rPr>
            <w:u w:val="single"/>
          </w:rPr>
          <w:t>www.gu.le</w:t>
        </w:r>
        <w:r w:rsidRPr="00EC134F">
          <w:rPr>
            <w:u w:val="single"/>
            <w:lang w:val="en-US"/>
          </w:rPr>
          <w:t>n</w:t>
        </w:r>
        <w:r w:rsidRPr="00EC134F">
          <w:rPr>
            <w:u w:val="single"/>
          </w:rPr>
          <w:t>obl.ru/</w:t>
        </w:r>
      </w:hyperlink>
      <w:r w:rsidRPr="00EC134F">
        <w:t xml:space="preserve"> </w:t>
      </w:r>
      <w:hyperlink r:id="rId10" w:history="1">
        <w:r w:rsidRPr="00EC134F">
          <w:rPr>
            <w:u w:val="single"/>
          </w:rPr>
          <w:t>www.gosuslugi.ru</w:t>
        </w:r>
      </w:hyperlink>
      <w:r w:rsidRPr="00EC134F">
        <w:rPr>
          <w:u w:val="single"/>
        </w:rPr>
        <w:t>.</w:t>
      </w:r>
    </w:p>
    <w:p w14:paraId="4953BAB3" w14:textId="77777777" w:rsidR="00ED2816" w:rsidRPr="00EC134F" w:rsidRDefault="00ED2816" w:rsidP="00ED2816">
      <w:pPr>
        <w:autoSpaceDE w:val="0"/>
        <w:autoSpaceDN w:val="0"/>
        <w:adjustRightInd w:val="0"/>
        <w:ind w:firstLine="540"/>
        <w:jc w:val="both"/>
        <w:rPr>
          <w:rFonts w:eastAsia="Calibri"/>
        </w:rPr>
      </w:pPr>
      <w:r w:rsidRPr="00EC134F">
        <w:rPr>
          <w:rFonts w:eastAsia="Calibri"/>
        </w:rPr>
        <w:t>в государственной информационной системе "Реестр государственных и муниципальных услуг (функций) Ленинградской области" (далее - Реестр).</w:t>
      </w:r>
    </w:p>
    <w:p w14:paraId="2C2E4589" w14:textId="77777777" w:rsidR="00DC4E59" w:rsidRPr="00EC134F" w:rsidRDefault="00DC4E59" w:rsidP="00331A0C">
      <w:pPr>
        <w:widowControl w:val="0"/>
        <w:tabs>
          <w:tab w:val="left" w:pos="142"/>
          <w:tab w:val="left" w:pos="284"/>
        </w:tabs>
        <w:autoSpaceDE w:val="0"/>
        <w:autoSpaceDN w:val="0"/>
        <w:adjustRightInd w:val="0"/>
        <w:ind w:firstLine="709"/>
        <w:jc w:val="both"/>
      </w:pPr>
    </w:p>
    <w:p w14:paraId="062E70D0" w14:textId="77777777" w:rsidR="00FB12DB" w:rsidRPr="00EC134F" w:rsidRDefault="00FB12DB" w:rsidP="00FB12DB">
      <w:pPr>
        <w:widowControl w:val="0"/>
        <w:tabs>
          <w:tab w:val="left" w:pos="142"/>
          <w:tab w:val="left" w:pos="284"/>
        </w:tabs>
        <w:autoSpaceDE w:val="0"/>
        <w:autoSpaceDN w:val="0"/>
        <w:adjustRightInd w:val="0"/>
        <w:ind w:firstLine="709"/>
        <w:jc w:val="both"/>
      </w:pPr>
      <w:r w:rsidRPr="00EC134F">
        <w:t xml:space="preserve">2. </w:t>
      </w:r>
      <w:r w:rsidRPr="00EC134F">
        <w:rPr>
          <w:b/>
        </w:rPr>
        <w:t>Стандарт предоставления муниципальной услуги</w:t>
      </w:r>
    </w:p>
    <w:p w14:paraId="3EAA9F73" w14:textId="77777777" w:rsidR="00FB12DB" w:rsidRPr="00EC134F" w:rsidRDefault="00FB12DB" w:rsidP="00FB12DB">
      <w:pPr>
        <w:widowControl w:val="0"/>
        <w:tabs>
          <w:tab w:val="left" w:pos="142"/>
          <w:tab w:val="left" w:pos="284"/>
        </w:tabs>
        <w:autoSpaceDE w:val="0"/>
        <w:autoSpaceDN w:val="0"/>
        <w:adjustRightInd w:val="0"/>
        <w:ind w:firstLine="709"/>
        <w:jc w:val="both"/>
      </w:pPr>
    </w:p>
    <w:p w14:paraId="32B3C7FC" w14:textId="77777777" w:rsidR="006C68B5" w:rsidRPr="00EC134F" w:rsidRDefault="006C68B5" w:rsidP="006C68B5">
      <w:pPr>
        <w:autoSpaceDE w:val="0"/>
        <w:autoSpaceDN w:val="0"/>
        <w:adjustRightInd w:val="0"/>
        <w:ind w:firstLine="540"/>
        <w:jc w:val="both"/>
      </w:pPr>
      <w:r w:rsidRPr="00EC134F">
        <w:t xml:space="preserve">2.1. Полное наименование </w:t>
      </w:r>
      <w:r w:rsidRPr="00EC134F">
        <w:rPr>
          <w:bCs/>
        </w:rPr>
        <w:t>муниципальной услуги</w:t>
      </w:r>
      <w:r w:rsidRPr="00EC134F">
        <w:t>: «Принятие граждан на учет в качестве нуждающихся в жилых помещениях, предоставляемых по договорам социального найма».</w:t>
      </w:r>
    </w:p>
    <w:p w14:paraId="360BD3C8" w14:textId="77777777" w:rsidR="006C68B5" w:rsidRPr="00EC134F" w:rsidRDefault="006C68B5" w:rsidP="00287610">
      <w:pPr>
        <w:autoSpaceDE w:val="0"/>
        <w:autoSpaceDN w:val="0"/>
        <w:adjustRightInd w:val="0"/>
        <w:ind w:firstLine="540"/>
        <w:jc w:val="both"/>
      </w:pPr>
      <w:r w:rsidRPr="00EC134F">
        <w:t xml:space="preserve">Сокращенное наименование </w:t>
      </w:r>
      <w:r w:rsidRPr="00EC134F">
        <w:rPr>
          <w:bCs/>
        </w:rPr>
        <w:t>муниципальной услуги:</w:t>
      </w:r>
      <w:r w:rsidRPr="00EC134F">
        <w:t xml:space="preserve"> «Принятие граждан на учет в качестве нуждающихся в жилых помещениях».</w:t>
      </w:r>
      <w:r w:rsidRPr="00EC134F">
        <w:tab/>
      </w:r>
    </w:p>
    <w:p w14:paraId="7EC87333" w14:textId="77777777" w:rsidR="006C68B5" w:rsidRPr="00EC134F" w:rsidRDefault="006C68B5" w:rsidP="006C68B5">
      <w:pPr>
        <w:tabs>
          <w:tab w:val="left" w:pos="567"/>
        </w:tabs>
        <w:ind w:firstLine="141"/>
        <w:jc w:val="both"/>
      </w:pPr>
      <w:r w:rsidRPr="00EC134F">
        <w:tab/>
        <w:t>2.2. 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 (далее – администрация)</w:t>
      </w:r>
    </w:p>
    <w:p w14:paraId="6AF859AB" w14:textId="77777777" w:rsidR="006C68B5" w:rsidRPr="00EC134F" w:rsidRDefault="006C68B5" w:rsidP="006C68B5">
      <w:pPr>
        <w:tabs>
          <w:tab w:val="left" w:pos="567"/>
        </w:tabs>
        <w:ind w:firstLine="141"/>
        <w:jc w:val="both"/>
      </w:pPr>
      <w:r w:rsidRPr="00EC134F">
        <w:t xml:space="preserve">      В предоставлении муниципальной услуги участвуют:</w:t>
      </w:r>
    </w:p>
    <w:p w14:paraId="5494F5EC" w14:textId="77777777" w:rsidR="00055C7B" w:rsidRPr="00EC134F" w:rsidRDefault="006C68B5" w:rsidP="00055C7B">
      <w:pPr>
        <w:ind w:firstLine="709"/>
        <w:jc w:val="both"/>
      </w:pPr>
      <w:r w:rsidRPr="00EC134F">
        <w:t xml:space="preserve">1) </w:t>
      </w:r>
      <w:r w:rsidR="00055C7B" w:rsidRPr="00EC134F">
        <w:t>Администрации</w:t>
      </w:r>
    </w:p>
    <w:p w14:paraId="71AB41DD" w14:textId="77777777" w:rsidR="00055C7B" w:rsidRPr="00EC134F" w:rsidRDefault="00055C7B" w:rsidP="00055C7B">
      <w:pPr>
        <w:ind w:firstLine="709"/>
        <w:jc w:val="both"/>
      </w:pPr>
      <w:r w:rsidRPr="00EC134F">
        <w:t>2)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14:paraId="520AA109"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3) Федеральная служба государственной регистрации, кадастра и картографии;</w:t>
      </w:r>
    </w:p>
    <w:p w14:paraId="7CD0C9E1"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4) Управление по вопросам миграции ГУ МВД России по г. Санкт-Петербургу и Ленинградской области.</w:t>
      </w:r>
    </w:p>
    <w:p w14:paraId="70DDC75A"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5) Министерство внутренних дел Российской Федерации;</w:t>
      </w:r>
    </w:p>
    <w:p w14:paraId="0735C966"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 xml:space="preserve">6) </w:t>
      </w:r>
      <w:proofErr w:type="gramStart"/>
      <w:r w:rsidRPr="00EC134F">
        <w:t>Фонд  пенсионного</w:t>
      </w:r>
      <w:proofErr w:type="gramEnd"/>
      <w:r w:rsidRPr="00EC134F">
        <w:t xml:space="preserve"> и социального страхования Российской Федерации;</w:t>
      </w:r>
    </w:p>
    <w:p w14:paraId="357C11B7"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7) орган, осуществляющий пенсионное обеспечение (за исключением Пенсионного фонда);</w:t>
      </w:r>
    </w:p>
    <w:p w14:paraId="73C07424"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8) орган государственной службы занятости</w:t>
      </w:r>
    </w:p>
    <w:p w14:paraId="3934810A"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9) Федеральная налоговая служба;</w:t>
      </w:r>
    </w:p>
    <w:p w14:paraId="2E472F21"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10) Федеральная служба судебных приставов;</w:t>
      </w:r>
    </w:p>
    <w:p w14:paraId="7BE7DE4D"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11) Федеральная служба исполнения наказаний;</w:t>
      </w:r>
    </w:p>
    <w:p w14:paraId="09481D99"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12) Министерство обороны Российской Федерации и подведомственные ему учреждения;</w:t>
      </w:r>
    </w:p>
    <w:p w14:paraId="2EA4202B"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6972E431"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Заявление на получение муниципальной услуги с комплектом документов принимается:</w:t>
      </w:r>
    </w:p>
    <w:p w14:paraId="77A90C15"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 при личной явке:</w:t>
      </w:r>
    </w:p>
    <w:p w14:paraId="2B416B21"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в ОМСУ/Организацию, в филиалах, отделах, удаленных рабочих мест ГБУ ЛО «МФЦ»;</w:t>
      </w:r>
    </w:p>
    <w:p w14:paraId="07B7A13E"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2) без личной явки:</w:t>
      </w:r>
    </w:p>
    <w:p w14:paraId="2AB1693E"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 в электронной форме через личный кабинет заявителя на ПГУ ЛО/ЕПГУ могут обратиться заявители в отношении услуги:</w:t>
      </w:r>
    </w:p>
    <w:p w14:paraId="731F3F52"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proofErr w:type="gramStart"/>
      <w:r w:rsidRPr="00EC134F">
        <w:t>1.2.1:–</w:t>
      </w:r>
      <w:proofErr w:type="gramEnd"/>
      <w:r w:rsidRPr="00EC134F">
        <w:t xml:space="preserve"> все граждане, имеющие основания; </w:t>
      </w:r>
    </w:p>
    <w:p w14:paraId="10CD17CA"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proofErr w:type="gramStart"/>
      <w:r w:rsidRPr="00EC134F">
        <w:t>1.2.2 .</w:t>
      </w:r>
      <w:proofErr w:type="gramEnd"/>
      <w:r w:rsidRPr="00EC134F">
        <w:t xml:space="preserve">– все граждане, имеющие основания. </w:t>
      </w:r>
    </w:p>
    <w:p w14:paraId="2716628C"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Заявитель может записаться на прием для подачи заявления о предоставлении услуги следующими способами:</w:t>
      </w:r>
    </w:p>
    <w:p w14:paraId="20CF5740"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lastRenderedPageBreak/>
        <w:t>Заявитель может записаться на прием для подачи заявления о предоставлении услуги следующими способами:</w:t>
      </w:r>
    </w:p>
    <w:p w14:paraId="4D52E32D"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 посредством ПГУ ЛО/ЕПГУ – МФЦ;</w:t>
      </w:r>
    </w:p>
    <w:p w14:paraId="7FE226A3"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2) по телефону – в МФЦ, в ОМСУ/Организацию;</w:t>
      </w:r>
    </w:p>
    <w:p w14:paraId="21F12DA2"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3C70616A"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3E55F6E0"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2.2.2. При предоставлении муниципальной услуги в электронной форме идентификация и аутентификация могут осуществляться посредством:</w:t>
      </w:r>
    </w:p>
    <w:p w14:paraId="02ECC147" w14:textId="77777777" w:rsidR="00055C7B" w:rsidRPr="00EC134F" w:rsidRDefault="00055C7B" w:rsidP="00055C7B">
      <w:pPr>
        <w:widowControl w:val="0"/>
        <w:tabs>
          <w:tab w:val="left" w:pos="142"/>
          <w:tab w:val="left" w:pos="284"/>
          <w:tab w:val="left" w:pos="1134"/>
        </w:tabs>
        <w:autoSpaceDE w:val="0"/>
        <w:autoSpaceDN w:val="0"/>
        <w:adjustRightInd w:val="0"/>
        <w:ind w:firstLine="709"/>
        <w:jc w:val="both"/>
      </w:pPr>
      <w:r w:rsidRPr="00EC134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BF625C" w14:textId="77777777" w:rsidR="00E031BB" w:rsidRPr="00EC134F" w:rsidRDefault="00055C7B" w:rsidP="00055C7B">
      <w:pPr>
        <w:widowControl w:val="0"/>
        <w:tabs>
          <w:tab w:val="left" w:pos="142"/>
          <w:tab w:val="left" w:pos="284"/>
          <w:tab w:val="left" w:pos="1134"/>
        </w:tabs>
        <w:autoSpaceDE w:val="0"/>
        <w:autoSpaceDN w:val="0"/>
        <w:adjustRightInd w:val="0"/>
        <w:ind w:firstLine="709"/>
        <w:jc w:val="both"/>
      </w:pPr>
      <w:r w:rsidRPr="00EC134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E031BB" w:rsidRPr="00EC134F">
        <w:t xml:space="preserve"> </w:t>
      </w:r>
    </w:p>
    <w:p w14:paraId="7C2D4BA5" w14:textId="77777777" w:rsidR="00055C7B" w:rsidRPr="00EC134F" w:rsidRDefault="00055C7B" w:rsidP="00287610">
      <w:pPr>
        <w:jc w:val="center"/>
        <w:rPr>
          <w:b/>
        </w:rPr>
      </w:pPr>
    </w:p>
    <w:p w14:paraId="70BC032E" w14:textId="77777777" w:rsidR="00E031BB" w:rsidRPr="00EC134F" w:rsidRDefault="00E031BB" w:rsidP="00287610">
      <w:pPr>
        <w:jc w:val="center"/>
      </w:pPr>
      <w:r w:rsidRPr="00EC134F">
        <w:rPr>
          <w:b/>
        </w:rPr>
        <w:t>Результат предоставления муниципальной услуги, а также способы получения результата</w:t>
      </w:r>
    </w:p>
    <w:p w14:paraId="77D300DB" w14:textId="77777777" w:rsidR="00055C7B" w:rsidRPr="00EC134F" w:rsidRDefault="00055C7B" w:rsidP="00055C7B">
      <w:pPr>
        <w:ind w:firstLine="709"/>
        <w:jc w:val="both"/>
      </w:pPr>
      <w:bookmarkStart w:id="2" w:name="sub_1027"/>
      <w:r w:rsidRPr="00EC134F">
        <w:t xml:space="preserve">2.3. Результатом предоставления муниципальной услуги является:  </w:t>
      </w:r>
    </w:p>
    <w:p w14:paraId="74D4C937" w14:textId="77777777" w:rsidR="00055C7B" w:rsidRPr="00EC134F" w:rsidRDefault="00055C7B" w:rsidP="00055C7B">
      <w:pPr>
        <w:ind w:firstLine="709"/>
        <w:jc w:val="both"/>
      </w:pPr>
      <w:r w:rsidRPr="00EC134F">
        <w:t>в отношении услуги 1.2.1.:</w:t>
      </w:r>
    </w:p>
    <w:p w14:paraId="22384655" w14:textId="77777777" w:rsidR="00055C7B" w:rsidRPr="00EC134F" w:rsidRDefault="00055C7B" w:rsidP="00055C7B">
      <w:pPr>
        <w:ind w:firstLine="709"/>
        <w:jc w:val="both"/>
      </w:pPr>
      <w:r w:rsidRPr="00EC134F">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14:paraId="63EEEE63" w14:textId="77777777" w:rsidR="00055C7B" w:rsidRPr="00EC134F" w:rsidRDefault="00055C7B" w:rsidP="00055C7B">
      <w:pPr>
        <w:ind w:firstLine="709"/>
        <w:jc w:val="both"/>
      </w:pPr>
      <w:r w:rsidRPr="00EC134F">
        <w:t xml:space="preserve"> (каждое муниципальное образование разрабатывает и утверждает самостоятельно форму, шаблон указан в </w:t>
      </w:r>
      <w:proofErr w:type="gramStart"/>
      <w:r w:rsidRPr="00EC134F">
        <w:t>приложении  №</w:t>
      </w:r>
      <w:proofErr w:type="gramEnd"/>
      <w:r w:rsidRPr="00EC134F">
        <w:t>5);</w:t>
      </w:r>
    </w:p>
    <w:p w14:paraId="603C3F0E" w14:textId="77777777" w:rsidR="00055C7B" w:rsidRPr="00EC134F" w:rsidRDefault="00055C7B" w:rsidP="00055C7B">
      <w:pPr>
        <w:ind w:firstLine="709"/>
        <w:jc w:val="both"/>
      </w:pPr>
      <w:r w:rsidRPr="00EC134F">
        <w:t xml:space="preserve">- решение в форме ненормативного правового </w:t>
      </w:r>
      <w:proofErr w:type="gramStart"/>
      <w:r w:rsidRPr="00EC134F">
        <w:t>акта  об</w:t>
      </w:r>
      <w:proofErr w:type="gramEnd"/>
      <w:r w:rsidRPr="00EC134F">
        <w:t xml:space="preserve"> отказе в принятии на учет в качестве нуждающихся в жилых помещениях, предоставляемых по договорам социального найма, согласно приложению № ___</w:t>
      </w:r>
    </w:p>
    <w:p w14:paraId="024BD5EE" w14:textId="77777777" w:rsidR="00055C7B" w:rsidRPr="00EC134F" w:rsidRDefault="00055C7B" w:rsidP="00055C7B">
      <w:pPr>
        <w:ind w:firstLine="708"/>
        <w:jc w:val="both"/>
      </w:pPr>
      <w:r w:rsidRPr="00EC134F">
        <w:t xml:space="preserve">(каждое муниципальное образование разрабатывает и утверждает самостоятельно форму, шаблон указан в </w:t>
      </w:r>
      <w:proofErr w:type="gramStart"/>
      <w:r w:rsidRPr="00EC134F">
        <w:t>приложении  №</w:t>
      </w:r>
      <w:proofErr w:type="gramEnd"/>
      <w:r w:rsidRPr="00EC134F">
        <w:t xml:space="preserve"> 6);</w:t>
      </w:r>
    </w:p>
    <w:p w14:paraId="325AB6C5" w14:textId="77777777" w:rsidR="00055C7B" w:rsidRPr="00EC134F" w:rsidRDefault="00055C7B" w:rsidP="00055C7B">
      <w:pPr>
        <w:ind w:firstLine="708"/>
        <w:jc w:val="both"/>
      </w:pPr>
      <w:r w:rsidRPr="00EC134F">
        <w:t>- реестровая запись в соответствии с категорией заявителя (при технической реализации);</w:t>
      </w:r>
    </w:p>
    <w:p w14:paraId="5D227CF5" w14:textId="77777777" w:rsidR="00055C7B" w:rsidRPr="00EC134F" w:rsidRDefault="00055C7B" w:rsidP="00055C7B">
      <w:pPr>
        <w:ind w:firstLine="709"/>
        <w:jc w:val="both"/>
      </w:pPr>
      <w:r w:rsidRPr="00EC134F">
        <w:t>в отношении услуги 1.2.2.:</w:t>
      </w:r>
    </w:p>
    <w:p w14:paraId="0F20A83C" w14:textId="77777777" w:rsidR="00055C7B" w:rsidRPr="00EC134F" w:rsidRDefault="00055C7B" w:rsidP="00055C7B">
      <w:pPr>
        <w:ind w:firstLine="708"/>
        <w:jc w:val="both"/>
      </w:pPr>
      <w:r w:rsidRPr="00EC134F">
        <w:t xml:space="preserve">- решение в форме </w:t>
      </w:r>
      <w:r w:rsidRPr="00EC134F">
        <w:rPr>
          <w:i/>
        </w:rPr>
        <w:t>уведомления</w:t>
      </w:r>
      <w:r w:rsidRPr="00EC134F">
        <w:t xml:space="preserve"> об очередности предоставления жилых помещений по договору социального найма согласно приложению №___</w:t>
      </w:r>
      <w:proofErr w:type="gramStart"/>
      <w:r w:rsidRPr="00EC134F">
        <w:t>_ ;</w:t>
      </w:r>
      <w:proofErr w:type="gramEnd"/>
    </w:p>
    <w:p w14:paraId="72E2C87B" w14:textId="77777777" w:rsidR="00055C7B" w:rsidRPr="00EC134F" w:rsidRDefault="00055C7B" w:rsidP="00055C7B">
      <w:pPr>
        <w:ind w:firstLine="708"/>
        <w:jc w:val="both"/>
      </w:pPr>
      <w:r w:rsidRPr="00EC134F">
        <w:t xml:space="preserve">- решение в форме </w:t>
      </w:r>
      <w:r w:rsidRPr="00EC134F">
        <w:rPr>
          <w:i/>
        </w:rPr>
        <w:t xml:space="preserve">уведомления </w:t>
      </w:r>
      <w:r w:rsidRPr="00EC134F">
        <w:t>об отказе в предоставлении информации об очередности предоставления жилых помещений по договору социального найма согласно приложению №____;</w:t>
      </w:r>
    </w:p>
    <w:p w14:paraId="013209DA" w14:textId="77777777" w:rsidR="00055C7B" w:rsidRPr="00EC134F" w:rsidRDefault="00055C7B" w:rsidP="00055C7B">
      <w:pPr>
        <w:ind w:firstLine="709"/>
        <w:jc w:val="both"/>
      </w:pPr>
      <w:r w:rsidRPr="00EC134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7B0AAB6" w14:textId="77777777" w:rsidR="00055C7B" w:rsidRPr="00EC134F" w:rsidRDefault="00055C7B" w:rsidP="00055C7B">
      <w:pPr>
        <w:ind w:firstLine="709"/>
        <w:jc w:val="both"/>
      </w:pPr>
      <w:r w:rsidRPr="00EC134F">
        <w:t>1) при личной явке:</w:t>
      </w:r>
    </w:p>
    <w:p w14:paraId="4F920300" w14:textId="77777777" w:rsidR="00055C7B" w:rsidRPr="00EC134F" w:rsidRDefault="00055C7B" w:rsidP="00055C7B">
      <w:pPr>
        <w:ind w:firstLine="709"/>
        <w:jc w:val="both"/>
      </w:pPr>
      <w:r w:rsidRPr="00EC134F">
        <w:t>В Администрацию, в филиалах, отделах, удаленных рабочих местах МФЦ;</w:t>
      </w:r>
    </w:p>
    <w:p w14:paraId="2F89F82F" w14:textId="77777777" w:rsidR="00055C7B" w:rsidRPr="00EC134F" w:rsidRDefault="00055C7B" w:rsidP="00055C7B">
      <w:pPr>
        <w:ind w:firstLine="709"/>
        <w:jc w:val="both"/>
      </w:pPr>
      <w:r w:rsidRPr="00EC134F">
        <w:t>2) без личной явки:</w:t>
      </w:r>
    </w:p>
    <w:p w14:paraId="5B02ED1A" w14:textId="77777777" w:rsidR="00055C7B" w:rsidRPr="00EC134F" w:rsidRDefault="00055C7B" w:rsidP="00055C7B">
      <w:pPr>
        <w:ind w:firstLine="709"/>
        <w:jc w:val="both"/>
      </w:pPr>
      <w:r w:rsidRPr="00EC134F">
        <w:lastRenderedPageBreak/>
        <w:t>в электронной форме через личный кабинет заявителя на ПГУ ЛО/ЕПГУ;</w:t>
      </w:r>
    </w:p>
    <w:p w14:paraId="1A4EE9F8" w14:textId="77777777" w:rsidR="00055C7B" w:rsidRPr="00EC134F" w:rsidRDefault="00055C7B" w:rsidP="00055C7B">
      <w:pPr>
        <w:ind w:firstLine="709"/>
        <w:jc w:val="both"/>
      </w:pPr>
      <w:r w:rsidRPr="00EC134F">
        <w:t xml:space="preserve">на электронную почту; </w:t>
      </w:r>
    </w:p>
    <w:p w14:paraId="60729BAB" w14:textId="77777777" w:rsidR="00055C7B" w:rsidRPr="00EC134F" w:rsidRDefault="00055C7B" w:rsidP="00055C7B">
      <w:pPr>
        <w:ind w:firstLine="709"/>
        <w:jc w:val="both"/>
      </w:pPr>
      <w:r w:rsidRPr="00EC134F">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7CAE163" w14:textId="77777777" w:rsidR="00055C7B" w:rsidRPr="00EC134F" w:rsidRDefault="00055C7B" w:rsidP="00E031BB">
      <w:pPr>
        <w:ind w:firstLine="709"/>
        <w:jc w:val="both"/>
      </w:pPr>
    </w:p>
    <w:p w14:paraId="2D356CE1" w14:textId="77777777" w:rsidR="00E031BB" w:rsidRPr="00EC134F" w:rsidRDefault="00E031BB" w:rsidP="00E031BB">
      <w:pPr>
        <w:ind w:firstLine="709"/>
        <w:jc w:val="both"/>
      </w:pPr>
      <w:r w:rsidRPr="00EC134F">
        <w:t xml:space="preserve"> Срок предоставления муниципальной услуги:</w:t>
      </w:r>
    </w:p>
    <w:p w14:paraId="759ECC60" w14:textId="77777777" w:rsidR="00055C7B" w:rsidRPr="00EC134F" w:rsidRDefault="00055C7B" w:rsidP="00055C7B">
      <w:pPr>
        <w:ind w:firstLine="709"/>
        <w:jc w:val="both"/>
      </w:pPr>
    </w:p>
    <w:p w14:paraId="68137A81" w14:textId="77777777" w:rsidR="00055C7B" w:rsidRPr="00EC134F" w:rsidRDefault="00055C7B" w:rsidP="00055C7B">
      <w:pPr>
        <w:ind w:firstLine="709"/>
        <w:jc w:val="both"/>
      </w:pPr>
      <w:r w:rsidRPr="00EC134F">
        <w:t>2.4. Срок предоставления муниципальной услуги:</w:t>
      </w:r>
    </w:p>
    <w:p w14:paraId="4E4F9BFA" w14:textId="77777777" w:rsidR="00E031BB" w:rsidRPr="00EC134F" w:rsidRDefault="00E031BB" w:rsidP="00E031BB">
      <w:pPr>
        <w:ind w:firstLine="709"/>
        <w:jc w:val="both"/>
      </w:pPr>
      <w:r w:rsidRPr="00EC134F">
        <w:t xml:space="preserve"> - о принятии граждан на учет в качестве нуждающихся в жилых помещениях, предоставляемых по договорам </w:t>
      </w:r>
      <w:proofErr w:type="gramStart"/>
      <w:r w:rsidRPr="00EC134F">
        <w:t>социального найма</w:t>
      </w:r>
      <w:proofErr w:type="gramEnd"/>
      <w:r w:rsidRPr="00EC134F">
        <w:t xml:space="preserve"> составляет: 10 рабочих дней с даты поступления (регистрации) заявления в администрацию;</w:t>
      </w:r>
    </w:p>
    <w:p w14:paraId="5F1F9BFC" w14:textId="77777777" w:rsidR="00E031BB" w:rsidRPr="00EC134F" w:rsidRDefault="00E031BB" w:rsidP="00E031BB">
      <w:pPr>
        <w:ind w:firstLine="709"/>
        <w:jc w:val="both"/>
      </w:pPr>
      <w:r w:rsidRPr="00EC134F">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администрацию.</w:t>
      </w:r>
    </w:p>
    <w:p w14:paraId="5AB00E67" w14:textId="77777777" w:rsidR="00055C7B" w:rsidRPr="00EC134F" w:rsidRDefault="00055C7B" w:rsidP="00E031BB">
      <w:pPr>
        <w:ind w:firstLine="709"/>
        <w:jc w:val="both"/>
      </w:pPr>
    </w:p>
    <w:p w14:paraId="2F2568ED" w14:textId="77777777" w:rsidR="00055C7B" w:rsidRPr="00EC134F" w:rsidRDefault="00E25250" w:rsidP="00055C7B">
      <w:pPr>
        <w:ind w:firstLine="709"/>
        <w:jc w:val="both"/>
      </w:pPr>
      <w:r w:rsidRPr="00EC134F">
        <w:t xml:space="preserve">2.5. </w:t>
      </w:r>
      <w:r w:rsidR="00055C7B" w:rsidRPr="00EC134F">
        <w:t xml:space="preserve"> Правовые основания для предоставления муниципальной услуги:</w:t>
      </w:r>
    </w:p>
    <w:p w14:paraId="493707F7" w14:textId="77777777" w:rsidR="00055C7B" w:rsidRPr="00EC134F" w:rsidRDefault="00055C7B" w:rsidP="00055C7B">
      <w:pPr>
        <w:pStyle w:val="af5"/>
        <w:numPr>
          <w:ilvl w:val="0"/>
          <w:numId w:val="5"/>
        </w:numPr>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Конституция Российской Федерации;</w:t>
      </w:r>
    </w:p>
    <w:p w14:paraId="5F396D97" w14:textId="77777777" w:rsidR="00055C7B" w:rsidRPr="00EC134F" w:rsidRDefault="00055C7B" w:rsidP="00055C7B">
      <w:pPr>
        <w:pStyle w:val="af5"/>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Гражданский кодекс Российской Федерации;</w:t>
      </w:r>
    </w:p>
    <w:p w14:paraId="392E120C" w14:textId="77777777" w:rsidR="00055C7B" w:rsidRPr="00EC134F" w:rsidRDefault="00055C7B" w:rsidP="00055C7B">
      <w:pPr>
        <w:pStyle w:val="af5"/>
        <w:numPr>
          <w:ilvl w:val="0"/>
          <w:numId w:val="5"/>
        </w:numPr>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Жилищный кодекс Российской Федерации;</w:t>
      </w:r>
    </w:p>
    <w:p w14:paraId="3777282F" w14:textId="77777777" w:rsidR="00055C7B" w:rsidRPr="00EC134F" w:rsidRDefault="00055C7B" w:rsidP="00055C7B">
      <w:pPr>
        <w:pStyle w:val="af5"/>
        <w:numPr>
          <w:ilvl w:val="0"/>
          <w:numId w:val="5"/>
        </w:numPr>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Федеральный закон от 29.12.2004 № 189-ФЗ «О введении в действие Жилищного кодекса Российской Федерации»;</w:t>
      </w:r>
    </w:p>
    <w:p w14:paraId="714D5409" w14:textId="77777777" w:rsidR="00055C7B" w:rsidRPr="00EC134F" w:rsidRDefault="00055C7B" w:rsidP="00055C7B">
      <w:pPr>
        <w:pStyle w:val="af5"/>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14:paraId="3E9DC99E" w14:textId="77777777" w:rsidR="00055C7B" w:rsidRPr="00EC134F" w:rsidRDefault="00055C7B" w:rsidP="00055C7B">
      <w:pPr>
        <w:pStyle w:val="af5"/>
        <w:tabs>
          <w:tab w:val="left" w:pos="0"/>
        </w:tabs>
        <w:spacing w:line="240" w:lineRule="auto"/>
        <w:ind w:left="0" w:firstLine="709"/>
        <w:jc w:val="both"/>
        <w:rPr>
          <w:rFonts w:ascii="Times New Roman" w:hAnsi="Times New Roman"/>
          <w:sz w:val="24"/>
          <w:szCs w:val="24"/>
        </w:rPr>
      </w:pPr>
      <w:r w:rsidRPr="00EC134F">
        <w:rPr>
          <w:rFonts w:ascii="Times New Roman" w:hAnsi="Times New Roman"/>
          <w:sz w:val="24"/>
          <w:szCs w:val="24"/>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464C7F0D" w14:textId="77777777" w:rsidR="00055C7B" w:rsidRPr="00EC134F" w:rsidRDefault="00055C7B" w:rsidP="00055C7B">
      <w:pPr>
        <w:pStyle w:val="af5"/>
        <w:numPr>
          <w:ilvl w:val="0"/>
          <w:numId w:val="5"/>
        </w:numPr>
        <w:autoSpaceDE w:val="0"/>
        <w:autoSpaceDN w:val="0"/>
        <w:adjustRightInd w:val="0"/>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7FB2E897" w14:textId="77777777" w:rsidR="00055C7B" w:rsidRPr="00EC134F" w:rsidRDefault="00055C7B" w:rsidP="00055C7B">
      <w:pPr>
        <w:pStyle w:val="af5"/>
        <w:numPr>
          <w:ilvl w:val="0"/>
          <w:numId w:val="5"/>
        </w:numPr>
        <w:autoSpaceDE w:val="0"/>
        <w:autoSpaceDN w:val="0"/>
        <w:adjustRightInd w:val="0"/>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Постановление Правительства Российской Федерации от 24.12.2007 № 922 «Об особенностях порядка исчисления средней заработной платы»;</w:t>
      </w:r>
    </w:p>
    <w:p w14:paraId="0D91E504" w14:textId="77777777" w:rsidR="00055C7B" w:rsidRPr="00EC134F" w:rsidRDefault="00055C7B" w:rsidP="00055C7B">
      <w:pPr>
        <w:pStyle w:val="af5"/>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310B7D2E" w14:textId="77777777" w:rsidR="00055C7B" w:rsidRPr="00EC134F" w:rsidRDefault="00055C7B" w:rsidP="00055C7B">
      <w:pPr>
        <w:pStyle w:val="af5"/>
        <w:numPr>
          <w:ilvl w:val="0"/>
          <w:numId w:val="5"/>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20CE266E" w14:textId="77777777" w:rsidR="00055C7B" w:rsidRPr="00EC134F" w:rsidRDefault="00055C7B" w:rsidP="00055C7B">
      <w:pPr>
        <w:pStyle w:val="af5"/>
        <w:numPr>
          <w:ilvl w:val="0"/>
          <w:numId w:val="5"/>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1FA4FFD6" w14:textId="77777777" w:rsidR="00055C7B" w:rsidRPr="00EC134F" w:rsidRDefault="00055C7B" w:rsidP="00055C7B">
      <w:pPr>
        <w:pStyle w:val="af5"/>
        <w:numPr>
          <w:ilvl w:val="0"/>
          <w:numId w:val="5"/>
        </w:numPr>
        <w:tabs>
          <w:tab w:val="left" w:pos="0"/>
        </w:tabs>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w:t>
      </w:r>
      <w:proofErr w:type="gramStart"/>
      <w:r w:rsidRPr="00EC134F">
        <w:rPr>
          <w:rFonts w:ascii="Times New Roman" w:hAnsi="Times New Roman"/>
          <w:sz w:val="24"/>
          <w:szCs w:val="24"/>
        </w:rPr>
        <w:t>в качестве</w:t>
      </w:r>
      <w:proofErr w:type="gramEnd"/>
      <w:r w:rsidRPr="00EC134F">
        <w:rPr>
          <w:rFonts w:ascii="Times New Roman" w:hAnsi="Times New Roman"/>
          <w:sz w:val="24"/>
          <w:szCs w:val="24"/>
        </w:rPr>
        <w:t xml:space="preserve"> нуждающихся в жилых помещениях, предоставляемых по     договорам социального найма»; </w:t>
      </w:r>
    </w:p>
    <w:p w14:paraId="17F77F39" w14:textId="77777777" w:rsidR="00055C7B" w:rsidRPr="00EC134F" w:rsidRDefault="00055C7B" w:rsidP="00055C7B">
      <w:pPr>
        <w:pStyle w:val="af5"/>
        <w:numPr>
          <w:ilvl w:val="0"/>
          <w:numId w:val="5"/>
        </w:numPr>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EC134F">
        <w:rPr>
          <w:rFonts w:ascii="Times New Roman" w:hAnsi="Times New Roman"/>
          <w:sz w:val="24"/>
          <w:szCs w:val="24"/>
        </w:rPr>
        <w:t>договорам  социального</w:t>
      </w:r>
      <w:proofErr w:type="gramEnd"/>
      <w:r w:rsidRPr="00EC134F">
        <w:rPr>
          <w:rFonts w:ascii="Times New Roman" w:hAnsi="Times New Roman"/>
          <w:sz w:val="24"/>
          <w:szCs w:val="24"/>
        </w:rPr>
        <w:t xml:space="preserve"> найма, в Ленинградской  области»;</w:t>
      </w:r>
    </w:p>
    <w:p w14:paraId="0CD87651" w14:textId="77777777" w:rsidR="0070396D" w:rsidRPr="00EC134F" w:rsidRDefault="0070396D" w:rsidP="00055C7B">
      <w:pPr>
        <w:ind w:firstLine="709"/>
        <w:jc w:val="both"/>
      </w:pPr>
      <w:r w:rsidRPr="00EC134F">
        <w:lastRenderedPageBreak/>
        <w:t>Устав муниципального образования Иссадское сельское поселение Волховского муниципального района Ленинградской области</w:t>
      </w:r>
    </w:p>
    <w:p w14:paraId="673FB546" w14:textId="77777777" w:rsidR="0070396D" w:rsidRPr="00EC134F" w:rsidRDefault="001E5333" w:rsidP="006B04FA">
      <w:pPr>
        <w:pStyle w:val="af5"/>
        <w:numPr>
          <w:ilvl w:val="0"/>
          <w:numId w:val="5"/>
        </w:numPr>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 xml:space="preserve">Решение совета депутатов МО Иссадское сельское поселение Волховского муниципального района Ленинградской </w:t>
      </w:r>
      <w:proofErr w:type="gramStart"/>
      <w:r w:rsidRPr="00EC134F">
        <w:rPr>
          <w:rFonts w:ascii="Times New Roman" w:hAnsi="Times New Roman"/>
          <w:sz w:val="24"/>
          <w:szCs w:val="24"/>
        </w:rPr>
        <w:t xml:space="preserve">области  </w:t>
      </w:r>
      <w:r w:rsidR="0070396D" w:rsidRPr="00EC134F">
        <w:rPr>
          <w:rFonts w:ascii="Times New Roman" w:hAnsi="Times New Roman"/>
          <w:sz w:val="24"/>
          <w:szCs w:val="24"/>
        </w:rPr>
        <w:t>«</w:t>
      </w:r>
      <w:proofErr w:type="gramEnd"/>
      <w:r w:rsidR="0070396D" w:rsidRPr="00EC134F">
        <w:rPr>
          <w:rFonts w:ascii="Times New Roman" w:hAnsi="Times New Roman"/>
          <w:sz w:val="24"/>
          <w:szCs w:val="24"/>
        </w:rPr>
        <w:t>Об утверждении учетной нормы площади жилого помещения и нормы предоставления площади жилого помещения по договору социального найма»;</w:t>
      </w:r>
    </w:p>
    <w:p w14:paraId="121A32F2" w14:textId="77777777" w:rsidR="0070396D" w:rsidRPr="00EC134F" w:rsidRDefault="001E5333" w:rsidP="006B04FA">
      <w:pPr>
        <w:pStyle w:val="af5"/>
        <w:numPr>
          <w:ilvl w:val="0"/>
          <w:numId w:val="5"/>
        </w:numPr>
        <w:spacing w:after="0" w:line="240" w:lineRule="auto"/>
        <w:ind w:left="0" w:firstLine="709"/>
        <w:contextualSpacing w:val="0"/>
        <w:jc w:val="both"/>
        <w:rPr>
          <w:rFonts w:ascii="Times New Roman" w:hAnsi="Times New Roman"/>
          <w:sz w:val="24"/>
          <w:szCs w:val="24"/>
        </w:rPr>
      </w:pPr>
      <w:r w:rsidRPr="00EC134F">
        <w:rPr>
          <w:rFonts w:ascii="Times New Roman" w:hAnsi="Times New Roman"/>
          <w:sz w:val="24"/>
          <w:szCs w:val="24"/>
        </w:rPr>
        <w:t xml:space="preserve">Решение совета депутатов МО Иссадское сельское поселение Волховского муниципального района Ленинградской области  </w:t>
      </w:r>
      <w:r w:rsidR="0070396D" w:rsidRPr="00EC134F">
        <w:rPr>
          <w:rFonts w:ascii="Times New Roman" w:hAnsi="Times New Roman"/>
          <w:sz w:val="24"/>
          <w:szCs w:val="24"/>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122132B4" w14:textId="77777777" w:rsidR="004C60C0" w:rsidRPr="00EC134F" w:rsidRDefault="004C60C0" w:rsidP="004C60C0">
      <w:pPr>
        <w:pStyle w:val="af5"/>
        <w:tabs>
          <w:tab w:val="left" w:pos="0"/>
        </w:tabs>
        <w:spacing w:after="0" w:line="240" w:lineRule="auto"/>
        <w:ind w:left="0"/>
        <w:contextualSpacing w:val="0"/>
        <w:jc w:val="both"/>
        <w:rPr>
          <w:sz w:val="24"/>
          <w:szCs w:val="24"/>
        </w:rPr>
      </w:pPr>
      <w:r w:rsidRPr="00EC134F">
        <w:rPr>
          <w:rFonts w:ascii="Times New Roman" w:hAnsi="Times New Roman"/>
          <w:sz w:val="24"/>
          <w:szCs w:val="24"/>
        </w:rPr>
        <w:t xml:space="preserve">         -    Постановление </w:t>
      </w:r>
      <w:r w:rsidR="0070396D" w:rsidRPr="00EC134F">
        <w:rPr>
          <w:rFonts w:ascii="Times New Roman" w:hAnsi="Times New Roman"/>
          <w:sz w:val="24"/>
          <w:szCs w:val="24"/>
        </w:rPr>
        <w:t xml:space="preserve">администрации </w:t>
      </w:r>
      <w:r w:rsidRPr="00EC134F">
        <w:rPr>
          <w:rFonts w:ascii="Times New Roman" w:hAnsi="Times New Roman"/>
          <w:sz w:val="24"/>
          <w:szCs w:val="24"/>
        </w:rPr>
        <w:t xml:space="preserve">Иссадское сельское </w:t>
      </w:r>
      <w:proofErr w:type="gramStart"/>
      <w:r w:rsidRPr="00EC134F">
        <w:rPr>
          <w:rFonts w:ascii="Times New Roman" w:hAnsi="Times New Roman"/>
          <w:sz w:val="24"/>
          <w:szCs w:val="24"/>
        </w:rPr>
        <w:t>поселение  Волховского</w:t>
      </w:r>
      <w:proofErr w:type="gramEnd"/>
      <w:r w:rsidRPr="00EC134F">
        <w:rPr>
          <w:rFonts w:ascii="Times New Roman" w:hAnsi="Times New Roman"/>
          <w:sz w:val="24"/>
          <w:szCs w:val="24"/>
        </w:rPr>
        <w:t xml:space="preserve"> муниципального района Ленинградской области «Об утверждении положения о жилищной комиссии при администрации муниципального образования Иссадское сельское поселение»</w:t>
      </w:r>
    </w:p>
    <w:bookmarkEnd w:id="2"/>
    <w:p w14:paraId="1EA2CD21" w14:textId="77777777" w:rsidR="00EF00F5" w:rsidRPr="00EC134F" w:rsidRDefault="00EF00F5" w:rsidP="00EF00F5">
      <w:pPr>
        <w:autoSpaceDE w:val="0"/>
        <w:autoSpaceDN w:val="0"/>
        <w:adjustRightInd w:val="0"/>
        <w:jc w:val="center"/>
        <w:rPr>
          <w:b/>
        </w:rPr>
      </w:pPr>
    </w:p>
    <w:p w14:paraId="66A42521" w14:textId="77777777" w:rsidR="00EF00F5" w:rsidRPr="00EC134F" w:rsidRDefault="00EF00F5" w:rsidP="00E96D50">
      <w:pPr>
        <w:autoSpaceDE w:val="0"/>
        <w:autoSpaceDN w:val="0"/>
        <w:adjustRightInd w:val="0"/>
        <w:jc w:val="center"/>
        <w:rPr>
          <w:b/>
        </w:rPr>
      </w:pPr>
      <w:r w:rsidRPr="00EC134F">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42316164" w14:textId="77777777" w:rsidR="00E96D50" w:rsidRPr="00EC134F" w:rsidRDefault="00E96D50" w:rsidP="00E96D50">
      <w:pPr>
        <w:autoSpaceDE w:val="0"/>
        <w:autoSpaceDN w:val="0"/>
        <w:adjustRightInd w:val="0"/>
        <w:jc w:val="center"/>
      </w:pPr>
    </w:p>
    <w:p w14:paraId="7B722393" w14:textId="77777777" w:rsidR="00055C7B" w:rsidRPr="00EC134F" w:rsidRDefault="00055C7B" w:rsidP="00055C7B">
      <w:pPr>
        <w:autoSpaceDE w:val="0"/>
        <w:autoSpaceDN w:val="0"/>
        <w:adjustRightInd w:val="0"/>
        <w:ind w:firstLine="708"/>
        <w:jc w:val="both"/>
      </w:pPr>
      <w:r w:rsidRPr="00EC134F">
        <w:t>2.6. Исчерпывающий перечень документов, необходимых для предоставления государственной услуги, подлежащих представлению заявителем:</w:t>
      </w:r>
    </w:p>
    <w:p w14:paraId="64CBADF8" w14:textId="77777777" w:rsidR="00055C7B" w:rsidRPr="00EC134F" w:rsidRDefault="00055C7B" w:rsidP="00055C7B">
      <w:pPr>
        <w:autoSpaceDE w:val="0"/>
        <w:autoSpaceDN w:val="0"/>
        <w:adjustRightInd w:val="0"/>
        <w:ind w:firstLine="708"/>
        <w:jc w:val="both"/>
      </w:pPr>
      <w:r w:rsidRPr="00EC134F">
        <w:t xml:space="preserve">1) </w:t>
      </w:r>
      <w:r w:rsidRPr="00EC134F">
        <w:rPr>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74DDEEC3" w14:textId="77777777" w:rsidR="00055C7B" w:rsidRPr="00EC134F" w:rsidRDefault="00055C7B" w:rsidP="00055C7B">
      <w:pPr>
        <w:autoSpaceDE w:val="0"/>
        <w:autoSpaceDN w:val="0"/>
        <w:adjustRightInd w:val="0"/>
        <w:jc w:val="both"/>
      </w:pPr>
      <w:r w:rsidRPr="00EC134F">
        <w:t>- лично заявителем при обращении на ЕПГУ;</w:t>
      </w:r>
    </w:p>
    <w:p w14:paraId="011DAFB8" w14:textId="77777777" w:rsidR="00055C7B" w:rsidRPr="00EC134F" w:rsidRDefault="00055C7B" w:rsidP="00055C7B">
      <w:pPr>
        <w:widowControl w:val="0"/>
        <w:autoSpaceDE w:val="0"/>
        <w:autoSpaceDN w:val="0"/>
        <w:adjustRightInd w:val="0"/>
        <w:ind w:firstLine="709"/>
        <w:jc w:val="both"/>
        <w:rPr>
          <w:color w:val="000000"/>
        </w:rPr>
      </w:pPr>
      <w:r w:rsidRPr="00EC134F">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AEAE980" w14:textId="77777777" w:rsidR="00055C7B" w:rsidRPr="00EC134F" w:rsidRDefault="00055C7B" w:rsidP="00055C7B">
      <w:pPr>
        <w:widowControl w:val="0"/>
        <w:autoSpaceDE w:val="0"/>
        <w:autoSpaceDN w:val="0"/>
        <w:adjustRightInd w:val="0"/>
        <w:ind w:firstLine="709"/>
        <w:jc w:val="both"/>
        <w:rPr>
          <w:color w:val="000000"/>
        </w:rPr>
      </w:pPr>
      <w:r w:rsidRPr="00EC134F">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C134F" w:rsidDel="0050003A">
        <w:rPr>
          <w:color w:val="000000"/>
        </w:rPr>
        <w:t xml:space="preserve"> </w:t>
      </w:r>
      <w:r w:rsidRPr="00EC134F">
        <w:rPr>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10CD487" w14:textId="77777777" w:rsidR="00055C7B" w:rsidRPr="00EC134F" w:rsidRDefault="00055C7B" w:rsidP="00055C7B">
      <w:pPr>
        <w:widowControl w:val="0"/>
        <w:autoSpaceDE w:val="0"/>
        <w:autoSpaceDN w:val="0"/>
        <w:adjustRightInd w:val="0"/>
        <w:ind w:firstLine="709"/>
        <w:jc w:val="both"/>
        <w:rPr>
          <w:color w:val="000000"/>
        </w:rPr>
      </w:pPr>
      <w:r w:rsidRPr="00EC134F">
        <w:rPr>
          <w:color w:val="000000"/>
        </w:rPr>
        <w:t>При формировании заявления заявителю обеспечивается:</w:t>
      </w:r>
    </w:p>
    <w:p w14:paraId="74421C2D" w14:textId="77777777" w:rsidR="00055C7B" w:rsidRPr="00EC134F" w:rsidRDefault="00055C7B" w:rsidP="00055C7B">
      <w:pPr>
        <w:widowControl w:val="0"/>
        <w:autoSpaceDE w:val="0"/>
        <w:autoSpaceDN w:val="0"/>
        <w:adjustRightInd w:val="0"/>
        <w:ind w:firstLine="709"/>
        <w:jc w:val="both"/>
        <w:rPr>
          <w:color w:val="000000"/>
        </w:rPr>
      </w:pPr>
      <w:r w:rsidRPr="00EC134F">
        <w:rPr>
          <w:color w:val="000000"/>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273FE216" w14:textId="77777777" w:rsidR="00055C7B" w:rsidRPr="00EC134F" w:rsidRDefault="00055C7B" w:rsidP="00055C7B">
      <w:pPr>
        <w:widowControl w:val="0"/>
        <w:autoSpaceDE w:val="0"/>
        <w:autoSpaceDN w:val="0"/>
        <w:adjustRightInd w:val="0"/>
        <w:ind w:firstLine="709"/>
        <w:jc w:val="both"/>
        <w:rPr>
          <w:color w:val="000000"/>
        </w:rPr>
      </w:pPr>
      <w:r w:rsidRPr="00EC134F">
        <w:rPr>
          <w:color w:val="000000"/>
        </w:rPr>
        <w:t>б) возможность печати на бумажном носителе копии электронной формы заявления;</w:t>
      </w:r>
    </w:p>
    <w:p w14:paraId="58D123A8" w14:textId="77777777" w:rsidR="00055C7B" w:rsidRPr="00EC134F" w:rsidRDefault="00055C7B" w:rsidP="00055C7B">
      <w:pPr>
        <w:widowControl w:val="0"/>
        <w:autoSpaceDE w:val="0"/>
        <w:autoSpaceDN w:val="0"/>
        <w:adjustRightInd w:val="0"/>
        <w:ind w:firstLine="709"/>
        <w:jc w:val="both"/>
        <w:rPr>
          <w:color w:val="000000"/>
        </w:rPr>
      </w:pPr>
      <w:r w:rsidRPr="00EC134F">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A51D0AD" w14:textId="77777777" w:rsidR="00055C7B" w:rsidRPr="00EC134F" w:rsidRDefault="00055C7B" w:rsidP="00055C7B">
      <w:pPr>
        <w:widowControl w:val="0"/>
        <w:autoSpaceDE w:val="0"/>
        <w:autoSpaceDN w:val="0"/>
        <w:adjustRightInd w:val="0"/>
        <w:ind w:firstLine="709"/>
        <w:jc w:val="both"/>
        <w:rPr>
          <w:color w:val="000000"/>
        </w:rPr>
      </w:pPr>
      <w:r w:rsidRPr="00EC134F">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FBF6539" w14:textId="77777777" w:rsidR="00055C7B" w:rsidRPr="00EC134F" w:rsidRDefault="00055C7B" w:rsidP="00055C7B">
      <w:pPr>
        <w:widowControl w:val="0"/>
        <w:autoSpaceDE w:val="0"/>
        <w:autoSpaceDN w:val="0"/>
        <w:adjustRightInd w:val="0"/>
        <w:ind w:firstLine="709"/>
        <w:jc w:val="both"/>
        <w:rPr>
          <w:color w:val="000000"/>
        </w:rPr>
      </w:pPr>
      <w:r w:rsidRPr="00EC134F">
        <w:rPr>
          <w:color w:val="000000"/>
        </w:rPr>
        <w:t>д) возможность вернуться на любой из этапов заполнения электронной формы заявления без потери ранее введенной информации;</w:t>
      </w:r>
    </w:p>
    <w:p w14:paraId="4C9B1685" w14:textId="77777777" w:rsidR="00055C7B" w:rsidRPr="00EC134F" w:rsidRDefault="00055C7B" w:rsidP="00055C7B">
      <w:pPr>
        <w:widowControl w:val="0"/>
        <w:autoSpaceDE w:val="0"/>
        <w:autoSpaceDN w:val="0"/>
        <w:adjustRightInd w:val="0"/>
        <w:ind w:firstLine="709"/>
        <w:jc w:val="both"/>
        <w:rPr>
          <w:color w:val="000000"/>
        </w:rPr>
      </w:pPr>
      <w:r w:rsidRPr="00EC134F">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74BBCBD9" w14:textId="77777777" w:rsidR="00055C7B" w:rsidRPr="00EC134F" w:rsidRDefault="00055C7B" w:rsidP="00055C7B">
      <w:pPr>
        <w:autoSpaceDE w:val="0"/>
        <w:autoSpaceDN w:val="0"/>
        <w:adjustRightInd w:val="0"/>
        <w:jc w:val="both"/>
      </w:pPr>
    </w:p>
    <w:p w14:paraId="6388345F" w14:textId="77777777" w:rsidR="00055C7B" w:rsidRPr="00EC134F" w:rsidRDefault="00055C7B" w:rsidP="00055C7B">
      <w:pPr>
        <w:autoSpaceDE w:val="0"/>
        <w:autoSpaceDN w:val="0"/>
        <w:adjustRightInd w:val="0"/>
        <w:jc w:val="both"/>
      </w:pPr>
      <w:r w:rsidRPr="00EC134F">
        <w:t xml:space="preserve">- специалистом МФЦ при личном обращении заявителя (представителя заявителя) в МФЦ; </w:t>
      </w:r>
    </w:p>
    <w:p w14:paraId="7B4E1A1E" w14:textId="77777777" w:rsidR="00055C7B" w:rsidRPr="00EC134F" w:rsidRDefault="00055C7B" w:rsidP="00055C7B">
      <w:pPr>
        <w:autoSpaceDE w:val="0"/>
        <w:autoSpaceDN w:val="0"/>
        <w:adjustRightInd w:val="0"/>
        <w:jc w:val="both"/>
      </w:pPr>
    </w:p>
    <w:p w14:paraId="7E4CE988" w14:textId="77777777" w:rsidR="00055C7B" w:rsidRPr="00EC134F" w:rsidRDefault="00055C7B" w:rsidP="00055C7B">
      <w:pPr>
        <w:autoSpaceDE w:val="0"/>
        <w:autoSpaceDN w:val="0"/>
        <w:adjustRightInd w:val="0"/>
        <w:jc w:val="both"/>
      </w:pPr>
      <w:r w:rsidRPr="00EC134F">
        <w:t>- лично заявителем при обращении в</w:t>
      </w:r>
      <w:r w:rsidRPr="00EC134F">
        <w:rPr>
          <w:bCs/>
        </w:rPr>
        <w:t xml:space="preserve"> ОМСУ/Организацию</w:t>
      </w:r>
    </w:p>
    <w:p w14:paraId="67A7F154" w14:textId="77777777" w:rsidR="00055C7B" w:rsidRPr="00EC134F" w:rsidRDefault="00055C7B" w:rsidP="00055C7B">
      <w:pPr>
        <w:autoSpaceDE w:val="0"/>
        <w:autoSpaceDN w:val="0"/>
        <w:adjustRightInd w:val="0"/>
        <w:ind w:firstLine="567"/>
        <w:jc w:val="both"/>
      </w:pPr>
      <w:r w:rsidRPr="00EC134F">
        <w:t xml:space="preserve">При обращении в МФЦ/ОМСУ/Организацию необходимо предъявить документ, удостоверяющий личность: </w:t>
      </w:r>
    </w:p>
    <w:p w14:paraId="30E20526" w14:textId="77777777" w:rsidR="00055C7B" w:rsidRPr="00EC134F" w:rsidRDefault="00055C7B" w:rsidP="00055C7B">
      <w:pPr>
        <w:autoSpaceDE w:val="0"/>
        <w:autoSpaceDN w:val="0"/>
        <w:adjustRightInd w:val="0"/>
        <w:jc w:val="both"/>
      </w:pPr>
      <w:r w:rsidRPr="00EC134F">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14:paraId="69EC5047" w14:textId="77777777" w:rsidR="00055C7B" w:rsidRPr="00EC134F" w:rsidRDefault="00055C7B" w:rsidP="00055C7B">
      <w:pPr>
        <w:autoSpaceDE w:val="0"/>
        <w:autoSpaceDN w:val="0"/>
        <w:adjustRightInd w:val="0"/>
        <w:jc w:val="both"/>
      </w:pPr>
      <w:r w:rsidRPr="00EC134F">
        <w:t>Заявление заполняется на основании:</w:t>
      </w:r>
    </w:p>
    <w:p w14:paraId="29D0ACF4" w14:textId="77777777" w:rsidR="00055C7B" w:rsidRPr="00EC134F" w:rsidRDefault="00055C7B" w:rsidP="00055C7B">
      <w:pPr>
        <w:autoSpaceDE w:val="0"/>
        <w:autoSpaceDN w:val="0"/>
        <w:adjustRightInd w:val="0"/>
        <w:jc w:val="both"/>
      </w:pPr>
      <w:r w:rsidRPr="00EC134F">
        <w:t>- паспортных данных;</w:t>
      </w:r>
    </w:p>
    <w:p w14:paraId="4587DB77" w14:textId="77777777" w:rsidR="00055C7B" w:rsidRPr="00EC134F" w:rsidRDefault="00055C7B" w:rsidP="00055C7B">
      <w:pPr>
        <w:autoSpaceDE w:val="0"/>
        <w:autoSpaceDN w:val="0"/>
        <w:adjustRightInd w:val="0"/>
        <w:jc w:val="both"/>
      </w:pPr>
      <w:r w:rsidRPr="00EC134F">
        <w:t>- сведений о месте проживания заявителя и членов его семьи (для услуги 1.2.1);</w:t>
      </w:r>
    </w:p>
    <w:p w14:paraId="07FB415F" w14:textId="77777777" w:rsidR="00055C7B" w:rsidRPr="00EC134F" w:rsidRDefault="00055C7B" w:rsidP="00055C7B">
      <w:pPr>
        <w:autoSpaceDE w:val="0"/>
        <w:autoSpaceDN w:val="0"/>
        <w:adjustRightInd w:val="0"/>
        <w:jc w:val="both"/>
      </w:pPr>
      <w:r w:rsidRPr="00EC134F">
        <w:t>- сведений, указанных в СНИЛС,</w:t>
      </w:r>
    </w:p>
    <w:p w14:paraId="4D078485" w14:textId="77777777" w:rsidR="00055C7B" w:rsidRPr="00EC134F" w:rsidRDefault="00055C7B" w:rsidP="00055C7B">
      <w:pPr>
        <w:autoSpaceDE w:val="0"/>
        <w:autoSpaceDN w:val="0"/>
        <w:adjustRightInd w:val="0"/>
        <w:jc w:val="both"/>
      </w:pPr>
      <w:r w:rsidRPr="00EC134F">
        <w:t xml:space="preserve">- сведений, указанных в ИНН (для подтверждения </w:t>
      </w:r>
      <w:proofErr w:type="spellStart"/>
      <w:r w:rsidRPr="00EC134F">
        <w:t>малоимущности</w:t>
      </w:r>
      <w:proofErr w:type="spellEnd"/>
      <w:r w:rsidRPr="00EC134F">
        <w:t>);</w:t>
      </w:r>
    </w:p>
    <w:p w14:paraId="3473C632" w14:textId="77777777" w:rsidR="00055C7B" w:rsidRPr="00EC134F" w:rsidRDefault="00055C7B" w:rsidP="00055C7B">
      <w:pPr>
        <w:autoSpaceDE w:val="0"/>
        <w:autoSpaceDN w:val="0"/>
        <w:adjustRightInd w:val="0"/>
        <w:jc w:val="both"/>
      </w:pPr>
      <w:r w:rsidRPr="00EC134F">
        <w:t>-сведений о рождении всех детей, браке, разводе, установлении отцовства, инвалидности, доходах; (</w:t>
      </w:r>
      <w:proofErr w:type="gramStart"/>
      <w:r w:rsidRPr="00EC134F">
        <w:t>для подтверждении</w:t>
      </w:r>
      <w:proofErr w:type="gramEnd"/>
      <w:r w:rsidRPr="00EC134F">
        <w:t xml:space="preserve"> </w:t>
      </w:r>
      <w:proofErr w:type="spellStart"/>
      <w:r w:rsidRPr="00EC134F">
        <w:t>малоимущности</w:t>
      </w:r>
      <w:proofErr w:type="spellEnd"/>
      <w:r w:rsidRPr="00EC134F">
        <w:t>)</w:t>
      </w:r>
    </w:p>
    <w:p w14:paraId="58874ADF" w14:textId="77777777" w:rsidR="00055C7B" w:rsidRPr="00EC134F" w:rsidRDefault="00055C7B" w:rsidP="00055C7B">
      <w:pPr>
        <w:autoSpaceDE w:val="0"/>
        <w:autoSpaceDN w:val="0"/>
        <w:adjustRightInd w:val="0"/>
        <w:ind w:firstLine="709"/>
        <w:jc w:val="both"/>
      </w:pPr>
      <w:r w:rsidRPr="00EC134F">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EC134F">
        <w:rPr>
          <w:spacing w:val="-7"/>
        </w:rPr>
        <w:t xml:space="preserve"> за расчетный период, </w:t>
      </w:r>
      <w:r w:rsidRPr="00EC134F">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EC134F">
        <w:rPr>
          <w:spacing w:val="-11"/>
        </w:rPr>
        <w:t xml:space="preserve">жилых помещений муниципального жилищного фонда по договорам социального найма (для подтверждения </w:t>
      </w:r>
      <w:proofErr w:type="spellStart"/>
      <w:r w:rsidRPr="00EC134F">
        <w:rPr>
          <w:spacing w:val="-11"/>
        </w:rPr>
        <w:t>малоимущности</w:t>
      </w:r>
      <w:proofErr w:type="spellEnd"/>
      <w:r w:rsidRPr="00EC134F">
        <w:rPr>
          <w:spacing w:val="-11"/>
        </w:rPr>
        <w:t>)</w:t>
      </w:r>
      <w:r w:rsidRPr="00EC134F">
        <w:t>:</w:t>
      </w:r>
    </w:p>
    <w:p w14:paraId="59503DA1" w14:textId="77777777" w:rsidR="00055C7B" w:rsidRPr="00EC134F" w:rsidRDefault="00055C7B" w:rsidP="00055C7B">
      <w:pPr>
        <w:autoSpaceDE w:val="0"/>
        <w:autoSpaceDN w:val="0"/>
        <w:adjustRightInd w:val="0"/>
        <w:ind w:firstLine="708"/>
        <w:jc w:val="both"/>
      </w:pPr>
    </w:p>
    <w:p w14:paraId="7659238D" w14:textId="77777777" w:rsidR="00055C7B" w:rsidRPr="00EC134F" w:rsidRDefault="00055C7B" w:rsidP="00055C7B">
      <w:pPr>
        <w:autoSpaceDE w:val="0"/>
        <w:autoSpaceDN w:val="0"/>
        <w:adjustRightInd w:val="0"/>
        <w:ind w:firstLine="567"/>
        <w:jc w:val="both"/>
      </w:pPr>
      <w:r w:rsidRPr="00EC134F">
        <w:t>- справка о ежемесячном пожизненном содержании судей, вышедших в отставку;</w:t>
      </w:r>
    </w:p>
    <w:p w14:paraId="54B5BECC" w14:textId="77777777" w:rsidR="00055C7B" w:rsidRPr="00EC134F" w:rsidRDefault="00055C7B" w:rsidP="00055C7B">
      <w:pPr>
        <w:tabs>
          <w:tab w:val="left" w:pos="142"/>
          <w:tab w:val="left" w:pos="284"/>
        </w:tabs>
        <w:ind w:firstLine="567"/>
        <w:jc w:val="both"/>
      </w:pPr>
      <w:r w:rsidRPr="00EC134F">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14:paraId="5B658B93" w14:textId="77777777" w:rsidR="00055C7B" w:rsidRPr="00EC134F" w:rsidRDefault="00055C7B" w:rsidP="00055C7B">
      <w:pPr>
        <w:autoSpaceDE w:val="0"/>
        <w:autoSpaceDN w:val="0"/>
        <w:adjustRightInd w:val="0"/>
        <w:ind w:firstLine="567"/>
        <w:jc w:val="both"/>
      </w:pPr>
      <w:r w:rsidRPr="00EC134F">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61A85CB8" w14:textId="77777777" w:rsidR="00055C7B" w:rsidRPr="00EC134F" w:rsidRDefault="00055C7B" w:rsidP="00055C7B">
      <w:pPr>
        <w:autoSpaceDE w:val="0"/>
        <w:autoSpaceDN w:val="0"/>
        <w:adjustRightInd w:val="0"/>
        <w:ind w:firstLine="567"/>
        <w:jc w:val="both"/>
      </w:pPr>
      <w:r w:rsidRPr="00EC134F">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12F9E247" w14:textId="77777777" w:rsidR="00055C7B" w:rsidRPr="00EC134F" w:rsidRDefault="00055C7B" w:rsidP="00055C7B">
      <w:pPr>
        <w:autoSpaceDE w:val="0"/>
        <w:autoSpaceDN w:val="0"/>
        <w:adjustRightInd w:val="0"/>
        <w:ind w:firstLine="567"/>
        <w:jc w:val="both"/>
      </w:pPr>
      <w:r w:rsidRPr="00EC134F">
        <w:t>- справки о размере получаемых/выплачиваемых алиментов либо соглашение об уплате алиментов на ребенка;</w:t>
      </w:r>
    </w:p>
    <w:p w14:paraId="176A72B2" w14:textId="77777777" w:rsidR="00055C7B" w:rsidRPr="00EC134F" w:rsidRDefault="00055C7B" w:rsidP="00055C7B">
      <w:pPr>
        <w:autoSpaceDE w:val="0"/>
        <w:autoSpaceDN w:val="0"/>
        <w:adjustRightInd w:val="0"/>
        <w:ind w:firstLine="567"/>
        <w:jc w:val="both"/>
      </w:pPr>
      <w:r w:rsidRPr="00EC134F">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69BED347" w14:textId="77777777" w:rsidR="00055C7B" w:rsidRPr="00EC134F" w:rsidRDefault="00055C7B" w:rsidP="00055C7B">
      <w:pPr>
        <w:autoSpaceDE w:val="0"/>
        <w:autoSpaceDN w:val="0"/>
        <w:adjustRightInd w:val="0"/>
        <w:ind w:firstLine="567"/>
        <w:jc w:val="both"/>
      </w:pPr>
      <w:r w:rsidRPr="00EC134F">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58BC48F9" w14:textId="77777777" w:rsidR="00055C7B" w:rsidRPr="00EC134F" w:rsidRDefault="00055C7B" w:rsidP="00055C7B">
      <w:pPr>
        <w:autoSpaceDE w:val="0"/>
        <w:autoSpaceDN w:val="0"/>
        <w:adjustRightInd w:val="0"/>
        <w:ind w:firstLine="567"/>
        <w:jc w:val="both"/>
      </w:pPr>
      <w:r w:rsidRPr="00EC134F">
        <w:lastRenderedPageBreak/>
        <w:t>- алименты, получаемые членами семьи;</w:t>
      </w:r>
    </w:p>
    <w:p w14:paraId="4A484DCD" w14:textId="77777777" w:rsidR="00055C7B" w:rsidRPr="00EC134F" w:rsidRDefault="00055C7B" w:rsidP="00055C7B">
      <w:pPr>
        <w:tabs>
          <w:tab w:val="left" w:pos="142"/>
          <w:tab w:val="left" w:pos="284"/>
        </w:tabs>
        <w:ind w:firstLine="709"/>
        <w:jc w:val="both"/>
        <w:rPr>
          <w:i/>
        </w:rPr>
      </w:pPr>
      <w:r w:rsidRPr="00EC134F">
        <w:rPr>
          <w:i/>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52DD870A" w14:textId="77777777" w:rsidR="00055C7B" w:rsidRPr="00EC134F" w:rsidRDefault="00055C7B" w:rsidP="00055C7B">
      <w:pPr>
        <w:tabs>
          <w:tab w:val="left" w:pos="142"/>
          <w:tab w:val="left" w:pos="284"/>
        </w:tabs>
        <w:ind w:firstLine="709"/>
        <w:jc w:val="both"/>
      </w:pPr>
      <w:r w:rsidRPr="00EC134F">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1792751C" w14:textId="77777777" w:rsidR="00055C7B" w:rsidRPr="00EC134F" w:rsidRDefault="00055C7B" w:rsidP="00055C7B">
      <w:pPr>
        <w:tabs>
          <w:tab w:val="left" w:pos="142"/>
          <w:tab w:val="left" w:pos="284"/>
        </w:tabs>
        <w:ind w:firstLine="709"/>
        <w:jc w:val="both"/>
      </w:pPr>
      <w:r w:rsidRPr="00EC134F">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68A36AEB" w14:textId="77777777" w:rsidR="00055C7B" w:rsidRPr="00EC134F" w:rsidRDefault="00055C7B" w:rsidP="00055C7B">
      <w:pPr>
        <w:tabs>
          <w:tab w:val="left" w:pos="142"/>
          <w:tab w:val="left" w:pos="284"/>
        </w:tabs>
        <w:ind w:firstLine="709"/>
        <w:jc w:val="both"/>
      </w:pPr>
      <w:r w:rsidRPr="00EC134F">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14:paraId="6049989A" w14:textId="77777777" w:rsidR="00055C7B" w:rsidRPr="00EC134F" w:rsidRDefault="00055C7B" w:rsidP="00055C7B">
      <w:pPr>
        <w:tabs>
          <w:tab w:val="left" w:pos="142"/>
          <w:tab w:val="left" w:pos="284"/>
        </w:tabs>
        <w:ind w:firstLine="709"/>
        <w:jc w:val="both"/>
      </w:pPr>
    </w:p>
    <w:p w14:paraId="027046FB" w14:textId="77777777" w:rsidR="00055C7B" w:rsidRPr="00EC134F" w:rsidRDefault="00055C7B" w:rsidP="00055C7B">
      <w:pPr>
        <w:tabs>
          <w:tab w:val="left" w:pos="142"/>
          <w:tab w:val="left" w:pos="284"/>
        </w:tabs>
        <w:ind w:firstLine="709"/>
        <w:jc w:val="both"/>
        <w:rPr>
          <w:i/>
        </w:rPr>
      </w:pPr>
      <w:r w:rsidRPr="00EC134F">
        <w:rPr>
          <w:i/>
        </w:rPr>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EC134F">
        <w:rPr>
          <w:i/>
        </w:rPr>
        <w:t>календарным годам</w:t>
      </w:r>
      <w:proofErr w:type="gramEnd"/>
      <w:r w:rsidRPr="00EC134F">
        <w:rPr>
          <w:i/>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285FC867" w14:textId="77777777" w:rsidR="00055C7B" w:rsidRPr="00EC134F" w:rsidRDefault="00055C7B" w:rsidP="00055C7B">
      <w:pPr>
        <w:autoSpaceDE w:val="0"/>
        <w:autoSpaceDN w:val="0"/>
        <w:adjustRightInd w:val="0"/>
        <w:ind w:firstLine="708"/>
        <w:jc w:val="both"/>
      </w:pPr>
      <w:r w:rsidRPr="00EC134F">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D97DA41" w14:textId="77777777" w:rsidR="00055C7B" w:rsidRPr="00EC134F" w:rsidRDefault="00055C7B" w:rsidP="00055C7B">
      <w:pPr>
        <w:autoSpaceDE w:val="0"/>
        <w:autoSpaceDN w:val="0"/>
        <w:adjustRightInd w:val="0"/>
        <w:ind w:firstLine="708"/>
        <w:jc w:val="both"/>
      </w:pPr>
      <w:r w:rsidRPr="00EC134F">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459CE15B" w14:textId="77777777" w:rsidR="00055C7B" w:rsidRPr="00EC134F" w:rsidRDefault="00055C7B" w:rsidP="00055C7B">
      <w:pPr>
        <w:widowControl w:val="0"/>
        <w:autoSpaceDE w:val="0"/>
        <w:autoSpaceDN w:val="0"/>
        <w:adjustRightInd w:val="0"/>
        <w:ind w:firstLine="567"/>
        <w:jc w:val="both"/>
      </w:pPr>
      <w:r w:rsidRPr="00EC134F">
        <w:t>- справка из медицинской организации о постановке на учет по беременности и сроке беременности не менее 12 недель (при постановке на учет);</w:t>
      </w:r>
    </w:p>
    <w:p w14:paraId="2E7E2FB5" w14:textId="77777777" w:rsidR="00055C7B" w:rsidRPr="00EC134F" w:rsidRDefault="00055C7B" w:rsidP="00055C7B">
      <w:pPr>
        <w:widowControl w:val="0"/>
        <w:autoSpaceDE w:val="0"/>
        <w:autoSpaceDN w:val="0"/>
        <w:adjustRightInd w:val="0"/>
        <w:ind w:firstLine="567"/>
        <w:jc w:val="both"/>
      </w:pPr>
      <w:r w:rsidRPr="00EC134F">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39F90FD1" w14:textId="77777777" w:rsidR="00055C7B" w:rsidRPr="00EC134F" w:rsidRDefault="00055C7B" w:rsidP="00055C7B">
      <w:pPr>
        <w:autoSpaceDE w:val="0"/>
        <w:autoSpaceDN w:val="0"/>
        <w:adjustRightInd w:val="0"/>
        <w:ind w:firstLine="708"/>
        <w:jc w:val="both"/>
      </w:pPr>
      <w:r w:rsidRPr="00EC134F">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22E08F55" w14:textId="77777777" w:rsidR="00055C7B" w:rsidRPr="00EC134F" w:rsidRDefault="00055C7B" w:rsidP="00055C7B">
      <w:pPr>
        <w:autoSpaceDE w:val="0"/>
        <w:autoSpaceDN w:val="0"/>
        <w:adjustRightInd w:val="0"/>
        <w:ind w:firstLine="708"/>
        <w:jc w:val="both"/>
      </w:pPr>
      <w:r w:rsidRPr="00EC134F">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BE77185" w14:textId="77777777" w:rsidR="00055C7B" w:rsidRPr="00EC134F" w:rsidRDefault="00055C7B" w:rsidP="00055C7B">
      <w:pPr>
        <w:autoSpaceDE w:val="0"/>
        <w:autoSpaceDN w:val="0"/>
        <w:adjustRightInd w:val="0"/>
        <w:ind w:firstLine="708"/>
        <w:jc w:val="both"/>
      </w:pPr>
      <w:r w:rsidRPr="00EC134F">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18FAB34A" w14:textId="77777777" w:rsidR="00055C7B" w:rsidRPr="00EC134F" w:rsidRDefault="00055C7B" w:rsidP="00055C7B">
      <w:pPr>
        <w:ind w:firstLine="540"/>
        <w:jc w:val="both"/>
      </w:pPr>
      <w:r w:rsidRPr="00EC134F">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64BCEBA8" w14:textId="77777777" w:rsidR="00055C7B" w:rsidRPr="00EC134F" w:rsidRDefault="00055C7B" w:rsidP="00055C7B">
      <w:pPr>
        <w:ind w:firstLine="540"/>
        <w:jc w:val="both"/>
      </w:pPr>
      <w:r w:rsidRPr="00EC134F">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w:t>
      </w:r>
      <w:r w:rsidRPr="00EC134F">
        <w:lastRenderedPageBreak/>
        <w:t>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14:paraId="3EA97AB3" w14:textId="77777777" w:rsidR="00055C7B" w:rsidRPr="00EC134F" w:rsidRDefault="00055C7B" w:rsidP="00055C7B">
      <w:pPr>
        <w:ind w:firstLine="540"/>
        <w:jc w:val="both"/>
      </w:pPr>
      <w:r w:rsidRPr="00EC134F">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14:paraId="06D509BC" w14:textId="77777777" w:rsidR="00055C7B" w:rsidRPr="00EC134F" w:rsidRDefault="00055C7B" w:rsidP="00055C7B">
      <w:pPr>
        <w:ind w:firstLine="540"/>
        <w:jc w:val="both"/>
      </w:pPr>
      <w:r w:rsidRPr="00EC134F">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Pr="00EC134F">
          <w:t>законом</w:t>
        </w:r>
      </w:hyperlink>
      <w:r w:rsidRPr="00EC134F">
        <w:t xml:space="preserve"> от 25 октября 2002 года N 125-ФЗ "О жилищных субсидиях гражданам, выезжающим из районов Крайнего Севера и приравненных к ним местностей":</w:t>
      </w:r>
    </w:p>
    <w:p w14:paraId="35E32992" w14:textId="77777777" w:rsidR="00055C7B" w:rsidRPr="00EC134F" w:rsidRDefault="00055C7B" w:rsidP="00055C7B">
      <w:pPr>
        <w:ind w:firstLine="567"/>
        <w:jc w:val="both"/>
      </w:pPr>
      <w:r w:rsidRPr="00EC134F">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66BE8953" w14:textId="77777777" w:rsidR="00055C7B" w:rsidRPr="00EC134F" w:rsidRDefault="00055C7B" w:rsidP="00055C7B">
      <w:pPr>
        <w:ind w:firstLine="567"/>
        <w:jc w:val="both"/>
      </w:pPr>
      <w:r w:rsidRPr="00EC134F">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36A71357" w14:textId="77777777" w:rsidR="00055C7B" w:rsidRPr="00EC134F" w:rsidRDefault="00055C7B" w:rsidP="00055C7B">
      <w:pPr>
        <w:ind w:firstLine="567"/>
        <w:jc w:val="both"/>
      </w:pPr>
      <w:r w:rsidRPr="00EC134F">
        <w:t xml:space="preserve">г) для граждан, признанных в установленном порядке вынужденными </w:t>
      </w:r>
      <w:proofErr w:type="gramStart"/>
      <w:r w:rsidRPr="00EC134F">
        <w:t>переселенцами  -</w:t>
      </w:r>
      <w:proofErr w:type="gramEnd"/>
      <w:r w:rsidRPr="00EC134F">
        <w:t xml:space="preserve"> удостоверение вынужденного переселенца;</w:t>
      </w:r>
    </w:p>
    <w:p w14:paraId="429DB072" w14:textId="77777777" w:rsidR="00055C7B" w:rsidRPr="00EC134F" w:rsidRDefault="00055C7B" w:rsidP="00055C7B">
      <w:pPr>
        <w:ind w:firstLine="567"/>
        <w:jc w:val="both"/>
      </w:pPr>
      <w:r w:rsidRPr="00EC134F">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14:paraId="3686D5F6" w14:textId="77777777" w:rsidR="00055C7B" w:rsidRPr="00EC134F" w:rsidRDefault="00055C7B" w:rsidP="00055C7B">
      <w:pPr>
        <w:ind w:firstLine="567"/>
        <w:jc w:val="both"/>
      </w:pPr>
      <w:r w:rsidRPr="00EC134F">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6DCB2252" w14:textId="77777777" w:rsidR="00701872" w:rsidRPr="00EC134F" w:rsidRDefault="00701872" w:rsidP="00701872">
      <w:pPr>
        <w:tabs>
          <w:tab w:val="left" w:pos="142"/>
          <w:tab w:val="left" w:pos="284"/>
        </w:tabs>
        <w:jc w:val="center"/>
      </w:pPr>
    </w:p>
    <w:p w14:paraId="24F08978" w14:textId="77777777" w:rsidR="00701872" w:rsidRPr="00EC134F" w:rsidRDefault="00701872" w:rsidP="00701872">
      <w:pPr>
        <w:tabs>
          <w:tab w:val="left" w:pos="142"/>
          <w:tab w:val="left" w:pos="284"/>
        </w:tabs>
        <w:jc w:val="center"/>
      </w:pPr>
      <w:r w:rsidRPr="00EC134F">
        <w:t>2.6.</w:t>
      </w:r>
      <w:proofErr w:type="gramStart"/>
      <w:r w:rsidRPr="00EC134F">
        <w:t>1.Заявитель</w:t>
      </w:r>
      <w:proofErr w:type="gramEnd"/>
      <w:r w:rsidRPr="00EC134F">
        <w:t xml:space="preserve"> дополнительно к  документам, перечисленным в пункте 2.6 настоящего регламента,  представляет:</w:t>
      </w:r>
    </w:p>
    <w:p w14:paraId="3AD686CD" w14:textId="77777777" w:rsidR="00701872" w:rsidRPr="00EC134F" w:rsidRDefault="00701872" w:rsidP="00701872">
      <w:pPr>
        <w:autoSpaceDE w:val="0"/>
        <w:autoSpaceDN w:val="0"/>
        <w:adjustRightInd w:val="0"/>
        <w:ind w:firstLine="567"/>
        <w:jc w:val="both"/>
      </w:pPr>
      <w:r w:rsidRPr="00EC134F">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52FE47E1" w14:textId="77777777" w:rsidR="00701872" w:rsidRPr="00EC134F" w:rsidRDefault="00701872" w:rsidP="00701872">
      <w:pPr>
        <w:tabs>
          <w:tab w:val="left" w:pos="142"/>
          <w:tab w:val="left" w:pos="284"/>
        </w:tabs>
        <w:ind w:firstLine="567"/>
        <w:jc w:val="both"/>
      </w:pPr>
      <w:r w:rsidRPr="00EC134F">
        <w:t>2)  документы, подтверждающие состав семьи (для услуги п.1.2.1.):</w:t>
      </w:r>
    </w:p>
    <w:p w14:paraId="001861AD" w14:textId="77777777" w:rsidR="00701872" w:rsidRPr="00EC134F" w:rsidRDefault="00701872" w:rsidP="00701872">
      <w:pPr>
        <w:autoSpaceDE w:val="0"/>
        <w:autoSpaceDN w:val="0"/>
        <w:adjustRightInd w:val="0"/>
        <w:ind w:firstLine="567"/>
        <w:jc w:val="both"/>
      </w:pPr>
      <w:r w:rsidRPr="00EC134F">
        <w:t xml:space="preserve">-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w:t>
      </w:r>
      <w:r w:rsidRPr="00EC134F">
        <w:lastRenderedPageBreak/>
        <w:t>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4267E2A5" w14:textId="77777777" w:rsidR="00701872" w:rsidRPr="00EC134F" w:rsidRDefault="00701872" w:rsidP="00701872">
      <w:pPr>
        <w:tabs>
          <w:tab w:val="left" w:pos="142"/>
          <w:tab w:val="left" w:pos="284"/>
        </w:tabs>
        <w:ind w:firstLine="567"/>
        <w:jc w:val="both"/>
      </w:pPr>
      <w:r w:rsidRPr="00EC134F">
        <w:t>3) 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Иссадское сельское поселение Волховского муниципального района Ленинградской области (с отметкой о дате вступления его в законную силу);</w:t>
      </w:r>
    </w:p>
    <w:p w14:paraId="266EA1A5" w14:textId="77777777" w:rsidR="00701872" w:rsidRPr="00EC134F" w:rsidRDefault="00701872" w:rsidP="00701872">
      <w:pPr>
        <w:tabs>
          <w:tab w:val="left" w:pos="142"/>
          <w:tab w:val="left" w:pos="284"/>
        </w:tabs>
        <w:ind w:firstLine="567"/>
        <w:jc w:val="both"/>
      </w:pPr>
      <w:r w:rsidRPr="00EC134F">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7D3C05EA" w14:textId="77777777" w:rsidR="00701872" w:rsidRPr="00EC134F" w:rsidRDefault="00701872" w:rsidP="00701872">
      <w:pPr>
        <w:tabs>
          <w:tab w:val="left" w:pos="142"/>
          <w:tab w:val="left" w:pos="284"/>
        </w:tabs>
        <w:ind w:firstLine="567"/>
        <w:jc w:val="both"/>
      </w:pPr>
      <w:r w:rsidRPr="00EC134F">
        <w:t>5) документ, удостоверяющий личность ребенка при рождении ребенка на территории иностранного государства:</w:t>
      </w:r>
    </w:p>
    <w:p w14:paraId="02BBCD16" w14:textId="77777777" w:rsidR="00701872" w:rsidRPr="00EC134F" w:rsidRDefault="00701872" w:rsidP="00701872">
      <w:pPr>
        <w:tabs>
          <w:tab w:val="left" w:pos="142"/>
          <w:tab w:val="left" w:pos="284"/>
        </w:tabs>
        <w:ind w:firstLine="567"/>
        <w:jc w:val="both"/>
      </w:pPr>
      <w:r w:rsidRPr="00EC134F">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79B767D5" w14:textId="77777777" w:rsidR="00701872" w:rsidRPr="00EC134F" w:rsidRDefault="00701872" w:rsidP="00701872">
      <w:pPr>
        <w:tabs>
          <w:tab w:val="left" w:pos="142"/>
          <w:tab w:val="left" w:pos="284"/>
        </w:tabs>
        <w:ind w:firstLine="567"/>
        <w:jc w:val="both"/>
      </w:pPr>
      <w:r w:rsidRPr="00EC134F">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0C1741FB" w14:textId="77777777" w:rsidR="00701872" w:rsidRPr="00EC134F" w:rsidRDefault="00701872" w:rsidP="00701872">
      <w:pPr>
        <w:tabs>
          <w:tab w:val="left" w:pos="142"/>
          <w:tab w:val="left" w:pos="284"/>
        </w:tabs>
        <w:ind w:firstLine="567"/>
        <w:jc w:val="both"/>
      </w:pPr>
      <w:r w:rsidRPr="00EC134F">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34AFE71" w14:textId="77777777" w:rsidR="00701872" w:rsidRPr="00EC134F" w:rsidRDefault="00701872" w:rsidP="00701872">
      <w:pPr>
        <w:tabs>
          <w:tab w:val="left" w:pos="142"/>
          <w:tab w:val="left" w:pos="284"/>
        </w:tabs>
        <w:ind w:firstLine="567"/>
        <w:jc w:val="both"/>
      </w:pPr>
      <w:r w:rsidRPr="00EC134F">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F10211A" w14:textId="77777777" w:rsidR="00701872" w:rsidRPr="00EC134F" w:rsidRDefault="00701872" w:rsidP="00701872">
      <w:pPr>
        <w:tabs>
          <w:tab w:val="left" w:pos="142"/>
          <w:tab w:val="left" w:pos="284"/>
        </w:tabs>
        <w:ind w:firstLine="567"/>
        <w:jc w:val="both"/>
      </w:pPr>
      <w:r w:rsidRPr="00EC134F">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48D29339" w14:textId="77777777" w:rsidR="00701872" w:rsidRPr="00EC134F" w:rsidRDefault="00701872" w:rsidP="00701872">
      <w:pPr>
        <w:tabs>
          <w:tab w:val="left" w:pos="142"/>
          <w:tab w:val="left" w:pos="284"/>
        </w:tabs>
        <w:ind w:firstLine="567"/>
        <w:jc w:val="both"/>
      </w:pPr>
      <w:r w:rsidRPr="00EC134F">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5166D510" w14:textId="77777777" w:rsidR="00701872" w:rsidRPr="00EC134F" w:rsidRDefault="00701872" w:rsidP="00701872">
      <w:pPr>
        <w:tabs>
          <w:tab w:val="left" w:pos="142"/>
          <w:tab w:val="left" w:pos="284"/>
        </w:tabs>
        <w:ind w:firstLine="567"/>
        <w:jc w:val="both"/>
      </w:pPr>
      <w:r w:rsidRPr="00EC134F">
        <w:t xml:space="preserve">8) представитель заявителя из числа уполномоченных лиц дополнительно </w:t>
      </w:r>
      <w:proofErr w:type="gramStart"/>
      <w:r w:rsidRPr="00EC134F">
        <w:t>представляет  документ</w:t>
      </w:r>
      <w:proofErr w:type="gramEnd"/>
      <w:r w:rsidRPr="00EC134F">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71089B1B" w14:textId="77777777" w:rsidR="00701872" w:rsidRPr="00EC134F" w:rsidRDefault="00701872" w:rsidP="00701872">
      <w:pPr>
        <w:tabs>
          <w:tab w:val="left" w:pos="142"/>
          <w:tab w:val="left" w:pos="284"/>
        </w:tabs>
        <w:ind w:firstLine="567"/>
        <w:jc w:val="both"/>
      </w:pPr>
      <w:r w:rsidRPr="00EC134F">
        <w:lastRenderedPageBreak/>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23341E8" w14:textId="77777777" w:rsidR="00701872" w:rsidRPr="00EC134F" w:rsidRDefault="00701872" w:rsidP="00701872">
      <w:pPr>
        <w:tabs>
          <w:tab w:val="left" w:pos="142"/>
          <w:tab w:val="left" w:pos="284"/>
        </w:tabs>
        <w:ind w:firstLine="567"/>
        <w:jc w:val="both"/>
      </w:pPr>
      <w:r w:rsidRPr="00EC134F">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3745F16" w14:textId="77777777" w:rsidR="00701872" w:rsidRPr="00EC134F" w:rsidRDefault="00701872" w:rsidP="00701872">
      <w:pPr>
        <w:tabs>
          <w:tab w:val="left" w:pos="142"/>
          <w:tab w:val="left" w:pos="284"/>
        </w:tabs>
        <w:ind w:firstLine="567"/>
        <w:jc w:val="both"/>
      </w:pPr>
      <w:r w:rsidRPr="00EC134F">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270A7EF" w14:textId="77777777" w:rsidR="00701872" w:rsidRPr="00EC134F" w:rsidRDefault="00701872" w:rsidP="00701872">
      <w:pPr>
        <w:tabs>
          <w:tab w:val="left" w:pos="142"/>
          <w:tab w:val="left" w:pos="284"/>
        </w:tabs>
        <w:ind w:firstLine="567"/>
        <w:jc w:val="both"/>
      </w:pPr>
      <w:r w:rsidRPr="00EC134F">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6E7469B" w14:textId="77777777" w:rsidR="00701872" w:rsidRPr="00EC134F" w:rsidRDefault="00701872" w:rsidP="00701872">
      <w:pPr>
        <w:tabs>
          <w:tab w:val="left" w:pos="142"/>
          <w:tab w:val="left" w:pos="284"/>
        </w:tabs>
        <w:ind w:firstLine="567"/>
        <w:jc w:val="both"/>
      </w:pPr>
      <w:r w:rsidRPr="00EC134F">
        <w:t>доверенности лиц, находящихся в местах лишения свободы, которые удостоверены начальником соответствующего места лишения свободы;</w:t>
      </w:r>
    </w:p>
    <w:p w14:paraId="718C666C" w14:textId="77777777" w:rsidR="00701872" w:rsidRPr="00EC134F" w:rsidRDefault="00701872" w:rsidP="00701872">
      <w:pPr>
        <w:tabs>
          <w:tab w:val="left" w:pos="142"/>
          <w:tab w:val="left" w:pos="284"/>
        </w:tabs>
        <w:ind w:firstLine="567"/>
        <w:jc w:val="both"/>
      </w:pPr>
      <w:r w:rsidRPr="00EC134F">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2422D54" w14:textId="77777777" w:rsidR="00701872" w:rsidRPr="00EC134F" w:rsidRDefault="00701872" w:rsidP="00055C7B">
      <w:pPr>
        <w:ind w:firstLine="567"/>
        <w:jc w:val="both"/>
        <w:rPr>
          <w:rFonts w:ascii="Arial" w:hAnsi="Arial" w:cs="Arial"/>
        </w:rPr>
      </w:pPr>
    </w:p>
    <w:p w14:paraId="2FD1BF2A" w14:textId="77777777" w:rsidR="000D0F3F" w:rsidRPr="00EC134F" w:rsidRDefault="000D0F3F" w:rsidP="00EF00F5">
      <w:pPr>
        <w:ind w:firstLine="567"/>
        <w:jc w:val="both"/>
        <w:rPr>
          <w:rFonts w:eastAsia="Calibri"/>
          <w:color w:val="000000" w:themeColor="text1"/>
          <w:lang w:eastAsia="en-US"/>
        </w:rPr>
      </w:pPr>
    </w:p>
    <w:p w14:paraId="1C9F8B52" w14:textId="77777777" w:rsidR="00414389" w:rsidRPr="00EC134F" w:rsidRDefault="00414389" w:rsidP="00414389">
      <w:pPr>
        <w:autoSpaceDE w:val="0"/>
        <w:autoSpaceDN w:val="0"/>
        <w:adjustRightInd w:val="0"/>
        <w:ind w:firstLine="540"/>
        <w:jc w:val="center"/>
        <w:rPr>
          <w:b/>
        </w:rPr>
      </w:pPr>
      <w:r w:rsidRPr="00EC134F">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2FB09332" w14:textId="77777777" w:rsidR="00414389" w:rsidRPr="00EC134F" w:rsidRDefault="00414389" w:rsidP="00414389">
      <w:pPr>
        <w:autoSpaceDE w:val="0"/>
        <w:autoSpaceDN w:val="0"/>
        <w:adjustRightInd w:val="0"/>
        <w:ind w:firstLine="540"/>
        <w:jc w:val="center"/>
        <w:rPr>
          <w:b/>
        </w:rPr>
      </w:pPr>
    </w:p>
    <w:p w14:paraId="240BA6CE" w14:textId="77777777" w:rsidR="007120D5" w:rsidRPr="00EC134F" w:rsidRDefault="007120D5" w:rsidP="007120D5">
      <w:pPr>
        <w:autoSpaceDE w:val="0"/>
        <w:autoSpaceDN w:val="0"/>
        <w:adjustRightInd w:val="0"/>
        <w:ind w:firstLine="708"/>
        <w:jc w:val="both"/>
      </w:pPr>
      <w:r w:rsidRPr="00EC134F">
        <w:t xml:space="preserve">2.7. ОМСУ в рамках </w:t>
      </w:r>
      <w:r w:rsidRPr="00EC134F">
        <w:rPr>
          <w:bCs/>
        </w:rPr>
        <w:t xml:space="preserve">межведомственного информационного взаимодействия </w:t>
      </w:r>
      <w:r w:rsidRPr="00EC134F">
        <w:t>для предоставления муниципальной услуги запрашивает следующие документы (сведения):</w:t>
      </w:r>
    </w:p>
    <w:p w14:paraId="6E0AE4CE" w14:textId="77777777" w:rsidR="007120D5" w:rsidRPr="00EC134F" w:rsidRDefault="007120D5" w:rsidP="007120D5">
      <w:pPr>
        <w:autoSpaceDE w:val="0"/>
        <w:autoSpaceDN w:val="0"/>
        <w:adjustRightInd w:val="0"/>
        <w:ind w:firstLine="708"/>
        <w:jc w:val="both"/>
      </w:pPr>
      <w:r w:rsidRPr="00EC134F">
        <w:t>1) в органах внутренних дел Российской Федерации:</w:t>
      </w:r>
    </w:p>
    <w:p w14:paraId="32F8A6FA" w14:textId="77777777" w:rsidR="007120D5" w:rsidRPr="00EC134F" w:rsidRDefault="007120D5" w:rsidP="007120D5">
      <w:pPr>
        <w:suppressAutoHyphens/>
        <w:autoSpaceDE w:val="0"/>
        <w:autoSpaceDN w:val="0"/>
        <w:adjustRightInd w:val="0"/>
        <w:ind w:firstLine="708"/>
        <w:jc w:val="both"/>
      </w:pPr>
      <w:r w:rsidRPr="00EC134F">
        <w:t xml:space="preserve">- сведения о действительности (недействительности) паспорта гражданина Российской </w:t>
      </w:r>
      <w:proofErr w:type="gramStart"/>
      <w:r w:rsidRPr="00EC134F">
        <w:t>Федерации  -</w:t>
      </w:r>
      <w:proofErr w:type="gramEnd"/>
      <w:r w:rsidRPr="00EC134F">
        <w:t xml:space="preserve"> для лиц, достигших 14 –летнего возраста (при первичном обращении либо при изменении паспортных данных);</w:t>
      </w:r>
    </w:p>
    <w:p w14:paraId="082A8D48" w14:textId="77777777" w:rsidR="007120D5" w:rsidRPr="00EC134F" w:rsidRDefault="007120D5" w:rsidP="007120D5">
      <w:pPr>
        <w:pStyle w:val="ConsPlusNormal"/>
        <w:ind w:firstLine="708"/>
        <w:jc w:val="both"/>
        <w:rPr>
          <w:rFonts w:ascii="Times New Roman" w:hAnsi="Times New Roman" w:cs="Times New Roman"/>
          <w:sz w:val="24"/>
          <w:szCs w:val="24"/>
        </w:rPr>
      </w:pPr>
      <w:r w:rsidRPr="00EC134F">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14:paraId="637AA911" w14:textId="77777777" w:rsidR="007120D5" w:rsidRPr="00EC134F" w:rsidRDefault="007120D5" w:rsidP="007120D5">
      <w:pPr>
        <w:autoSpaceDE w:val="0"/>
        <w:autoSpaceDN w:val="0"/>
        <w:adjustRightInd w:val="0"/>
        <w:ind w:firstLine="567"/>
        <w:jc w:val="both"/>
        <w:rPr>
          <w:shd w:val="clear" w:color="auto" w:fill="F7FAFC"/>
        </w:rPr>
      </w:pPr>
      <w:r w:rsidRPr="00EC134F">
        <w:rPr>
          <w:shd w:val="clear" w:color="auto" w:fill="F7FAFC"/>
        </w:rPr>
        <w:t xml:space="preserve">- выписка о транспортном средстве по владельцу </w:t>
      </w:r>
      <w:r w:rsidRPr="00EC134F">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134F">
        <w:rPr>
          <w:shd w:val="clear" w:color="auto" w:fill="F7FAFC"/>
        </w:rPr>
        <w:t>;</w:t>
      </w:r>
    </w:p>
    <w:p w14:paraId="73B4EDEE" w14:textId="77777777" w:rsidR="007120D5" w:rsidRPr="00EC134F" w:rsidRDefault="007120D5" w:rsidP="007120D5">
      <w:pPr>
        <w:pStyle w:val="ConsPlusNormal"/>
        <w:ind w:firstLine="708"/>
        <w:jc w:val="both"/>
        <w:rPr>
          <w:rFonts w:ascii="Times New Roman" w:hAnsi="Times New Roman" w:cs="Times New Roman"/>
          <w:sz w:val="24"/>
          <w:szCs w:val="24"/>
          <w:shd w:val="clear" w:color="auto" w:fill="F7FAFC"/>
        </w:rPr>
      </w:pPr>
      <w:r w:rsidRPr="00EC134F">
        <w:rPr>
          <w:rFonts w:ascii="Times New Roman" w:hAnsi="Times New Roman" w:cs="Times New Roman"/>
          <w:sz w:val="24"/>
          <w:szCs w:val="24"/>
          <w:shd w:val="clear" w:color="auto" w:fill="F7FAFC"/>
        </w:rPr>
        <w:t>- проверка соответствия фамильно-именной группы;</w:t>
      </w:r>
    </w:p>
    <w:p w14:paraId="7F18ADDB" w14:textId="77777777" w:rsidR="007120D5" w:rsidRPr="00EC134F" w:rsidRDefault="007120D5" w:rsidP="007120D5">
      <w:pPr>
        <w:pStyle w:val="ConsPlusNormal"/>
        <w:ind w:firstLine="708"/>
        <w:jc w:val="both"/>
        <w:rPr>
          <w:rFonts w:ascii="Times New Roman" w:hAnsi="Times New Roman" w:cs="Times New Roman"/>
          <w:sz w:val="24"/>
          <w:szCs w:val="24"/>
          <w:shd w:val="clear" w:color="auto" w:fill="F7FAFC"/>
        </w:rPr>
      </w:pPr>
    </w:p>
    <w:p w14:paraId="70D2A810" w14:textId="77777777" w:rsidR="007120D5" w:rsidRPr="00EC134F" w:rsidRDefault="007120D5" w:rsidP="007120D5">
      <w:pPr>
        <w:autoSpaceDE w:val="0"/>
        <w:autoSpaceDN w:val="0"/>
        <w:adjustRightInd w:val="0"/>
        <w:ind w:firstLine="708"/>
        <w:jc w:val="both"/>
      </w:pPr>
      <w:r w:rsidRPr="00EC134F">
        <w:t xml:space="preserve">2) в Фонде пенсионного и социального </w:t>
      </w:r>
      <w:proofErr w:type="gramStart"/>
      <w:r w:rsidRPr="00EC134F">
        <w:t>страхования  Российской</w:t>
      </w:r>
      <w:proofErr w:type="gramEnd"/>
      <w:r w:rsidRPr="00EC134F">
        <w:t xml:space="preserve"> Федерации:</w:t>
      </w:r>
    </w:p>
    <w:p w14:paraId="5C86513E" w14:textId="77777777" w:rsidR="007120D5" w:rsidRPr="00EC134F" w:rsidRDefault="007120D5" w:rsidP="007120D5">
      <w:pPr>
        <w:autoSpaceDE w:val="0"/>
        <w:autoSpaceDN w:val="0"/>
        <w:adjustRightInd w:val="0"/>
        <w:ind w:firstLine="708"/>
        <w:jc w:val="both"/>
      </w:pPr>
      <w:r w:rsidRPr="00EC134F">
        <w:t xml:space="preserve">- сведения о получении страхового номера индивидуального лицевого счета; </w:t>
      </w:r>
    </w:p>
    <w:p w14:paraId="27E792DD" w14:textId="77777777" w:rsidR="007120D5" w:rsidRPr="00EC134F" w:rsidRDefault="007120D5" w:rsidP="007120D5">
      <w:pPr>
        <w:autoSpaceDE w:val="0"/>
        <w:autoSpaceDN w:val="0"/>
        <w:adjustRightInd w:val="0"/>
        <w:ind w:firstLine="708"/>
        <w:jc w:val="both"/>
        <w:rPr>
          <w:rFonts w:ascii="Arial" w:hAnsi="Arial" w:cs="Arial"/>
        </w:rPr>
      </w:pPr>
      <w:r w:rsidRPr="00EC134F">
        <w:lastRenderedPageBreak/>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9F9EBDE" w14:textId="77777777" w:rsidR="007120D5" w:rsidRPr="00EC134F" w:rsidRDefault="007120D5" w:rsidP="007120D5">
      <w:pPr>
        <w:pStyle w:val="ConsPlusNormal"/>
        <w:ind w:firstLine="708"/>
        <w:jc w:val="both"/>
        <w:rPr>
          <w:rFonts w:ascii="Times New Roman" w:hAnsi="Times New Roman" w:cs="Times New Roman"/>
          <w:sz w:val="24"/>
          <w:szCs w:val="24"/>
        </w:rPr>
      </w:pPr>
      <w:r w:rsidRPr="00EC134F">
        <w:rPr>
          <w:rFonts w:ascii="Times New Roman" w:hAnsi="Times New Roman" w:cs="Times New Roman"/>
          <w:sz w:val="24"/>
          <w:szCs w:val="24"/>
        </w:rPr>
        <w:t xml:space="preserve">- сведения </w:t>
      </w:r>
      <w:proofErr w:type="gramStart"/>
      <w:r w:rsidRPr="00EC134F">
        <w:rPr>
          <w:rFonts w:ascii="Times New Roman" w:hAnsi="Times New Roman" w:cs="Times New Roman"/>
          <w:sz w:val="24"/>
          <w:szCs w:val="24"/>
        </w:rPr>
        <w:t>о  получении</w:t>
      </w:r>
      <w:proofErr w:type="gramEnd"/>
      <w:r w:rsidRPr="00EC134F">
        <w:rPr>
          <w:rFonts w:ascii="Times New Roman" w:hAnsi="Times New Roman" w:cs="Times New Roman"/>
          <w:sz w:val="24"/>
          <w:szCs w:val="24"/>
        </w:rPr>
        <w:t xml:space="preserve"> (назначении) пенсии и сроках назначения пенсии;</w:t>
      </w:r>
    </w:p>
    <w:p w14:paraId="03DA9DB6" w14:textId="77777777" w:rsidR="007120D5" w:rsidRPr="00EC134F" w:rsidRDefault="007120D5" w:rsidP="007120D5">
      <w:pPr>
        <w:autoSpaceDE w:val="0"/>
        <w:autoSpaceDN w:val="0"/>
        <w:adjustRightInd w:val="0"/>
        <w:ind w:firstLine="708"/>
        <w:jc w:val="both"/>
      </w:pPr>
      <w:r w:rsidRPr="00EC134F">
        <w:t>- сведения о размере пенсии и иных выплатах;</w:t>
      </w:r>
    </w:p>
    <w:p w14:paraId="74E0FE8B" w14:textId="77777777" w:rsidR="007120D5" w:rsidRPr="00EC134F" w:rsidRDefault="007120D5" w:rsidP="007120D5">
      <w:pPr>
        <w:pStyle w:val="ConsPlusNormal"/>
        <w:ind w:firstLine="708"/>
        <w:jc w:val="both"/>
        <w:rPr>
          <w:rFonts w:ascii="Times New Roman" w:hAnsi="Times New Roman" w:cs="Times New Roman"/>
          <w:sz w:val="24"/>
          <w:szCs w:val="24"/>
        </w:rPr>
      </w:pPr>
      <w:r w:rsidRPr="00EC134F">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69219DF" w14:textId="77777777" w:rsidR="007120D5" w:rsidRPr="00EC134F" w:rsidRDefault="007120D5" w:rsidP="007120D5">
      <w:pPr>
        <w:pStyle w:val="ConsPlusNormal"/>
        <w:ind w:firstLine="708"/>
        <w:jc w:val="both"/>
        <w:rPr>
          <w:rFonts w:ascii="Times New Roman" w:hAnsi="Times New Roman" w:cs="Times New Roman"/>
          <w:i/>
          <w:sz w:val="24"/>
          <w:szCs w:val="24"/>
        </w:rPr>
      </w:pPr>
      <w:r w:rsidRPr="00EC134F">
        <w:rPr>
          <w:rFonts w:ascii="Times New Roman" w:hAnsi="Times New Roman" w:cs="Times New Roman"/>
          <w:i/>
          <w:sz w:val="24"/>
          <w:szCs w:val="24"/>
        </w:rPr>
        <w:t xml:space="preserve">для лиц старше 18 лет </w:t>
      </w:r>
      <w:r w:rsidRPr="00EC134F">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C134F">
        <w:rPr>
          <w:rFonts w:ascii="Times New Roman" w:hAnsi="Times New Roman" w:cs="Times New Roman"/>
          <w:i/>
          <w:sz w:val="24"/>
          <w:szCs w:val="24"/>
        </w:rPr>
        <w:t>:</w:t>
      </w:r>
    </w:p>
    <w:p w14:paraId="5DF7781F" w14:textId="77777777" w:rsidR="007120D5" w:rsidRPr="00EC134F" w:rsidRDefault="007120D5" w:rsidP="007120D5">
      <w:pPr>
        <w:autoSpaceDE w:val="0"/>
        <w:autoSpaceDN w:val="0"/>
        <w:adjustRightInd w:val="0"/>
        <w:ind w:firstLine="708"/>
        <w:jc w:val="both"/>
      </w:pPr>
      <w:r w:rsidRPr="00EC134F">
        <w:t>- сведения о трудовой деятельности в формате структуры данных;</w:t>
      </w:r>
    </w:p>
    <w:p w14:paraId="79C81DB1" w14:textId="77777777" w:rsidR="007120D5" w:rsidRPr="00EC134F" w:rsidRDefault="007120D5" w:rsidP="007120D5">
      <w:pPr>
        <w:autoSpaceDE w:val="0"/>
        <w:autoSpaceDN w:val="0"/>
        <w:adjustRightInd w:val="0"/>
        <w:ind w:firstLine="708"/>
        <w:jc w:val="both"/>
      </w:pPr>
      <w:r w:rsidRPr="00EC134F">
        <w:t>- сведения о заработной плате или доходе, на которые начислены страховые взносы;</w:t>
      </w:r>
    </w:p>
    <w:p w14:paraId="0D2806BD" w14:textId="77777777" w:rsidR="007120D5" w:rsidRPr="00EC134F" w:rsidRDefault="007120D5" w:rsidP="007120D5">
      <w:pPr>
        <w:autoSpaceDE w:val="0"/>
        <w:autoSpaceDN w:val="0"/>
        <w:adjustRightInd w:val="0"/>
        <w:ind w:firstLine="708"/>
        <w:jc w:val="both"/>
      </w:pPr>
      <w:r w:rsidRPr="00EC134F">
        <w:t>- документы (сведения) о сумме выплат застрахованному лицу;</w:t>
      </w:r>
    </w:p>
    <w:p w14:paraId="539748D1" w14:textId="77777777" w:rsidR="007120D5" w:rsidRPr="00EC134F" w:rsidRDefault="007120D5" w:rsidP="007120D5">
      <w:pPr>
        <w:autoSpaceDE w:val="0"/>
        <w:autoSpaceDN w:val="0"/>
        <w:adjustRightInd w:val="0"/>
        <w:ind w:firstLine="708"/>
        <w:jc w:val="both"/>
      </w:pPr>
    </w:p>
    <w:p w14:paraId="6DD150B1" w14:textId="77777777" w:rsidR="007120D5" w:rsidRPr="00EC134F" w:rsidRDefault="007120D5" w:rsidP="007120D5">
      <w:pPr>
        <w:autoSpaceDE w:val="0"/>
        <w:autoSpaceDN w:val="0"/>
        <w:adjustRightInd w:val="0"/>
        <w:ind w:firstLine="708"/>
        <w:jc w:val="both"/>
        <w:outlineLvl w:val="1"/>
      </w:pPr>
      <w:r w:rsidRPr="00EC134F">
        <w:t>3) в органе, осуществляющем пенсионное обеспечение (за исключением Фонда пенсионного и социального страхования Российской Федерации):</w:t>
      </w:r>
    </w:p>
    <w:p w14:paraId="12117D2E" w14:textId="77777777" w:rsidR="007120D5" w:rsidRPr="00EC134F" w:rsidRDefault="007120D5" w:rsidP="007120D5">
      <w:pPr>
        <w:autoSpaceDE w:val="0"/>
        <w:autoSpaceDN w:val="0"/>
        <w:adjustRightInd w:val="0"/>
        <w:ind w:firstLine="708"/>
        <w:jc w:val="both"/>
        <w:outlineLvl w:val="1"/>
      </w:pPr>
      <w:r w:rsidRPr="00EC134F">
        <w:t xml:space="preserve">- сведения </w:t>
      </w:r>
      <w:proofErr w:type="gramStart"/>
      <w:r w:rsidRPr="00EC134F">
        <w:t>о  получении</w:t>
      </w:r>
      <w:proofErr w:type="gramEnd"/>
      <w:r w:rsidRPr="00EC134F">
        <w:t xml:space="preserve"> (назначении) пенсии и сроков назначения пенсии;</w:t>
      </w:r>
    </w:p>
    <w:p w14:paraId="43FC1053" w14:textId="77777777" w:rsidR="007120D5" w:rsidRPr="00EC134F" w:rsidRDefault="007120D5" w:rsidP="007120D5">
      <w:pPr>
        <w:autoSpaceDE w:val="0"/>
        <w:autoSpaceDN w:val="0"/>
        <w:adjustRightInd w:val="0"/>
        <w:ind w:firstLine="708"/>
        <w:jc w:val="both"/>
        <w:outlineLvl w:val="1"/>
      </w:pPr>
    </w:p>
    <w:p w14:paraId="380B05FC" w14:textId="77777777" w:rsidR="007120D5" w:rsidRPr="00EC134F" w:rsidRDefault="007120D5" w:rsidP="007120D5">
      <w:pPr>
        <w:autoSpaceDE w:val="0"/>
        <w:autoSpaceDN w:val="0"/>
        <w:adjustRightInd w:val="0"/>
        <w:ind w:firstLine="708"/>
        <w:jc w:val="both"/>
        <w:outlineLvl w:val="1"/>
      </w:pPr>
      <w:r w:rsidRPr="00EC134F">
        <w:t xml:space="preserve">4) </w:t>
      </w:r>
      <w:r w:rsidRPr="00EC134F">
        <w:rPr>
          <w:shd w:val="clear" w:color="auto" w:fill="FFFFFF" w:themeFill="background1"/>
        </w:rPr>
        <w:t>в органе государственной службы занятости</w:t>
      </w:r>
      <w:r w:rsidRPr="00EC134F">
        <w:t>:</w:t>
      </w:r>
    </w:p>
    <w:p w14:paraId="19F1797A" w14:textId="77777777" w:rsidR="007120D5" w:rsidRPr="00EC134F" w:rsidRDefault="007120D5" w:rsidP="007120D5">
      <w:pPr>
        <w:autoSpaceDE w:val="0"/>
        <w:autoSpaceDN w:val="0"/>
        <w:adjustRightInd w:val="0"/>
        <w:ind w:firstLine="708"/>
        <w:jc w:val="both"/>
        <w:outlineLvl w:val="1"/>
        <w:rPr>
          <w:i/>
        </w:rPr>
      </w:pPr>
      <w:r w:rsidRPr="00EC134F">
        <w:rPr>
          <w:i/>
        </w:rPr>
        <w:t>для лиц старше 18 лет;</w:t>
      </w:r>
    </w:p>
    <w:p w14:paraId="5FCE0A7F" w14:textId="77777777" w:rsidR="007120D5" w:rsidRPr="00EC134F" w:rsidRDefault="007120D5" w:rsidP="007120D5">
      <w:pPr>
        <w:autoSpaceDE w:val="0"/>
        <w:autoSpaceDN w:val="0"/>
        <w:adjustRightInd w:val="0"/>
        <w:ind w:firstLine="708"/>
        <w:jc w:val="both"/>
        <w:outlineLvl w:val="1"/>
      </w:pPr>
      <w:r w:rsidRPr="00EC134F">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7E75876B" w14:textId="77777777" w:rsidR="007120D5" w:rsidRPr="00EC134F" w:rsidRDefault="007120D5" w:rsidP="007120D5">
      <w:pPr>
        <w:autoSpaceDE w:val="0"/>
        <w:autoSpaceDN w:val="0"/>
        <w:adjustRightInd w:val="0"/>
        <w:ind w:firstLine="708"/>
        <w:jc w:val="both"/>
        <w:outlineLvl w:val="1"/>
      </w:pPr>
      <w:r w:rsidRPr="00EC134F">
        <w:t>- сведения о постановке заявителя и(или) членов его семьи на учет в качестве безработного в целях поиска работы;</w:t>
      </w:r>
    </w:p>
    <w:p w14:paraId="7DD9198A" w14:textId="77777777" w:rsidR="007120D5" w:rsidRPr="00EC134F" w:rsidRDefault="007120D5" w:rsidP="007120D5">
      <w:pPr>
        <w:autoSpaceDE w:val="0"/>
        <w:autoSpaceDN w:val="0"/>
        <w:adjustRightInd w:val="0"/>
        <w:ind w:firstLine="708"/>
        <w:jc w:val="both"/>
        <w:outlineLvl w:val="1"/>
      </w:pPr>
    </w:p>
    <w:p w14:paraId="0CB5C523" w14:textId="77777777" w:rsidR="007120D5" w:rsidRPr="00EC134F" w:rsidRDefault="007120D5" w:rsidP="007120D5">
      <w:pPr>
        <w:autoSpaceDE w:val="0"/>
        <w:autoSpaceDN w:val="0"/>
        <w:adjustRightInd w:val="0"/>
        <w:ind w:firstLine="708"/>
        <w:jc w:val="both"/>
        <w:outlineLvl w:val="1"/>
      </w:pPr>
      <w:r w:rsidRPr="00EC134F">
        <w:t>5) в Единой государственной информационной системе социального обеспечения:</w:t>
      </w:r>
    </w:p>
    <w:p w14:paraId="345888E3" w14:textId="77777777" w:rsidR="007120D5" w:rsidRPr="00EC134F" w:rsidRDefault="007120D5" w:rsidP="007120D5">
      <w:pPr>
        <w:autoSpaceDE w:val="0"/>
        <w:autoSpaceDN w:val="0"/>
        <w:adjustRightInd w:val="0"/>
        <w:ind w:firstLine="708"/>
        <w:jc w:val="both"/>
        <w:outlineLvl w:val="1"/>
      </w:pPr>
      <w:r w:rsidRPr="00EC134F">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438836A5" w14:textId="77777777" w:rsidR="007120D5" w:rsidRPr="00EC134F" w:rsidRDefault="007120D5" w:rsidP="007120D5">
      <w:pPr>
        <w:autoSpaceDE w:val="0"/>
        <w:autoSpaceDN w:val="0"/>
        <w:adjustRightInd w:val="0"/>
        <w:ind w:firstLine="708"/>
        <w:jc w:val="both"/>
        <w:outlineLvl w:val="1"/>
      </w:pPr>
      <w:r w:rsidRPr="00EC134F">
        <w:t>- сведения о государственной регистрации рождения;</w:t>
      </w:r>
    </w:p>
    <w:p w14:paraId="5BA52B09" w14:textId="77777777" w:rsidR="007120D5" w:rsidRPr="00EC134F" w:rsidRDefault="007120D5" w:rsidP="007120D5">
      <w:pPr>
        <w:autoSpaceDE w:val="0"/>
        <w:autoSpaceDN w:val="0"/>
        <w:adjustRightInd w:val="0"/>
        <w:ind w:firstLine="708"/>
        <w:jc w:val="both"/>
        <w:outlineLvl w:val="1"/>
      </w:pPr>
      <w:r w:rsidRPr="00EC134F">
        <w:t>- сведения о государственной регистрации заключения брака;</w:t>
      </w:r>
    </w:p>
    <w:p w14:paraId="6A70E2F7" w14:textId="77777777" w:rsidR="007120D5" w:rsidRPr="00EC134F" w:rsidRDefault="007120D5" w:rsidP="007120D5">
      <w:pPr>
        <w:autoSpaceDE w:val="0"/>
        <w:autoSpaceDN w:val="0"/>
        <w:adjustRightInd w:val="0"/>
        <w:ind w:firstLine="708"/>
        <w:jc w:val="both"/>
        <w:outlineLvl w:val="1"/>
      </w:pPr>
      <w:r w:rsidRPr="00EC134F">
        <w:t>- сведения о государственной регистрации смерти;</w:t>
      </w:r>
    </w:p>
    <w:p w14:paraId="07C010C0" w14:textId="77777777" w:rsidR="007120D5" w:rsidRPr="00EC134F" w:rsidRDefault="007120D5" w:rsidP="007120D5">
      <w:pPr>
        <w:autoSpaceDE w:val="0"/>
        <w:autoSpaceDN w:val="0"/>
        <w:adjustRightInd w:val="0"/>
        <w:ind w:firstLine="708"/>
        <w:jc w:val="both"/>
        <w:outlineLvl w:val="1"/>
      </w:pPr>
      <w:r w:rsidRPr="00EC134F">
        <w:t>- сведения о государственной регистрации перемены имени;</w:t>
      </w:r>
    </w:p>
    <w:p w14:paraId="6E4F4241" w14:textId="77777777" w:rsidR="007120D5" w:rsidRPr="00EC134F" w:rsidRDefault="007120D5" w:rsidP="007120D5">
      <w:pPr>
        <w:autoSpaceDE w:val="0"/>
        <w:autoSpaceDN w:val="0"/>
        <w:adjustRightInd w:val="0"/>
        <w:ind w:firstLine="708"/>
        <w:jc w:val="both"/>
        <w:outlineLvl w:val="1"/>
      </w:pPr>
      <w:r w:rsidRPr="00EC134F">
        <w:t>- сведения о государственной регистрации расторжения брака;</w:t>
      </w:r>
    </w:p>
    <w:p w14:paraId="71ADB3C4" w14:textId="77777777" w:rsidR="007120D5" w:rsidRPr="00EC134F" w:rsidRDefault="007120D5" w:rsidP="007120D5">
      <w:pPr>
        <w:autoSpaceDE w:val="0"/>
        <w:autoSpaceDN w:val="0"/>
        <w:adjustRightInd w:val="0"/>
        <w:ind w:firstLine="708"/>
        <w:jc w:val="both"/>
        <w:outlineLvl w:val="1"/>
      </w:pPr>
      <w:r w:rsidRPr="00EC134F">
        <w:t>- сведения о государственной регистрации установления отцовства;</w:t>
      </w:r>
    </w:p>
    <w:p w14:paraId="2FD665A8" w14:textId="77777777" w:rsidR="007120D5" w:rsidRPr="00EC134F" w:rsidRDefault="007120D5" w:rsidP="007120D5">
      <w:pPr>
        <w:autoSpaceDE w:val="0"/>
        <w:autoSpaceDN w:val="0"/>
        <w:adjustRightInd w:val="0"/>
        <w:ind w:firstLine="708"/>
        <w:jc w:val="both"/>
        <w:outlineLvl w:val="1"/>
      </w:pPr>
      <w:r w:rsidRPr="00EC134F">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F06B6D2" w14:textId="77777777" w:rsidR="007120D5" w:rsidRPr="00EC134F" w:rsidRDefault="007120D5" w:rsidP="007120D5">
      <w:pPr>
        <w:autoSpaceDE w:val="0"/>
        <w:autoSpaceDN w:val="0"/>
        <w:adjustRightInd w:val="0"/>
        <w:ind w:firstLine="708"/>
        <w:jc w:val="both"/>
        <w:outlineLvl w:val="1"/>
      </w:pPr>
      <w:r w:rsidRPr="00EC134F">
        <w:t xml:space="preserve">-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w:t>
      </w:r>
      <w:r w:rsidRPr="00EC134F">
        <w:lastRenderedPageBreak/>
        <w:t>системы межведомственного электронного взаимодействия Ленинградской области документы (сведения) запрашиваются на бумажном носителе);</w:t>
      </w:r>
    </w:p>
    <w:p w14:paraId="4FA0797E" w14:textId="77777777" w:rsidR="007120D5" w:rsidRPr="00EC134F" w:rsidRDefault="007120D5" w:rsidP="007120D5">
      <w:pPr>
        <w:suppressAutoHyphens/>
        <w:ind w:firstLine="709"/>
        <w:jc w:val="both"/>
      </w:pPr>
      <w:r w:rsidRPr="00EC134F">
        <w:t xml:space="preserve">- сведения об ограничении дееспособности или признании родителя либо иного законного представителя ребенка недееспособным; </w:t>
      </w:r>
    </w:p>
    <w:p w14:paraId="5A61C37E" w14:textId="77777777" w:rsidR="007120D5" w:rsidRPr="00EC134F" w:rsidRDefault="007120D5" w:rsidP="007120D5">
      <w:pPr>
        <w:suppressAutoHyphens/>
        <w:ind w:firstLine="709"/>
        <w:jc w:val="both"/>
      </w:pPr>
      <w:r w:rsidRPr="00EC134F">
        <w:t>- сведения о передаче ребенка (детей) на воспитание в приемную семью.</w:t>
      </w:r>
    </w:p>
    <w:p w14:paraId="7395A81D" w14:textId="77777777" w:rsidR="007120D5" w:rsidRPr="00EC134F" w:rsidRDefault="007120D5" w:rsidP="007120D5">
      <w:pPr>
        <w:autoSpaceDE w:val="0"/>
        <w:autoSpaceDN w:val="0"/>
        <w:adjustRightInd w:val="0"/>
        <w:ind w:firstLine="708"/>
        <w:jc w:val="both"/>
        <w:outlineLvl w:val="1"/>
      </w:pPr>
    </w:p>
    <w:p w14:paraId="4F5F5D97" w14:textId="77777777" w:rsidR="007120D5" w:rsidRPr="00EC134F" w:rsidRDefault="007120D5" w:rsidP="007120D5">
      <w:pPr>
        <w:autoSpaceDE w:val="0"/>
        <w:autoSpaceDN w:val="0"/>
        <w:adjustRightInd w:val="0"/>
        <w:ind w:firstLine="708"/>
        <w:jc w:val="both"/>
        <w:outlineLvl w:val="1"/>
      </w:pPr>
      <w:r w:rsidRPr="00EC134F">
        <w:t>6) в органе Федеральной налоговой службы:</w:t>
      </w:r>
    </w:p>
    <w:p w14:paraId="189649D7" w14:textId="77777777" w:rsidR="007120D5" w:rsidRPr="00EC134F" w:rsidRDefault="007120D5" w:rsidP="007120D5">
      <w:pPr>
        <w:autoSpaceDE w:val="0"/>
        <w:autoSpaceDN w:val="0"/>
        <w:adjustRightInd w:val="0"/>
        <w:ind w:firstLine="708"/>
        <w:jc w:val="both"/>
        <w:outlineLvl w:val="1"/>
        <w:rPr>
          <w:rFonts w:ascii="Arial" w:hAnsi="Arial" w:cs="Arial"/>
        </w:rPr>
      </w:pPr>
      <w:r w:rsidRPr="00EC134F">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89B8ABB" w14:textId="77777777" w:rsidR="007120D5" w:rsidRPr="00EC134F" w:rsidRDefault="007120D5" w:rsidP="007120D5">
      <w:pPr>
        <w:autoSpaceDE w:val="0"/>
        <w:autoSpaceDN w:val="0"/>
        <w:adjustRightInd w:val="0"/>
        <w:ind w:firstLine="708"/>
        <w:jc w:val="both"/>
        <w:outlineLvl w:val="1"/>
      </w:pPr>
      <w:r w:rsidRPr="00EC134F">
        <w:t xml:space="preserve">- 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622608AA" w14:textId="77777777" w:rsidR="007120D5" w:rsidRPr="00EC134F" w:rsidRDefault="007120D5" w:rsidP="007120D5">
      <w:pPr>
        <w:autoSpaceDE w:val="0"/>
        <w:autoSpaceDN w:val="0"/>
        <w:adjustRightInd w:val="0"/>
        <w:ind w:firstLine="709"/>
        <w:jc w:val="both"/>
      </w:pPr>
      <w:r w:rsidRPr="00EC134F">
        <w:t>- сведения из декларации о доходах физических лиц 3-НДФЛ;</w:t>
      </w:r>
    </w:p>
    <w:p w14:paraId="68274EB4" w14:textId="77777777" w:rsidR="007120D5" w:rsidRPr="00EC134F" w:rsidRDefault="007120D5" w:rsidP="007120D5">
      <w:pPr>
        <w:autoSpaceDE w:val="0"/>
        <w:autoSpaceDN w:val="0"/>
        <w:adjustRightInd w:val="0"/>
        <w:ind w:firstLine="708"/>
        <w:jc w:val="both"/>
        <w:outlineLvl w:val="1"/>
      </w:pPr>
      <w:r w:rsidRPr="00EC134F">
        <w:t>- справка о доходах и налогах физического лица;</w:t>
      </w:r>
    </w:p>
    <w:p w14:paraId="47032D47" w14:textId="77777777" w:rsidR="007120D5" w:rsidRPr="00EC134F" w:rsidRDefault="007120D5" w:rsidP="007120D5">
      <w:pPr>
        <w:autoSpaceDE w:val="0"/>
        <w:autoSpaceDN w:val="0"/>
        <w:adjustRightInd w:val="0"/>
        <w:ind w:firstLine="708"/>
        <w:jc w:val="both"/>
        <w:outlineLvl w:val="1"/>
      </w:pPr>
      <w:r w:rsidRPr="00EC134F">
        <w:t>- сведения об ИНН физического лица на основании полных паспортных данных;</w:t>
      </w:r>
    </w:p>
    <w:p w14:paraId="5FECC71F" w14:textId="77777777" w:rsidR="007120D5" w:rsidRPr="00EC134F" w:rsidRDefault="007120D5" w:rsidP="007120D5">
      <w:pPr>
        <w:pStyle w:val="ConsPlusNormal"/>
        <w:ind w:firstLine="708"/>
        <w:jc w:val="both"/>
        <w:rPr>
          <w:rFonts w:ascii="Times New Roman" w:hAnsi="Times New Roman" w:cs="Times New Roman"/>
          <w:sz w:val="24"/>
          <w:szCs w:val="24"/>
        </w:rPr>
      </w:pPr>
      <w:r w:rsidRPr="00EC134F">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Pr="00EC134F">
        <w:rPr>
          <w:rFonts w:ascii="Times New Roman" w:hAnsi="Times New Roman" w:cs="Times New Roman"/>
          <w:sz w:val="24"/>
          <w:szCs w:val="24"/>
        </w:rPr>
        <w:t>;</w:t>
      </w:r>
    </w:p>
    <w:p w14:paraId="199FD14C" w14:textId="77777777" w:rsidR="007120D5" w:rsidRPr="00EC134F" w:rsidRDefault="007120D5" w:rsidP="007120D5">
      <w:pPr>
        <w:pStyle w:val="ConsPlusNormal"/>
        <w:ind w:firstLine="708"/>
        <w:jc w:val="both"/>
        <w:rPr>
          <w:rFonts w:ascii="Times New Roman" w:hAnsi="Times New Roman" w:cs="Times New Roman"/>
          <w:sz w:val="24"/>
          <w:szCs w:val="24"/>
          <w:shd w:val="clear" w:color="auto" w:fill="F7FAFC"/>
        </w:rPr>
      </w:pPr>
    </w:p>
    <w:p w14:paraId="232D0CB4" w14:textId="77777777" w:rsidR="007120D5" w:rsidRPr="00EC134F" w:rsidRDefault="007120D5" w:rsidP="007120D5">
      <w:pPr>
        <w:autoSpaceDE w:val="0"/>
        <w:autoSpaceDN w:val="0"/>
        <w:adjustRightInd w:val="0"/>
        <w:ind w:firstLine="708"/>
        <w:jc w:val="both"/>
        <w:outlineLvl w:val="1"/>
      </w:pPr>
      <w:r w:rsidRPr="00EC134F">
        <w:t>7) в органе Федеральной службы судебных приставов:</w:t>
      </w:r>
    </w:p>
    <w:p w14:paraId="124D22CB" w14:textId="77777777" w:rsidR="007120D5" w:rsidRPr="00EC134F" w:rsidRDefault="007120D5" w:rsidP="007120D5">
      <w:pPr>
        <w:autoSpaceDE w:val="0"/>
        <w:autoSpaceDN w:val="0"/>
        <w:adjustRightInd w:val="0"/>
        <w:ind w:firstLine="708"/>
        <w:jc w:val="both"/>
        <w:outlineLvl w:val="1"/>
      </w:pPr>
      <w:r w:rsidRPr="00EC134F">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14:paraId="343C9193" w14:textId="77777777" w:rsidR="007120D5" w:rsidRPr="00EC134F" w:rsidRDefault="007120D5" w:rsidP="007120D5">
      <w:pPr>
        <w:autoSpaceDE w:val="0"/>
        <w:autoSpaceDN w:val="0"/>
        <w:adjustRightInd w:val="0"/>
        <w:ind w:firstLine="708"/>
        <w:jc w:val="both"/>
        <w:outlineLvl w:val="1"/>
      </w:pPr>
      <w:r w:rsidRPr="00EC134F">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2A9875A" w14:textId="77777777" w:rsidR="007120D5" w:rsidRPr="00EC134F" w:rsidRDefault="007120D5" w:rsidP="007120D5">
      <w:pPr>
        <w:autoSpaceDE w:val="0"/>
        <w:autoSpaceDN w:val="0"/>
        <w:adjustRightInd w:val="0"/>
        <w:ind w:firstLine="708"/>
        <w:jc w:val="both"/>
        <w:outlineLvl w:val="1"/>
      </w:pPr>
      <w:r w:rsidRPr="00EC134F">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0CBA3E19" w14:textId="77777777" w:rsidR="007120D5" w:rsidRPr="00EC134F" w:rsidRDefault="007120D5" w:rsidP="007120D5">
      <w:pPr>
        <w:autoSpaceDE w:val="0"/>
        <w:autoSpaceDN w:val="0"/>
        <w:adjustRightInd w:val="0"/>
        <w:ind w:firstLine="708"/>
        <w:jc w:val="both"/>
        <w:outlineLvl w:val="1"/>
      </w:pPr>
    </w:p>
    <w:p w14:paraId="5FECF39C" w14:textId="77777777" w:rsidR="007120D5" w:rsidRPr="00EC134F" w:rsidRDefault="007120D5" w:rsidP="007120D5">
      <w:pPr>
        <w:autoSpaceDE w:val="0"/>
        <w:autoSpaceDN w:val="0"/>
        <w:adjustRightInd w:val="0"/>
        <w:ind w:firstLine="708"/>
        <w:jc w:val="both"/>
        <w:outlineLvl w:val="1"/>
      </w:pPr>
      <w:r w:rsidRPr="00EC134F">
        <w:t>8) в органе Федеральной службы исполнения наказаний и других соответствующих федеральных органах:</w:t>
      </w:r>
    </w:p>
    <w:p w14:paraId="204AA029" w14:textId="77777777" w:rsidR="007120D5" w:rsidRPr="00EC134F" w:rsidRDefault="007120D5" w:rsidP="007120D5">
      <w:pPr>
        <w:autoSpaceDE w:val="0"/>
        <w:autoSpaceDN w:val="0"/>
        <w:adjustRightInd w:val="0"/>
        <w:ind w:firstLine="708"/>
        <w:jc w:val="both"/>
        <w:outlineLvl w:val="1"/>
      </w:pPr>
      <w:r w:rsidRPr="00EC134F">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69EEFB5D" w14:textId="77777777" w:rsidR="007120D5" w:rsidRPr="00EC134F" w:rsidRDefault="007120D5" w:rsidP="007120D5">
      <w:pPr>
        <w:autoSpaceDE w:val="0"/>
        <w:autoSpaceDN w:val="0"/>
        <w:adjustRightInd w:val="0"/>
        <w:ind w:firstLine="709"/>
        <w:jc w:val="both"/>
        <w:outlineLvl w:val="1"/>
      </w:pPr>
    </w:p>
    <w:p w14:paraId="102E2104" w14:textId="77777777" w:rsidR="007120D5" w:rsidRPr="00EC134F" w:rsidRDefault="007120D5" w:rsidP="007120D5">
      <w:pPr>
        <w:autoSpaceDE w:val="0"/>
        <w:autoSpaceDN w:val="0"/>
        <w:adjustRightInd w:val="0"/>
        <w:ind w:firstLine="708"/>
        <w:jc w:val="both"/>
        <w:outlineLvl w:val="1"/>
      </w:pPr>
      <w:r w:rsidRPr="00EC134F">
        <w:t>9) в органе Министерства обороны Российской Федерации и подведомственных ему учреждениях:</w:t>
      </w:r>
    </w:p>
    <w:p w14:paraId="54B53E17" w14:textId="77777777" w:rsidR="007120D5" w:rsidRPr="00EC134F" w:rsidRDefault="007120D5" w:rsidP="007120D5">
      <w:pPr>
        <w:autoSpaceDE w:val="0"/>
        <w:autoSpaceDN w:val="0"/>
        <w:adjustRightInd w:val="0"/>
        <w:ind w:firstLine="708"/>
        <w:jc w:val="both"/>
        <w:outlineLvl w:val="1"/>
      </w:pPr>
      <w:r w:rsidRPr="00EC134F">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w:t>
      </w:r>
      <w:r w:rsidRPr="00EC134F">
        <w:lastRenderedPageBreak/>
        <w:t xml:space="preserve">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481BD591" w14:textId="77777777" w:rsidR="007120D5" w:rsidRPr="00EC134F" w:rsidRDefault="007120D5" w:rsidP="007120D5">
      <w:pPr>
        <w:autoSpaceDE w:val="0"/>
        <w:autoSpaceDN w:val="0"/>
        <w:adjustRightInd w:val="0"/>
        <w:ind w:firstLine="708"/>
        <w:jc w:val="both"/>
        <w:outlineLvl w:val="1"/>
      </w:pPr>
      <w:r w:rsidRPr="00EC134F">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6EDCF404" w14:textId="77777777" w:rsidR="007120D5" w:rsidRPr="00EC134F" w:rsidRDefault="007120D5" w:rsidP="007120D5">
      <w:pPr>
        <w:autoSpaceDE w:val="0"/>
        <w:autoSpaceDN w:val="0"/>
        <w:adjustRightInd w:val="0"/>
        <w:ind w:firstLine="709"/>
        <w:jc w:val="both"/>
        <w:outlineLvl w:val="1"/>
      </w:pPr>
      <w:r w:rsidRPr="00EC134F">
        <w:t>10) в комитете экономического развития и инвестиционной деятельности Ленинградской области:</w:t>
      </w:r>
    </w:p>
    <w:p w14:paraId="2D8A1D37" w14:textId="77777777" w:rsidR="007120D5" w:rsidRPr="00EC134F" w:rsidRDefault="007120D5" w:rsidP="007120D5">
      <w:pPr>
        <w:autoSpaceDE w:val="0"/>
        <w:autoSpaceDN w:val="0"/>
        <w:adjustRightInd w:val="0"/>
        <w:ind w:firstLine="709"/>
        <w:jc w:val="both"/>
        <w:outlineLvl w:val="1"/>
      </w:pPr>
      <w:r w:rsidRPr="00EC134F">
        <w:t>- жилищный документ;</w:t>
      </w:r>
    </w:p>
    <w:p w14:paraId="268F7FDA" w14:textId="77777777" w:rsidR="007120D5" w:rsidRPr="00EC134F" w:rsidRDefault="007120D5" w:rsidP="007120D5">
      <w:pPr>
        <w:autoSpaceDE w:val="0"/>
        <w:autoSpaceDN w:val="0"/>
        <w:adjustRightInd w:val="0"/>
        <w:ind w:firstLine="708"/>
        <w:jc w:val="both"/>
        <w:outlineLvl w:val="1"/>
      </w:pPr>
      <w:r w:rsidRPr="00EC134F">
        <w:t>11) в Федеральной службе государственной регистрации, кадастра и картографии:</w:t>
      </w:r>
    </w:p>
    <w:p w14:paraId="6A28A2DD" w14:textId="77777777" w:rsidR="007120D5" w:rsidRPr="00EC134F" w:rsidRDefault="007120D5" w:rsidP="007120D5">
      <w:pPr>
        <w:autoSpaceDE w:val="0"/>
        <w:autoSpaceDN w:val="0"/>
        <w:adjustRightInd w:val="0"/>
        <w:ind w:firstLine="708"/>
        <w:jc w:val="both"/>
        <w:outlineLvl w:val="1"/>
      </w:pPr>
      <w:r w:rsidRPr="00EC134F">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33FCDBDE" w14:textId="77777777" w:rsidR="007120D5" w:rsidRPr="00EC134F" w:rsidRDefault="007120D5" w:rsidP="007120D5">
      <w:pPr>
        <w:ind w:firstLine="708"/>
        <w:jc w:val="both"/>
      </w:pPr>
      <w:r w:rsidRPr="00EC134F">
        <w:t xml:space="preserve">12) в </w:t>
      </w:r>
      <w:proofErr w:type="gramStart"/>
      <w:r w:rsidRPr="00EC134F">
        <w:t>органах  государственной</w:t>
      </w:r>
      <w:proofErr w:type="gramEnd"/>
      <w:r w:rsidRPr="00EC134F">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068B967D" w14:textId="77777777" w:rsidR="007120D5" w:rsidRPr="00EC134F" w:rsidRDefault="007120D5" w:rsidP="007120D5">
      <w:pPr>
        <w:jc w:val="both"/>
      </w:pPr>
      <w:r w:rsidRPr="00EC134F">
        <w:t xml:space="preserve">  </w:t>
      </w:r>
      <w:r w:rsidRPr="00EC134F">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EC134F">
        <w:t>пп</w:t>
      </w:r>
      <w:proofErr w:type="spellEnd"/>
      <w:r w:rsidRPr="00EC134F">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3418EDC9" w14:textId="77777777" w:rsidR="007120D5" w:rsidRPr="00EC134F" w:rsidRDefault="007120D5" w:rsidP="007120D5">
      <w:pPr>
        <w:ind w:firstLine="708"/>
        <w:jc w:val="both"/>
      </w:pPr>
      <w:r w:rsidRPr="00EC134F">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3B671096" w14:textId="77777777" w:rsidR="007120D5" w:rsidRPr="00EC134F" w:rsidRDefault="007120D5" w:rsidP="007120D5">
      <w:pPr>
        <w:autoSpaceDE w:val="0"/>
        <w:autoSpaceDN w:val="0"/>
        <w:adjustRightInd w:val="0"/>
        <w:ind w:firstLine="708"/>
        <w:jc w:val="both"/>
        <w:outlineLvl w:val="1"/>
      </w:pPr>
      <w:r w:rsidRPr="00EC134F">
        <w:t>- сведения из филиала ГУП «</w:t>
      </w:r>
      <w:proofErr w:type="spellStart"/>
      <w:r w:rsidRPr="00EC134F">
        <w:t>Леноблинвентаризация</w:t>
      </w:r>
      <w:proofErr w:type="spellEnd"/>
      <w:r w:rsidRPr="00EC134F">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EC134F">
        <w:rPr>
          <w:bCs/>
        </w:rPr>
        <w:t xml:space="preserve">ри отсутствии технической возможности на момент запроса документов (сведений), указанных в настоящем подпункте, </w:t>
      </w:r>
      <w:r w:rsidRPr="00EC134F">
        <w:t xml:space="preserve">посредством автоматизированной  информационной системы межведомственного электронного взаимодействия Ленинградской области,  </w:t>
      </w:r>
      <w:r w:rsidRPr="00EC134F">
        <w:rPr>
          <w:bCs/>
        </w:rPr>
        <w:t>д</w:t>
      </w:r>
      <w:r w:rsidRPr="00EC134F">
        <w:t>окументы (сведения) запрашиваются  на бумажном носителе).</w:t>
      </w:r>
    </w:p>
    <w:p w14:paraId="7BF418CA" w14:textId="77777777" w:rsidR="007120D5" w:rsidRPr="00EC134F" w:rsidRDefault="007120D5" w:rsidP="007120D5">
      <w:pPr>
        <w:autoSpaceDE w:val="0"/>
        <w:autoSpaceDN w:val="0"/>
        <w:adjustRightInd w:val="0"/>
        <w:ind w:firstLine="567"/>
        <w:jc w:val="both"/>
      </w:pPr>
      <w:r w:rsidRPr="00EC134F">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EC134F">
          <w:t xml:space="preserve"> </w:t>
        </w:r>
      </w:ins>
    </w:p>
    <w:p w14:paraId="5E67F677" w14:textId="77777777" w:rsidR="007120D5" w:rsidRPr="00EC134F" w:rsidRDefault="007120D5" w:rsidP="007120D5">
      <w:pPr>
        <w:autoSpaceDE w:val="0"/>
        <w:autoSpaceDN w:val="0"/>
        <w:adjustRightInd w:val="0"/>
        <w:ind w:firstLine="567"/>
        <w:jc w:val="both"/>
      </w:pPr>
      <w:r w:rsidRPr="00EC134F">
        <w:t>2.7.2. При предоставлении муниципальной услуги запрещается требовать от заявителя:</w:t>
      </w:r>
    </w:p>
    <w:p w14:paraId="55672173" w14:textId="77777777" w:rsidR="007120D5" w:rsidRPr="00EC134F" w:rsidRDefault="007120D5" w:rsidP="007120D5">
      <w:pPr>
        <w:autoSpaceDE w:val="0"/>
        <w:autoSpaceDN w:val="0"/>
        <w:adjustRightInd w:val="0"/>
        <w:ind w:firstLine="567"/>
        <w:jc w:val="both"/>
      </w:pPr>
      <w:r w:rsidRPr="00EC134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7B1A08" w14:textId="77777777" w:rsidR="007120D5" w:rsidRPr="00EC134F" w:rsidRDefault="007120D5" w:rsidP="007120D5">
      <w:pPr>
        <w:autoSpaceDE w:val="0"/>
        <w:autoSpaceDN w:val="0"/>
        <w:adjustRightInd w:val="0"/>
        <w:ind w:firstLine="567"/>
        <w:jc w:val="both"/>
      </w:pPr>
      <w:r w:rsidRPr="00EC134F">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EC134F">
          <w:t>части 6 статьи 7</w:t>
        </w:r>
      </w:hyperlink>
      <w:r w:rsidRPr="00EC134F">
        <w:t xml:space="preserve"> Федерального закона от 27 июля 2010 года № 210-ФЗ;</w:t>
      </w:r>
    </w:p>
    <w:p w14:paraId="3DA29C44" w14:textId="77777777" w:rsidR="007120D5" w:rsidRPr="00EC134F" w:rsidRDefault="007120D5" w:rsidP="007120D5">
      <w:pPr>
        <w:autoSpaceDE w:val="0"/>
        <w:autoSpaceDN w:val="0"/>
        <w:adjustRightInd w:val="0"/>
        <w:ind w:firstLine="567"/>
        <w:jc w:val="both"/>
      </w:pPr>
      <w:r w:rsidRPr="00EC134F">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EC134F">
          <w:t>части 1 статьи 9</w:t>
        </w:r>
      </w:hyperlink>
      <w:r w:rsidRPr="00EC134F">
        <w:t xml:space="preserve"> Федерального закона № 210-ФЗ;</w:t>
      </w:r>
    </w:p>
    <w:p w14:paraId="2251C42E" w14:textId="77777777" w:rsidR="007120D5" w:rsidRPr="00EC134F" w:rsidRDefault="007120D5" w:rsidP="007120D5">
      <w:pPr>
        <w:autoSpaceDE w:val="0"/>
        <w:autoSpaceDN w:val="0"/>
        <w:adjustRightInd w:val="0"/>
        <w:ind w:firstLine="567"/>
        <w:jc w:val="both"/>
      </w:pPr>
      <w:r w:rsidRPr="00EC134F">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C134F">
          <w:t>пунктом 4 части 1 статьи 7</w:t>
        </w:r>
      </w:hyperlink>
      <w:r w:rsidRPr="00EC134F">
        <w:t xml:space="preserve"> Федерального закона № 210-ФЗ.</w:t>
      </w:r>
    </w:p>
    <w:p w14:paraId="35DFECA2" w14:textId="77777777" w:rsidR="007120D5" w:rsidRPr="00EC134F" w:rsidRDefault="007120D5" w:rsidP="007120D5">
      <w:pPr>
        <w:autoSpaceDE w:val="0"/>
        <w:autoSpaceDN w:val="0"/>
        <w:adjustRightInd w:val="0"/>
        <w:ind w:firstLine="567"/>
        <w:jc w:val="both"/>
      </w:pPr>
      <w:r w:rsidRPr="00EC134F">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C134F">
          <w:t>пунктом 7.2 части 1 статьи 16</w:t>
        </w:r>
      </w:hyperlink>
      <w:r w:rsidRPr="00EC134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A85C71C" w14:textId="77777777" w:rsidR="007120D5" w:rsidRPr="00EC134F" w:rsidRDefault="007120D5" w:rsidP="007120D5">
      <w:pPr>
        <w:autoSpaceDE w:val="0"/>
        <w:autoSpaceDN w:val="0"/>
        <w:adjustRightInd w:val="0"/>
        <w:ind w:firstLine="567"/>
        <w:jc w:val="both"/>
      </w:pPr>
      <w:r w:rsidRPr="00EC134F">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29346938" w14:textId="77777777" w:rsidR="007120D5" w:rsidRPr="00EC134F" w:rsidRDefault="007120D5" w:rsidP="007120D5">
      <w:pPr>
        <w:autoSpaceDE w:val="0"/>
        <w:autoSpaceDN w:val="0"/>
        <w:adjustRightInd w:val="0"/>
        <w:ind w:firstLine="567"/>
        <w:jc w:val="both"/>
      </w:pPr>
      <w:r w:rsidRPr="00EC134F">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AB56056" w14:textId="77777777" w:rsidR="007120D5" w:rsidRPr="00EC134F" w:rsidRDefault="007120D5" w:rsidP="007120D5">
      <w:pPr>
        <w:autoSpaceDE w:val="0"/>
        <w:autoSpaceDN w:val="0"/>
        <w:adjustRightInd w:val="0"/>
        <w:ind w:firstLine="567"/>
        <w:jc w:val="both"/>
      </w:pPr>
      <w:r w:rsidRPr="00EC134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B3D98A8" w14:textId="77777777" w:rsidR="00FF3808" w:rsidRPr="00EC134F" w:rsidRDefault="00FF3808" w:rsidP="007120D5">
      <w:pPr>
        <w:autoSpaceDE w:val="0"/>
        <w:autoSpaceDN w:val="0"/>
        <w:adjustRightInd w:val="0"/>
        <w:ind w:firstLine="567"/>
        <w:jc w:val="both"/>
      </w:pPr>
    </w:p>
    <w:p w14:paraId="051667EF" w14:textId="77777777" w:rsidR="00FF3808" w:rsidRPr="00EC134F" w:rsidRDefault="00FF3808" w:rsidP="00FF3808">
      <w:pPr>
        <w:pStyle w:val="ConsPlusTitle"/>
        <w:jc w:val="center"/>
      </w:pPr>
      <w:r w:rsidRPr="00EC134F">
        <w:t>Исчерпывающий перечень оснований для приостановления</w:t>
      </w:r>
    </w:p>
    <w:p w14:paraId="479DFBE3" w14:textId="77777777" w:rsidR="00FF3808" w:rsidRPr="00EC134F" w:rsidRDefault="00FF3808" w:rsidP="00FF3808">
      <w:pPr>
        <w:pStyle w:val="ConsPlusTitle"/>
        <w:jc w:val="center"/>
      </w:pPr>
      <w:r w:rsidRPr="00EC134F">
        <w:t>предоставления муниципальной услуги с указанием допустимых</w:t>
      </w:r>
    </w:p>
    <w:p w14:paraId="12D518EC" w14:textId="77777777" w:rsidR="00FF3808" w:rsidRPr="00EC134F" w:rsidRDefault="00FF3808" w:rsidP="00FF3808">
      <w:pPr>
        <w:pStyle w:val="ConsPlusTitle"/>
        <w:jc w:val="center"/>
      </w:pPr>
      <w:r w:rsidRPr="00EC134F">
        <w:t>сроков приостановления в случае, если возможность</w:t>
      </w:r>
    </w:p>
    <w:p w14:paraId="1429C6F7" w14:textId="77777777" w:rsidR="00FF3808" w:rsidRPr="00EC134F" w:rsidRDefault="00FF3808" w:rsidP="00FF3808">
      <w:pPr>
        <w:pStyle w:val="ConsPlusTitle"/>
        <w:jc w:val="center"/>
      </w:pPr>
      <w:r w:rsidRPr="00EC134F">
        <w:t>приостановления предоставления муниципальной услуги</w:t>
      </w:r>
    </w:p>
    <w:p w14:paraId="21C2B22C" w14:textId="77777777" w:rsidR="00FF3808" w:rsidRPr="00EC134F" w:rsidRDefault="00FF3808" w:rsidP="00FF3808">
      <w:pPr>
        <w:pStyle w:val="ConsPlusTitle"/>
        <w:jc w:val="center"/>
      </w:pPr>
      <w:r w:rsidRPr="00EC134F">
        <w:t>предусмотрена действующим законодательством</w:t>
      </w:r>
    </w:p>
    <w:p w14:paraId="4539FD8D" w14:textId="77777777" w:rsidR="00FF3808" w:rsidRPr="00EC134F" w:rsidRDefault="00FF3808" w:rsidP="00FF3808">
      <w:pPr>
        <w:autoSpaceDE w:val="0"/>
        <w:autoSpaceDN w:val="0"/>
        <w:adjustRightInd w:val="0"/>
        <w:ind w:firstLine="567"/>
        <w:jc w:val="both"/>
      </w:pPr>
    </w:p>
    <w:p w14:paraId="5CC0F392" w14:textId="77777777" w:rsidR="00FF3808" w:rsidRPr="00EC134F" w:rsidRDefault="00FF3808" w:rsidP="00FF3808">
      <w:pPr>
        <w:autoSpaceDE w:val="0"/>
        <w:autoSpaceDN w:val="0"/>
        <w:adjustRightInd w:val="0"/>
        <w:ind w:firstLine="567"/>
        <w:jc w:val="both"/>
      </w:pPr>
      <w:r w:rsidRPr="00EC134F">
        <w:t xml:space="preserve">2.8. Основания для приостановления предоставления муниципальной услуги. </w:t>
      </w:r>
    </w:p>
    <w:p w14:paraId="714D10B6" w14:textId="77777777" w:rsidR="00FF3808" w:rsidRPr="00EC134F" w:rsidRDefault="00FF3808" w:rsidP="00FF3808">
      <w:pPr>
        <w:tabs>
          <w:tab w:val="left" w:pos="142"/>
          <w:tab w:val="left" w:pos="284"/>
        </w:tabs>
        <w:ind w:firstLine="426"/>
        <w:jc w:val="both"/>
      </w:pPr>
      <w:r w:rsidRPr="00EC134F">
        <w:t>Основанием для приостановления предоставления муниципальной услуги является не поступление в Администрацию ответа на межведомственный запрос по истечении 5 рабочих дней, следующих за днем направления соответствующего запроса Администрацию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EC134F">
        <w:t>Межвед</w:t>
      </w:r>
      <w:proofErr w:type="spellEnd"/>
      <w:r w:rsidRPr="00EC134F">
        <w:t xml:space="preserve"> ЛО").</w:t>
      </w:r>
    </w:p>
    <w:p w14:paraId="34870CCE" w14:textId="77777777" w:rsidR="00FF3808" w:rsidRPr="00EC134F" w:rsidRDefault="00FF3808" w:rsidP="00FF3808">
      <w:pPr>
        <w:tabs>
          <w:tab w:val="left" w:pos="142"/>
          <w:tab w:val="left" w:pos="284"/>
        </w:tabs>
        <w:ind w:firstLine="426"/>
        <w:jc w:val="both"/>
      </w:pPr>
      <w:r w:rsidRPr="00EC134F">
        <w:t>При непоступлении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Администрации.</w:t>
      </w:r>
    </w:p>
    <w:p w14:paraId="3C0309E3" w14:textId="77777777" w:rsidR="00FF3808" w:rsidRPr="00EC134F" w:rsidRDefault="00FF3808" w:rsidP="00FF3808">
      <w:pPr>
        <w:tabs>
          <w:tab w:val="left" w:pos="142"/>
          <w:tab w:val="left" w:pos="284"/>
        </w:tabs>
        <w:ind w:firstLine="426"/>
        <w:jc w:val="both"/>
      </w:pPr>
      <w:r w:rsidRPr="00EC134F">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5B9F1524" w14:textId="77777777" w:rsidR="00FF3808" w:rsidRPr="00EC134F" w:rsidRDefault="00FF3808" w:rsidP="00FF3808">
      <w:pPr>
        <w:tabs>
          <w:tab w:val="left" w:pos="142"/>
          <w:tab w:val="left" w:pos="284"/>
        </w:tabs>
        <w:ind w:firstLine="426"/>
        <w:jc w:val="both"/>
      </w:pPr>
      <w:r w:rsidRPr="00EC134F">
        <w:t>Предоставление услуги приостанавливается не более чем на 30 календарный дней.</w:t>
      </w:r>
    </w:p>
    <w:p w14:paraId="00FAF174" w14:textId="77777777" w:rsidR="00FF3808" w:rsidRPr="00EC134F" w:rsidRDefault="00FF3808" w:rsidP="00FF3808">
      <w:pPr>
        <w:tabs>
          <w:tab w:val="left" w:pos="142"/>
          <w:tab w:val="left" w:pos="284"/>
        </w:tabs>
        <w:ind w:firstLine="426"/>
        <w:jc w:val="both"/>
      </w:pPr>
      <w:r w:rsidRPr="00EC134F">
        <w:lastRenderedPageBreak/>
        <w:t>Должностное лицо, ответственное за делопроизводство, направляет заявителю уведомление в электронной форме через АИС "</w:t>
      </w:r>
      <w:proofErr w:type="spellStart"/>
      <w:r w:rsidRPr="00EC134F">
        <w:t>Межвед</w:t>
      </w:r>
      <w:proofErr w:type="spellEnd"/>
      <w:r w:rsidRPr="00EC134F">
        <w:t xml:space="preserve"> ЛО</w:t>
      </w:r>
      <w:proofErr w:type="gramStart"/>
      <w:r w:rsidRPr="00EC134F">
        <w:t>",  либо</w:t>
      </w:r>
      <w:proofErr w:type="gramEnd"/>
      <w:r w:rsidRPr="00EC134F">
        <w:t xml:space="preserve"> в личный кабинет заявителя на ПГУ/ЕПГУ.</w:t>
      </w:r>
    </w:p>
    <w:p w14:paraId="360DADC8" w14:textId="77777777" w:rsidR="00FF3808" w:rsidRPr="00EC134F" w:rsidRDefault="00FF3808" w:rsidP="00FF3808">
      <w:pPr>
        <w:tabs>
          <w:tab w:val="left" w:pos="142"/>
          <w:tab w:val="left" w:pos="284"/>
        </w:tabs>
        <w:ind w:firstLine="426"/>
        <w:jc w:val="both"/>
      </w:pPr>
      <w:r w:rsidRPr="00EC134F">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Администрацию.</w:t>
      </w:r>
    </w:p>
    <w:p w14:paraId="45D0A5CD" w14:textId="77777777" w:rsidR="00FF3808" w:rsidRPr="00EC134F" w:rsidRDefault="00FF3808" w:rsidP="007120D5">
      <w:pPr>
        <w:autoSpaceDE w:val="0"/>
        <w:autoSpaceDN w:val="0"/>
        <w:adjustRightInd w:val="0"/>
        <w:ind w:firstLine="567"/>
        <w:jc w:val="both"/>
      </w:pPr>
    </w:p>
    <w:p w14:paraId="70758E19" w14:textId="77777777" w:rsidR="00414389" w:rsidRPr="00EC134F" w:rsidRDefault="00414389" w:rsidP="00414389">
      <w:pPr>
        <w:tabs>
          <w:tab w:val="left" w:pos="142"/>
          <w:tab w:val="left" w:pos="284"/>
        </w:tabs>
        <w:ind w:firstLine="426"/>
        <w:jc w:val="center"/>
      </w:pPr>
      <w:r w:rsidRPr="00EC134F">
        <w:rPr>
          <w:b/>
        </w:rPr>
        <w:t>Исчерпывающий перечень оснований для отказа в приеме документов, необходимых для предоставления муниципальной услуги</w:t>
      </w:r>
    </w:p>
    <w:p w14:paraId="68D9531C" w14:textId="77777777" w:rsidR="007C180E" w:rsidRPr="00EC134F" w:rsidRDefault="007C180E" w:rsidP="007C180E">
      <w:pPr>
        <w:tabs>
          <w:tab w:val="left" w:pos="142"/>
          <w:tab w:val="left" w:pos="284"/>
        </w:tabs>
        <w:ind w:firstLine="567"/>
        <w:jc w:val="both"/>
      </w:pPr>
      <w:r w:rsidRPr="00EC134F">
        <w:t>2.9. Исчерпывающий перечень оснований для отказа в приеме документов, необходимых для предоставления муниципальной услуги:</w:t>
      </w:r>
    </w:p>
    <w:p w14:paraId="74564717" w14:textId="77777777" w:rsidR="007C180E" w:rsidRPr="00EC134F" w:rsidRDefault="007C180E" w:rsidP="007C180E">
      <w:pPr>
        <w:autoSpaceDE w:val="0"/>
        <w:autoSpaceDN w:val="0"/>
        <w:adjustRightInd w:val="0"/>
        <w:ind w:firstLine="567"/>
        <w:jc w:val="both"/>
        <w:rPr>
          <w:color w:val="000000"/>
        </w:rPr>
      </w:pPr>
      <w:r w:rsidRPr="00EC134F">
        <w:t xml:space="preserve">1) </w:t>
      </w:r>
      <w:proofErr w:type="gramStart"/>
      <w:r w:rsidRPr="00EC134F">
        <w:t xml:space="preserve">заявление </w:t>
      </w:r>
      <w:r w:rsidRPr="00EC134F">
        <w:rPr>
          <w:color w:val="000000"/>
        </w:rPr>
        <w:t xml:space="preserve"> подано</w:t>
      </w:r>
      <w:proofErr w:type="gramEnd"/>
      <w:r w:rsidRPr="00EC134F">
        <w:rPr>
          <w:color w:val="000000"/>
        </w:rPr>
        <w:t xml:space="preserve"> в ОМСУ/организацию, в полномочия которых не входит предоставление муниципальной услуги; </w:t>
      </w:r>
    </w:p>
    <w:p w14:paraId="2CF2291B" w14:textId="77777777" w:rsidR="007C180E" w:rsidRPr="00EC134F" w:rsidRDefault="007C180E" w:rsidP="007C180E">
      <w:pPr>
        <w:tabs>
          <w:tab w:val="left" w:pos="142"/>
          <w:tab w:val="left" w:pos="284"/>
        </w:tabs>
        <w:ind w:firstLine="567"/>
        <w:jc w:val="both"/>
      </w:pPr>
      <w:r w:rsidRPr="00EC134F">
        <w:rPr>
          <w:color w:val="000000"/>
        </w:rPr>
        <w:t>2) з</w:t>
      </w:r>
      <w:r w:rsidRPr="00EC134F">
        <w:t>аявление подано лицом, не уполномоченным на осуществление таких действий;</w:t>
      </w:r>
    </w:p>
    <w:p w14:paraId="611FAC13" w14:textId="77777777" w:rsidR="007C180E" w:rsidRPr="00EC134F" w:rsidRDefault="007C180E" w:rsidP="007C180E">
      <w:pPr>
        <w:autoSpaceDE w:val="0"/>
        <w:autoSpaceDN w:val="0"/>
        <w:adjustRightInd w:val="0"/>
        <w:ind w:firstLine="567"/>
        <w:jc w:val="both"/>
      </w:pPr>
      <w:r w:rsidRPr="00EC134F">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1948BF" w14:textId="77777777" w:rsidR="007C180E" w:rsidRPr="00EC134F" w:rsidRDefault="007C180E" w:rsidP="007C180E">
      <w:pPr>
        <w:autoSpaceDE w:val="0"/>
        <w:autoSpaceDN w:val="0"/>
        <w:adjustRightInd w:val="0"/>
        <w:ind w:firstLine="567"/>
        <w:jc w:val="both"/>
        <w:rPr>
          <w:color w:val="000000"/>
        </w:rPr>
      </w:pPr>
      <w:r w:rsidRPr="00EC134F">
        <w:t xml:space="preserve">4) </w:t>
      </w:r>
      <w:r w:rsidRPr="00EC134F">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00873D2" w14:textId="77777777" w:rsidR="007C180E" w:rsidRPr="00EC134F" w:rsidRDefault="007C180E" w:rsidP="007C180E">
      <w:pPr>
        <w:autoSpaceDE w:val="0"/>
        <w:autoSpaceDN w:val="0"/>
        <w:adjustRightInd w:val="0"/>
        <w:ind w:firstLine="567"/>
        <w:jc w:val="both"/>
        <w:rPr>
          <w:color w:val="000000"/>
        </w:rPr>
      </w:pPr>
      <w:r w:rsidRPr="00EC134F">
        <w:rPr>
          <w:color w:val="00000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F500E1E" w14:textId="77777777" w:rsidR="007C180E" w:rsidRPr="00EC134F" w:rsidRDefault="007C180E" w:rsidP="007C180E">
      <w:pPr>
        <w:autoSpaceDE w:val="0"/>
        <w:autoSpaceDN w:val="0"/>
        <w:adjustRightInd w:val="0"/>
        <w:ind w:firstLine="540"/>
        <w:jc w:val="both"/>
      </w:pPr>
      <w:r w:rsidRPr="00EC134F">
        <w:t>6) представленные заявителем документы не отвечают требованиям, установленным административным регламентом.</w:t>
      </w:r>
    </w:p>
    <w:p w14:paraId="5D3A4BAB" w14:textId="77777777" w:rsidR="00414389" w:rsidRPr="00EC134F" w:rsidRDefault="00414389" w:rsidP="00414389">
      <w:pPr>
        <w:autoSpaceDE w:val="0"/>
        <w:autoSpaceDN w:val="0"/>
        <w:adjustRightInd w:val="0"/>
        <w:ind w:firstLine="540"/>
        <w:jc w:val="both"/>
      </w:pPr>
    </w:p>
    <w:p w14:paraId="2075D6DC" w14:textId="77777777" w:rsidR="00414389" w:rsidRPr="00EC134F" w:rsidRDefault="00414389" w:rsidP="00414389">
      <w:pPr>
        <w:autoSpaceDE w:val="0"/>
        <w:autoSpaceDN w:val="0"/>
        <w:adjustRightInd w:val="0"/>
        <w:ind w:firstLine="540"/>
        <w:jc w:val="center"/>
        <w:rPr>
          <w:b/>
        </w:rPr>
      </w:pPr>
      <w:r w:rsidRPr="00EC134F">
        <w:rPr>
          <w:b/>
        </w:rPr>
        <w:t>Исчерпывающий перечень оснований для отказа в предоставлении муниципальной услуги</w:t>
      </w:r>
    </w:p>
    <w:p w14:paraId="63C07370" w14:textId="77777777" w:rsidR="007C180E" w:rsidRPr="00EC134F" w:rsidRDefault="007C180E" w:rsidP="007C180E">
      <w:pPr>
        <w:tabs>
          <w:tab w:val="left" w:pos="142"/>
          <w:tab w:val="left" w:pos="284"/>
        </w:tabs>
        <w:ind w:firstLine="567"/>
        <w:jc w:val="both"/>
      </w:pPr>
      <w:r w:rsidRPr="00EC134F">
        <w:t>2.10. Исчерпывающий перечень оснований для отказа в предоставлении муниципальной услуги:</w:t>
      </w:r>
    </w:p>
    <w:p w14:paraId="69196E65" w14:textId="77777777" w:rsidR="007C180E" w:rsidRPr="00EC134F" w:rsidRDefault="007C180E" w:rsidP="007C180E">
      <w:pPr>
        <w:tabs>
          <w:tab w:val="left" w:pos="993"/>
        </w:tabs>
        <w:autoSpaceDE w:val="0"/>
        <w:autoSpaceDN w:val="0"/>
        <w:adjustRightInd w:val="0"/>
        <w:ind w:firstLine="709"/>
        <w:jc w:val="both"/>
      </w:pPr>
      <w:r w:rsidRPr="00EC134F">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0FAD0950" w14:textId="77777777" w:rsidR="007C180E" w:rsidRPr="00EC134F" w:rsidRDefault="007C180E" w:rsidP="007C180E">
      <w:pPr>
        <w:tabs>
          <w:tab w:val="left" w:pos="993"/>
        </w:tabs>
        <w:autoSpaceDE w:val="0"/>
        <w:autoSpaceDN w:val="0"/>
        <w:adjustRightInd w:val="0"/>
        <w:ind w:firstLine="709"/>
        <w:jc w:val="both"/>
      </w:pPr>
      <w:r w:rsidRPr="00EC134F">
        <w:t>2)</w:t>
      </w:r>
      <w:r w:rsidRPr="00EC134F">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14:paraId="7C4AF5C2" w14:textId="77777777" w:rsidR="007C180E" w:rsidRPr="00EC134F" w:rsidRDefault="007C180E" w:rsidP="007C180E">
      <w:pPr>
        <w:tabs>
          <w:tab w:val="left" w:pos="993"/>
        </w:tabs>
        <w:autoSpaceDE w:val="0"/>
        <w:autoSpaceDN w:val="0"/>
        <w:adjustRightInd w:val="0"/>
        <w:ind w:firstLine="709"/>
        <w:contextualSpacing/>
        <w:jc w:val="both"/>
      </w:pPr>
      <w:r w:rsidRPr="00EC134F">
        <w:t>3)</w:t>
      </w:r>
      <w:r w:rsidRPr="00EC134F">
        <w:tab/>
        <w:t>отсутствие права на предоставление государственной услуги:</w:t>
      </w:r>
    </w:p>
    <w:p w14:paraId="62C3206A" w14:textId="77777777" w:rsidR="007C180E" w:rsidRPr="00EC134F" w:rsidRDefault="007C180E" w:rsidP="007C180E">
      <w:pPr>
        <w:ind w:firstLine="708"/>
        <w:jc w:val="both"/>
      </w:pPr>
      <w:r w:rsidRPr="00EC134F">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72BF75F8" w14:textId="77777777" w:rsidR="007C180E" w:rsidRPr="00EC134F" w:rsidRDefault="007C180E" w:rsidP="007C180E">
      <w:pPr>
        <w:tabs>
          <w:tab w:val="left" w:pos="993"/>
        </w:tabs>
        <w:autoSpaceDE w:val="0"/>
        <w:autoSpaceDN w:val="0"/>
        <w:adjustRightInd w:val="0"/>
        <w:ind w:firstLine="709"/>
        <w:contextualSpacing/>
        <w:jc w:val="both"/>
      </w:pPr>
      <w:r w:rsidRPr="00EC134F">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361DA7C6" w14:textId="77777777" w:rsidR="007C180E" w:rsidRPr="00EC134F" w:rsidRDefault="007C180E" w:rsidP="007C180E">
      <w:pPr>
        <w:ind w:firstLine="567"/>
        <w:jc w:val="both"/>
      </w:pPr>
      <w:r w:rsidRPr="00EC134F">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2ABA3A5C" w14:textId="77777777" w:rsidR="007C180E" w:rsidRPr="00EC134F" w:rsidRDefault="007C180E" w:rsidP="007C180E">
      <w:pPr>
        <w:ind w:firstLine="567"/>
        <w:jc w:val="both"/>
      </w:pPr>
      <w:r w:rsidRPr="00EC134F">
        <w:t xml:space="preserve">- </w:t>
      </w:r>
      <w:proofErr w:type="gramStart"/>
      <w:r w:rsidRPr="00EC134F">
        <w:t>не  относится</w:t>
      </w:r>
      <w:proofErr w:type="gramEnd"/>
      <w:r w:rsidRPr="00EC134F">
        <w:t xml:space="preserve"> к категории лиц, указанных в п.1.2.1 и в п.1.2.2.</w:t>
      </w:r>
    </w:p>
    <w:p w14:paraId="455DB6AF" w14:textId="77777777" w:rsidR="007C180E" w:rsidRPr="00EC134F" w:rsidRDefault="007C180E" w:rsidP="007C180E">
      <w:pPr>
        <w:ind w:firstLine="567"/>
        <w:jc w:val="both"/>
      </w:pPr>
      <w:r w:rsidRPr="00EC134F">
        <w:t>- ответ органа государственной власти или органа местного самоуправления</w:t>
      </w:r>
      <w:ins w:id="4" w:author="Олеся Евгеньевна Кравцова" w:date="2022-02-16T11:51:00Z">
        <w:r w:rsidRPr="00EC134F">
          <w:t>,</w:t>
        </w:r>
      </w:ins>
      <w:r w:rsidRPr="00EC134F">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rsidRPr="00EC134F">
        <w:lastRenderedPageBreak/>
        <w:t>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7363A8E" w14:textId="77777777" w:rsidR="00493023" w:rsidRPr="00EC134F" w:rsidRDefault="00493023" w:rsidP="00493023">
      <w:r w:rsidRPr="00EC134F">
        <w:t xml:space="preserve">         </w:t>
      </w:r>
    </w:p>
    <w:p w14:paraId="36713167" w14:textId="77777777" w:rsidR="00493023" w:rsidRPr="00EC134F" w:rsidRDefault="00493023" w:rsidP="00493023">
      <w:pPr>
        <w:rPr>
          <w:b/>
        </w:rPr>
      </w:pPr>
      <w:r w:rsidRPr="00EC134F">
        <w:t xml:space="preserve">             </w:t>
      </w:r>
      <w:r w:rsidRPr="00EC134F">
        <w:rPr>
          <w:b/>
        </w:rPr>
        <w:t>Порядок, размер и основания взимания государственной пошлины или иной платы, взимаемой за предоставление муниципальной услуги</w:t>
      </w:r>
    </w:p>
    <w:p w14:paraId="2F8111C3" w14:textId="77777777" w:rsidR="00493023" w:rsidRPr="00EC134F" w:rsidRDefault="00493023" w:rsidP="00493023">
      <w:pPr>
        <w:tabs>
          <w:tab w:val="left" w:pos="142"/>
          <w:tab w:val="left" w:pos="284"/>
        </w:tabs>
        <w:ind w:firstLine="709"/>
        <w:jc w:val="both"/>
      </w:pPr>
    </w:p>
    <w:p w14:paraId="05933B69" w14:textId="77777777" w:rsidR="00493023" w:rsidRPr="00EC134F" w:rsidRDefault="00493023" w:rsidP="00493023">
      <w:pPr>
        <w:tabs>
          <w:tab w:val="left" w:pos="142"/>
          <w:tab w:val="left" w:pos="284"/>
        </w:tabs>
        <w:ind w:firstLine="709"/>
        <w:jc w:val="both"/>
      </w:pPr>
      <w:r w:rsidRPr="00EC134F">
        <w:t>2.11. Муниципальная услуга предоставляется бесплатно.</w:t>
      </w:r>
    </w:p>
    <w:p w14:paraId="7C5AEF40" w14:textId="77777777" w:rsidR="00493023" w:rsidRPr="00EC134F" w:rsidRDefault="00493023" w:rsidP="00E7742A">
      <w:pPr>
        <w:pStyle w:val="ConsPlusNormal"/>
        <w:jc w:val="both"/>
        <w:rPr>
          <w:rFonts w:ascii="Times New Roman" w:hAnsi="Times New Roman" w:cs="Times New Roman"/>
          <w:color w:val="000000" w:themeColor="text1"/>
          <w:sz w:val="24"/>
          <w:szCs w:val="24"/>
        </w:rPr>
      </w:pPr>
    </w:p>
    <w:p w14:paraId="47996EB9" w14:textId="77777777" w:rsidR="00493023" w:rsidRPr="00EC134F" w:rsidRDefault="00493023" w:rsidP="00493023">
      <w:pPr>
        <w:ind w:firstLine="567"/>
        <w:jc w:val="both"/>
        <w:rPr>
          <w:b/>
        </w:rPr>
      </w:pPr>
      <w:r w:rsidRPr="00EC134F">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4398E70" w14:textId="77777777" w:rsidR="00493023" w:rsidRPr="00EC134F" w:rsidRDefault="00493023" w:rsidP="00493023">
      <w:pPr>
        <w:tabs>
          <w:tab w:val="left" w:pos="142"/>
          <w:tab w:val="left" w:pos="284"/>
        </w:tabs>
        <w:jc w:val="both"/>
      </w:pPr>
    </w:p>
    <w:p w14:paraId="0F1A59B9" w14:textId="77777777" w:rsidR="00493023" w:rsidRPr="00EC134F" w:rsidRDefault="00493023" w:rsidP="007C180E">
      <w:pPr>
        <w:autoSpaceDE w:val="0"/>
        <w:autoSpaceDN w:val="0"/>
        <w:adjustRightInd w:val="0"/>
        <w:ind w:firstLine="709"/>
        <w:jc w:val="both"/>
      </w:pPr>
      <w:r w:rsidRPr="00EC134F">
        <w:rPr>
          <w:bCs/>
        </w:rPr>
        <w:t xml:space="preserve">2.12. </w:t>
      </w:r>
      <w:r w:rsidR="007C180E" w:rsidRPr="00EC134F">
        <w:rPr>
          <w:bCs/>
        </w:rPr>
        <w:t xml:space="preserve">Максимальный срок ожидания в очереди при подаче запроса о предоставлении муниципальной услуги и при получении результата </w:t>
      </w:r>
      <w:proofErr w:type="gramStart"/>
      <w:r w:rsidR="007C180E" w:rsidRPr="00EC134F">
        <w:rPr>
          <w:bCs/>
        </w:rPr>
        <w:t>предоставления  муниципальной</w:t>
      </w:r>
      <w:proofErr w:type="gramEnd"/>
      <w:r w:rsidR="007C180E" w:rsidRPr="00EC134F">
        <w:rPr>
          <w:bCs/>
        </w:rPr>
        <w:t xml:space="preserve"> услуги </w:t>
      </w:r>
      <w:r w:rsidR="007C180E" w:rsidRPr="00EC134F">
        <w:t>составляет не более пятнадцати минут.</w:t>
      </w:r>
    </w:p>
    <w:p w14:paraId="00F0CB6D" w14:textId="77777777" w:rsidR="007C180E" w:rsidRPr="00EC134F" w:rsidRDefault="007C180E" w:rsidP="007C180E">
      <w:pPr>
        <w:autoSpaceDE w:val="0"/>
        <w:autoSpaceDN w:val="0"/>
        <w:adjustRightInd w:val="0"/>
        <w:ind w:firstLine="709"/>
        <w:jc w:val="both"/>
        <w:rPr>
          <w:color w:val="000000" w:themeColor="text1"/>
        </w:rPr>
      </w:pPr>
    </w:p>
    <w:p w14:paraId="30B8D76F" w14:textId="77777777" w:rsidR="00493023" w:rsidRPr="00EC134F" w:rsidRDefault="00493023" w:rsidP="00493023">
      <w:pPr>
        <w:pStyle w:val="ConsPlusTitle"/>
        <w:jc w:val="center"/>
      </w:pPr>
      <w:r w:rsidRPr="00EC134F">
        <w:t>Срок регистрации заявления заявителя о предоставлении муниципальной услуги</w:t>
      </w:r>
    </w:p>
    <w:p w14:paraId="3E2D9810" w14:textId="77777777" w:rsidR="007C180E" w:rsidRPr="00EC134F" w:rsidRDefault="007C180E" w:rsidP="00493023">
      <w:pPr>
        <w:pStyle w:val="ConsPlusTitle"/>
        <w:jc w:val="center"/>
        <w:rPr>
          <w:b w:val="0"/>
        </w:rPr>
      </w:pPr>
    </w:p>
    <w:p w14:paraId="762F81E0" w14:textId="77777777" w:rsidR="00493023" w:rsidRPr="00EC134F" w:rsidRDefault="00493023" w:rsidP="00493023">
      <w:pPr>
        <w:pStyle w:val="ConsPlusTitle"/>
        <w:jc w:val="center"/>
        <w:rPr>
          <w:b w:val="0"/>
          <w:bCs w:val="0"/>
        </w:rPr>
      </w:pPr>
      <w:r w:rsidRPr="00EC134F">
        <w:rPr>
          <w:b w:val="0"/>
        </w:rPr>
        <w:t>2.13. Срок регистрации запроса заявителя о предоставлении муниципальной услуги.</w:t>
      </w:r>
    </w:p>
    <w:p w14:paraId="179671A7" w14:textId="77777777" w:rsidR="00493023" w:rsidRPr="00EC134F" w:rsidRDefault="00493023" w:rsidP="00493023">
      <w:pPr>
        <w:autoSpaceDE w:val="0"/>
        <w:autoSpaceDN w:val="0"/>
        <w:adjustRightInd w:val="0"/>
        <w:ind w:firstLine="709"/>
        <w:jc w:val="both"/>
      </w:pPr>
      <w:r w:rsidRPr="00EC134F">
        <w:t>Регистрация запроса о предоставлении муниципальной услуги составляет:</w:t>
      </w:r>
    </w:p>
    <w:p w14:paraId="0192D024" w14:textId="77777777" w:rsidR="00493023" w:rsidRPr="00EC134F" w:rsidRDefault="00493023" w:rsidP="00493023">
      <w:pPr>
        <w:ind w:firstLine="708"/>
        <w:jc w:val="both"/>
      </w:pPr>
      <w:r w:rsidRPr="00EC134F">
        <w:t xml:space="preserve">- при обращении в </w:t>
      </w:r>
      <w:r w:rsidR="000A7BB6" w:rsidRPr="00EC134F">
        <w:t xml:space="preserve">администрацию </w:t>
      </w:r>
      <w:r w:rsidRPr="00EC134F">
        <w:t>– в день обращения;</w:t>
      </w:r>
    </w:p>
    <w:p w14:paraId="78479897" w14:textId="77777777" w:rsidR="00493023" w:rsidRPr="00EC134F" w:rsidRDefault="00493023" w:rsidP="00493023">
      <w:pPr>
        <w:ind w:firstLine="708"/>
        <w:jc w:val="both"/>
      </w:pPr>
      <w:r w:rsidRPr="00EC134F">
        <w:t xml:space="preserve">- при направлении заявления через МФЦ в </w:t>
      </w:r>
      <w:r w:rsidR="000A7BB6" w:rsidRPr="00EC134F">
        <w:t>администрацию</w:t>
      </w:r>
      <w:r w:rsidRPr="00EC134F">
        <w:t xml:space="preserve"> – в день поступления заявления в АИС «</w:t>
      </w:r>
      <w:proofErr w:type="spellStart"/>
      <w:r w:rsidRPr="00EC134F">
        <w:t>Межвед</w:t>
      </w:r>
      <w:proofErr w:type="spellEnd"/>
      <w:r w:rsidRPr="00EC134F">
        <w:t xml:space="preserve"> ЛО» или на следующий рабочий день (в случае направления документов в нерабочее время, в выходные, праздничные дни);</w:t>
      </w:r>
    </w:p>
    <w:p w14:paraId="6DB5DCCE" w14:textId="77777777" w:rsidR="00493023" w:rsidRPr="00EC134F" w:rsidRDefault="00493023" w:rsidP="00493023">
      <w:pPr>
        <w:autoSpaceDE w:val="0"/>
        <w:autoSpaceDN w:val="0"/>
        <w:adjustRightInd w:val="0"/>
        <w:ind w:firstLine="709"/>
        <w:jc w:val="both"/>
      </w:pPr>
      <w:r w:rsidRPr="00EC134F">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4E4AB44" w14:textId="77777777" w:rsidR="00493023" w:rsidRPr="00EC134F" w:rsidRDefault="00493023" w:rsidP="00493023">
      <w:pPr>
        <w:autoSpaceDE w:val="0"/>
        <w:autoSpaceDN w:val="0"/>
        <w:adjustRightInd w:val="0"/>
        <w:ind w:firstLine="709"/>
        <w:jc w:val="both"/>
        <w:rPr>
          <w:color w:val="000000"/>
        </w:rPr>
      </w:pPr>
      <w:r w:rsidRPr="00EC134F">
        <w:rPr>
          <w:color w:val="000000"/>
        </w:rPr>
        <w:t xml:space="preserve">В случае наличия оснований для отказа в приеме документов, необходимых для предоставления муниципальной услуги, </w:t>
      </w:r>
      <w:r w:rsidR="000A7BB6" w:rsidRPr="00EC134F">
        <w:t xml:space="preserve">администрация </w:t>
      </w:r>
      <w:r w:rsidRPr="00EC134F">
        <w:rPr>
          <w:color w:val="000000"/>
        </w:rPr>
        <w:t xml:space="preserve">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14:paraId="038B4738" w14:textId="77777777" w:rsidR="00493023" w:rsidRPr="00EC134F" w:rsidRDefault="00493023" w:rsidP="00493023">
      <w:pPr>
        <w:tabs>
          <w:tab w:val="left" w:pos="142"/>
          <w:tab w:val="left" w:pos="284"/>
        </w:tabs>
        <w:ind w:firstLine="709"/>
        <w:jc w:val="both"/>
      </w:pPr>
      <w:r w:rsidRPr="00EC134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37D808" w14:textId="77777777" w:rsidR="00493023" w:rsidRPr="00EC134F" w:rsidRDefault="00493023" w:rsidP="00493023">
      <w:pPr>
        <w:tabs>
          <w:tab w:val="left" w:pos="142"/>
          <w:tab w:val="left" w:pos="284"/>
        </w:tabs>
        <w:ind w:firstLine="709"/>
        <w:jc w:val="both"/>
      </w:pPr>
      <w:r w:rsidRPr="00EC134F">
        <w:t>2.14.1. Предоставление муниципальной услуги осуществляется в специально выделенных для этих целей помещениях в МФЦ/</w:t>
      </w:r>
      <w:r w:rsidR="000A7BB6" w:rsidRPr="00EC134F">
        <w:t xml:space="preserve"> </w:t>
      </w:r>
      <w:proofErr w:type="gramStart"/>
      <w:r w:rsidR="000A7BB6" w:rsidRPr="00EC134F">
        <w:t xml:space="preserve">Администрации </w:t>
      </w:r>
      <w:r w:rsidRPr="00EC134F">
        <w:t>.</w:t>
      </w:r>
      <w:proofErr w:type="gramEnd"/>
    </w:p>
    <w:p w14:paraId="26677696" w14:textId="77777777" w:rsidR="00493023" w:rsidRPr="00EC134F" w:rsidRDefault="00493023" w:rsidP="00493023">
      <w:pPr>
        <w:tabs>
          <w:tab w:val="left" w:pos="142"/>
          <w:tab w:val="left" w:pos="284"/>
        </w:tabs>
        <w:ind w:firstLine="709"/>
        <w:jc w:val="both"/>
      </w:pPr>
      <w:r w:rsidRPr="00EC134F">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A3D1D80" w14:textId="77777777" w:rsidR="00493023" w:rsidRPr="00EC134F" w:rsidRDefault="00493023" w:rsidP="00493023">
      <w:pPr>
        <w:tabs>
          <w:tab w:val="left" w:pos="142"/>
          <w:tab w:val="left" w:pos="284"/>
        </w:tabs>
        <w:ind w:firstLine="709"/>
        <w:jc w:val="both"/>
      </w:pPr>
      <w:r w:rsidRPr="00EC134F">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5A19C81" w14:textId="77777777" w:rsidR="00493023" w:rsidRPr="00EC134F" w:rsidRDefault="00493023" w:rsidP="00493023">
      <w:pPr>
        <w:tabs>
          <w:tab w:val="left" w:pos="142"/>
          <w:tab w:val="left" w:pos="284"/>
        </w:tabs>
        <w:ind w:firstLine="709"/>
        <w:jc w:val="both"/>
      </w:pPr>
      <w:r w:rsidRPr="00EC134F">
        <w:lastRenderedPageBreak/>
        <w:t>2.14.4. Вход в здание (помещение) и выход из него оборудуются лестницами с поручнями и пандусами для передвижения детских и инвалидных колясок.</w:t>
      </w:r>
    </w:p>
    <w:p w14:paraId="63FDD502" w14:textId="77777777" w:rsidR="00493023" w:rsidRPr="00EC134F" w:rsidRDefault="00493023" w:rsidP="00493023">
      <w:pPr>
        <w:tabs>
          <w:tab w:val="left" w:pos="142"/>
          <w:tab w:val="left" w:pos="284"/>
        </w:tabs>
        <w:ind w:firstLine="709"/>
        <w:jc w:val="both"/>
      </w:pPr>
      <w:r w:rsidRPr="00EC134F">
        <w:t>2.14.5. В помещении организуется бесплатный туалет для посетителей, в том числе туалет, предназначенный для инвалидов.</w:t>
      </w:r>
    </w:p>
    <w:p w14:paraId="1BE186E5" w14:textId="77777777" w:rsidR="00493023" w:rsidRPr="00EC134F" w:rsidRDefault="00493023" w:rsidP="00493023">
      <w:pPr>
        <w:tabs>
          <w:tab w:val="left" w:pos="142"/>
          <w:tab w:val="left" w:pos="284"/>
        </w:tabs>
        <w:ind w:firstLine="709"/>
        <w:jc w:val="both"/>
      </w:pPr>
      <w:r w:rsidRPr="00EC134F">
        <w:t>2.14.6. При необходимости работником МФЦ/</w:t>
      </w:r>
      <w:r w:rsidR="000A7BB6" w:rsidRPr="00EC134F">
        <w:t xml:space="preserve"> Администрации </w:t>
      </w:r>
      <w:r w:rsidRPr="00EC134F">
        <w:t>инвалиду оказывается помощь в преодолении барьеров, мешающих получению ими услуг наравне с другими лицами.</w:t>
      </w:r>
    </w:p>
    <w:p w14:paraId="3600B883" w14:textId="77777777" w:rsidR="00493023" w:rsidRPr="00EC134F" w:rsidRDefault="00493023" w:rsidP="00493023">
      <w:pPr>
        <w:tabs>
          <w:tab w:val="left" w:pos="142"/>
          <w:tab w:val="left" w:pos="284"/>
        </w:tabs>
        <w:ind w:firstLine="709"/>
        <w:jc w:val="both"/>
      </w:pPr>
      <w:r w:rsidRPr="00EC134F">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4B351B4" w14:textId="77777777" w:rsidR="00493023" w:rsidRPr="00EC134F" w:rsidRDefault="00493023" w:rsidP="00493023">
      <w:pPr>
        <w:tabs>
          <w:tab w:val="left" w:pos="142"/>
          <w:tab w:val="left" w:pos="284"/>
        </w:tabs>
        <w:ind w:firstLine="709"/>
        <w:jc w:val="both"/>
      </w:pPr>
      <w:r w:rsidRPr="00EC134F">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C134F">
        <w:t>тифлосурдопереводчика</w:t>
      </w:r>
      <w:proofErr w:type="spellEnd"/>
      <w:r w:rsidRPr="00EC134F">
        <w:t>.</w:t>
      </w:r>
    </w:p>
    <w:p w14:paraId="7E52579B" w14:textId="77777777" w:rsidR="00493023" w:rsidRPr="00EC134F" w:rsidRDefault="00493023" w:rsidP="00493023">
      <w:pPr>
        <w:tabs>
          <w:tab w:val="left" w:pos="142"/>
          <w:tab w:val="left" w:pos="284"/>
        </w:tabs>
        <w:ind w:firstLine="709"/>
        <w:jc w:val="both"/>
      </w:pPr>
      <w:r w:rsidRPr="00EC134F">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7F7C0C2" w14:textId="77777777" w:rsidR="00493023" w:rsidRPr="00EC134F" w:rsidRDefault="00493023" w:rsidP="00493023">
      <w:pPr>
        <w:tabs>
          <w:tab w:val="left" w:pos="142"/>
          <w:tab w:val="left" w:pos="284"/>
        </w:tabs>
        <w:ind w:firstLine="709"/>
        <w:jc w:val="both"/>
      </w:pPr>
      <w:r w:rsidRPr="00EC134F">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AA983C" w14:textId="77777777" w:rsidR="00493023" w:rsidRPr="00EC134F" w:rsidRDefault="00493023" w:rsidP="00493023">
      <w:pPr>
        <w:tabs>
          <w:tab w:val="left" w:pos="142"/>
          <w:tab w:val="left" w:pos="284"/>
        </w:tabs>
        <w:ind w:firstLine="709"/>
        <w:jc w:val="both"/>
      </w:pPr>
      <w:r w:rsidRPr="00EC134F">
        <w:t xml:space="preserve">2.14.11. Помещения приема и выдачи документов должны предусматривать места для ожидания, информирования и приема заявителей. </w:t>
      </w:r>
    </w:p>
    <w:p w14:paraId="499F13C2" w14:textId="77777777" w:rsidR="00493023" w:rsidRPr="00EC134F" w:rsidRDefault="00493023" w:rsidP="00493023">
      <w:pPr>
        <w:tabs>
          <w:tab w:val="left" w:pos="142"/>
          <w:tab w:val="left" w:pos="284"/>
        </w:tabs>
        <w:ind w:firstLine="709"/>
        <w:jc w:val="both"/>
      </w:pPr>
      <w:r w:rsidRPr="00EC134F">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76C5CAC5" w14:textId="77777777" w:rsidR="00493023" w:rsidRPr="00EC134F" w:rsidRDefault="00493023" w:rsidP="00493023">
      <w:pPr>
        <w:tabs>
          <w:tab w:val="left" w:pos="142"/>
          <w:tab w:val="left" w:pos="284"/>
        </w:tabs>
        <w:ind w:firstLine="709"/>
        <w:jc w:val="both"/>
      </w:pPr>
      <w:r w:rsidRPr="00EC134F">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00EAD8" w14:textId="77777777" w:rsidR="00493023" w:rsidRPr="00EC134F" w:rsidRDefault="00493023" w:rsidP="00493023">
      <w:pPr>
        <w:tabs>
          <w:tab w:val="left" w:pos="142"/>
          <w:tab w:val="left" w:pos="284"/>
        </w:tabs>
        <w:ind w:firstLine="709"/>
        <w:jc w:val="both"/>
      </w:pPr>
      <w:r w:rsidRPr="00EC134F">
        <w:t>2.15. Показатели доступности и качества государственной услуги.</w:t>
      </w:r>
    </w:p>
    <w:p w14:paraId="473E1CF0" w14:textId="77777777" w:rsidR="00493023" w:rsidRPr="00EC134F" w:rsidRDefault="00493023" w:rsidP="00493023">
      <w:pPr>
        <w:tabs>
          <w:tab w:val="left" w:pos="142"/>
          <w:tab w:val="left" w:pos="284"/>
        </w:tabs>
        <w:ind w:firstLine="709"/>
        <w:jc w:val="both"/>
        <w:rPr>
          <w:color w:val="FF0000"/>
        </w:rPr>
      </w:pPr>
      <w:r w:rsidRPr="00EC134F">
        <w:t>2.15.1. Показатели доступности муниципальной услуги (общие, применимые в отношении всех заявителей):</w:t>
      </w:r>
    </w:p>
    <w:p w14:paraId="34E8ED11" w14:textId="77777777" w:rsidR="00493023" w:rsidRPr="00EC134F" w:rsidRDefault="00493023" w:rsidP="00493023">
      <w:pPr>
        <w:tabs>
          <w:tab w:val="left" w:pos="142"/>
          <w:tab w:val="left" w:pos="284"/>
        </w:tabs>
        <w:ind w:firstLine="709"/>
        <w:jc w:val="both"/>
      </w:pPr>
      <w:r w:rsidRPr="00EC134F">
        <w:t>1) транспортная доступность к месту предоставления муниципальной услуги;</w:t>
      </w:r>
    </w:p>
    <w:p w14:paraId="66DB82C2" w14:textId="77777777" w:rsidR="00493023" w:rsidRPr="00EC134F" w:rsidRDefault="00493023" w:rsidP="00493023">
      <w:pPr>
        <w:tabs>
          <w:tab w:val="left" w:pos="142"/>
          <w:tab w:val="left" w:pos="284"/>
        </w:tabs>
        <w:ind w:firstLine="709"/>
        <w:jc w:val="both"/>
      </w:pPr>
      <w:r w:rsidRPr="00EC134F">
        <w:t>2) наличие указателей, обеспечивающих беспрепятственный доступ к помещениям, в которых предоставляется услуга;</w:t>
      </w:r>
    </w:p>
    <w:p w14:paraId="0E3447A9" w14:textId="77777777" w:rsidR="00493023" w:rsidRPr="00EC134F" w:rsidRDefault="00493023" w:rsidP="00493023">
      <w:pPr>
        <w:tabs>
          <w:tab w:val="left" w:pos="142"/>
          <w:tab w:val="left" w:pos="284"/>
        </w:tabs>
        <w:ind w:firstLine="709"/>
        <w:jc w:val="both"/>
      </w:pPr>
      <w:r w:rsidRPr="00EC134F">
        <w:t xml:space="preserve">3) возможность получения полной и достоверной информации о муниципальной услуге в </w:t>
      </w:r>
      <w:r w:rsidR="000A7BB6" w:rsidRPr="00EC134F">
        <w:t>Администрации</w:t>
      </w:r>
      <w:r w:rsidRPr="00EC134F">
        <w:t>, МФЦ, по телефону, на официальном сайте органа, предоставляющего услугу, посредством ЕПГУ, либо ПГУ ЛО;</w:t>
      </w:r>
    </w:p>
    <w:p w14:paraId="06ADE98D" w14:textId="77777777" w:rsidR="00493023" w:rsidRPr="00EC134F" w:rsidRDefault="00493023" w:rsidP="00493023">
      <w:pPr>
        <w:ind w:firstLine="709"/>
        <w:jc w:val="both"/>
      </w:pPr>
      <w:r w:rsidRPr="00EC134F">
        <w:t>4) предоставление муниципальной услуги любым доступным способом, предусмотренным действующим законодательством;</w:t>
      </w:r>
    </w:p>
    <w:p w14:paraId="58E580D1" w14:textId="77777777" w:rsidR="00493023" w:rsidRPr="00EC134F" w:rsidRDefault="00493023" w:rsidP="00493023">
      <w:pPr>
        <w:ind w:firstLine="709"/>
        <w:jc w:val="both"/>
      </w:pPr>
      <w:r w:rsidRPr="00EC134F">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78BAD69" w14:textId="77777777" w:rsidR="00493023" w:rsidRPr="00EC134F" w:rsidRDefault="00493023" w:rsidP="00493023">
      <w:pPr>
        <w:ind w:firstLine="709"/>
        <w:jc w:val="both"/>
      </w:pPr>
      <w:r w:rsidRPr="00EC134F">
        <w:t>2.15.2. Показатели доступности муниципальной услуги (специальные, применимые в отношении инвалидов):</w:t>
      </w:r>
    </w:p>
    <w:p w14:paraId="44888D08" w14:textId="77777777" w:rsidR="00493023" w:rsidRPr="00EC134F" w:rsidRDefault="00493023" w:rsidP="00493023">
      <w:pPr>
        <w:ind w:firstLine="709"/>
        <w:jc w:val="both"/>
      </w:pPr>
      <w:r w:rsidRPr="00EC134F">
        <w:t>1) наличие инфраструктуры, указанной в пункте 2.14;</w:t>
      </w:r>
    </w:p>
    <w:p w14:paraId="4597375C" w14:textId="77777777" w:rsidR="00493023" w:rsidRPr="00EC134F" w:rsidRDefault="00493023" w:rsidP="00493023">
      <w:pPr>
        <w:ind w:firstLine="709"/>
        <w:jc w:val="both"/>
      </w:pPr>
      <w:r w:rsidRPr="00EC134F">
        <w:t>2) исполнение требований доступности услуг для инвалидов;</w:t>
      </w:r>
    </w:p>
    <w:p w14:paraId="55339AE3" w14:textId="77777777" w:rsidR="00493023" w:rsidRPr="00EC134F" w:rsidRDefault="00493023" w:rsidP="00493023">
      <w:pPr>
        <w:ind w:firstLine="709"/>
        <w:jc w:val="both"/>
      </w:pPr>
      <w:r w:rsidRPr="00EC134F">
        <w:t>3) обеспечение беспрепятственного доступа инвалидов к помещениям, в которых предоставляется муниципальная услуга;</w:t>
      </w:r>
    </w:p>
    <w:p w14:paraId="37C9E7D5" w14:textId="77777777" w:rsidR="00493023" w:rsidRPr="00EC134F" w:rsidRDefault="00493023" w:rsidP="00493023">
      <w:pPr>
        <w:ind w:firstLine="709"/>
        <w:jc w:val="both"/>
      </w:pPr>
      <w:r w:rsidRPr="00EC134F">
        <w:t>2.15.3. Показатели качества муниципальной услуги:</w:t>
      </w:r>
    </w:p>
    <w:p w14:paraId="57CFA966" w14:textId="77777777" w:rsidR="00493023" w:rsidRPr="00EC134F" w:rsidRDefault="00493023" w:rsidP="00493023">
      <w:pPr>
        <w:tabs>
          <w:tab w:val="left" w:pos="142"/>
          <w:tab w:val="left" w:pos="284"/>
        </w:tabs>
        <w:ind w:firstLine="709"/>
        <w:jc w:val="both"/>
      </w:pPr>
      <w:r w:rsidRPr="00EC134F">
        <w:t>1) соблюдение срока предоставления муниципальной услуги;</w:t>
      </w:r>
    </w:p>
    <w:p w14:paraId="54A291C9" w14:textId="77777777" w:rsidR="00493023" w:rsidRPr="00EC134F" w:rsidRDefault="00493023" w:rsidP="00493023">
      <w:pPr>
        <w:autoSpaceDE w:val="0"/>
        <w:autoSpaceDN w:val="0"/>
        <w:adjustRightInd w:val="0"/>
        <w:ind w:firstLine="709"/>
        <w:jc w:val="both"/>
      </w:pPr>
      <w:r w:rsidRPr="00EC134F">
        <w:lastRenderedPageBreak/>
        <w:t xml:space="preserve">2) соблюдение времени ожидания в очереди при подаче запроса и получении результата; </w:t>
      </w:r>
    </w:p>
    <w:p w14:paraId="7BBF9CCA" w14:textId="77777777" w:rsidR="00493023" w:rsidRPr="00EC134F" w:rsidRDefault="00493023" w:rsidP="00493023">
      <w:pPr>
        <w:autoSpaceDE w:val="0"/>
        <w:autoSpaceDN w:val="0"/>
        <w:adjustRightInd w:val="0"/>
        <w:ind w:firstLine="709"/>
        <w:jc w:val="both"/>
      </w:pPr>
      <w:r w:rsidRPr="00EC134F">
        <w:t xml:space="preserve">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w:t>
      </w:r>
      <w:proofErr w:type="gramStart"/>
      <w:r w:rsidRPr="00EC134F">
        <w:t>в  МФЦ</w:t>
      </w:r>
      <w:proofErr w:type="gramEnd"/>
      <w:r w:rsidRPr="00EC134F">
        <w:t>;</w:t>
      </w:r>
    </w:p>
    <w:p w14:paraId="00EEEA3F" w14:textId="77777777" w:rsidR="00493023" w:rsidRPr="00EC134F" w:rsidRDefault="00493023" w:rsidP="00493023">
      <w:pPr>
        <w:tabs>
          <w:tab w:val="left" w:pos="142"/>
          <w:tab w:val="left" w:pos="284"/>
        </w:tabs>
        <w:ind w:firstLine="709"/>
        <w:jc w:val="both"/>
      </w:pPr>
      <w:r w:rsidRPr="00EC134F">
        <w:t>4) отсутствие жалоб на действия или бездействия должностных лиц ОМСУ/Организации, поданных в установленном порядке.</w:t>
      </w:r>
    </w:p>
    <w:p w14:paraId="689D25E9" w14:textId="77777777" w:rsidR="00493023" w:rsidRPr="00EC134F" w:rsidRDefault="00493023" w:rsidP="00493023">
      <w:pPr>
        <w:widowControl w:val="0"/>
        <w:tabs>
          <w:tab w:val="left" w:pos="142"/>
          <w:tab w:val="left" w:pos="284"/>
        </w:tabs>
        <w:autoSpaceDE w:val="0"/>
        <w:autoSpaceDN w:val="0"/>
        <w:adjustRightInd w:val="0"/>
        <w:ind w:firstLine="709"/>
        <w:jc w:val="both"/>
      </w:pPr>
      <w:r w:rsidRPr="00EC134F">
        <w:t xml:space="preserve">2.15.4. </w:t>
      </w:r>
      <w:r w:rsidRPr="00EC134F">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6FC4503B" w14:textId="77777777" w:rsidR="00493023" w:rsidRPr="00EC134F" w:rsidRDefault="00493023" w:rsidP="00493023">
      <w:pPr>
        <w:widowControl w:val="0"/>
        <w:tabs>
          <w:tab w:val="left" w:pos="142"/>
          <w:tab w:val="left" w:pos="284"/>
        </w:tabs>
        <w:autoSpaceDE w:val="0"/>
        <w:autoSpaceDN w:val="0"/>
        <w:adjustRightInd w:val="0"/>
        <w:ind w:firstLine="709"/>
        <w:jc w:val="both"/>
      </w:pPr>
      <w:r w:rsidRPr="00EC134F">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946E503" w14:textId="77777777" w:rsidR="00493023" w:rsidRPr="00EC134F" w:rsidRDefault="00493023" w:rsidP="00493023">
      <w:pPr>
        <w:widowControl w:val="0"/>
        <w:tabs>
          <w:tab w:val="left" w:pos="142"/>
          <w:tab w:val="left" w:pos="284"/>
        </w:tabs>
        <w:autoSpaceDE w:val="0"/>
        <w:autoSpaceDN w:val="0"/>
        <w:adjustRightInd w:val="0"/>
        <w:ind w:firstLine="709"/>
        <w:jc w:val="both"/>
        <w:rPr>
          <w:color w:val="000000"/>
        </w:rPr>
      </w:pPr>
      <w:r w:rsidRPr="00EC134F">
        <w:t xml:space="preserve">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0A7BB6" w:rsidRPr="00EC134F">
        <w:t>Администрации</w:t>
      </w:r>
      <w:r w:rsidRPr="00EC134F">
        <w:t xml:space="preserve">. </w:t>
      </w:r>
      <w:r w:rsidRPr="00EC134F">
        <w:rPr>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0FCC8E6B" w14:textId="77777777" w:rsidR="00493023" w:rsidRPr="00EC134F" w:rsidRDefault="00493023" w:rsidP="00493023">
      <w:pPr>
        <w:ind w:firstLine="709"/>
        <w:jc w:val="both"/>
      </w:pPr>
      <w:r w:rsidRPr="00EC134F">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358048AF" w14:textId="77777777" w:rsidR="00493023" w:rsidRPr="00EC134F" w:rsidRDefault="00493023" w:rsidP="00493023">
      <w:pPr>
        <w:ind w:firstLine="709"/>
        <w:jc w:val="both"/>
      </w:pPr>
      <w:r w:rsidRPr="00EC134F">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57122B1" w14:textId="77777777" w:rsidR="00493023" w:rsidRPr="00EC134F" w:rsidRDefault="00493023" w:rsidP="00493023">
      <w:pPr>
        <w:ind w:firstLine="709"/>
        <w:jc w:val="both"/>
      </w:pPr>
      <w:r w:rsidRPr="00EC134F">
        <w:t>2.17.1. Предоставление услуги по экстерриториальному принципу не предусмотрено.</w:t>
      </w:r>
    </w:p>
    <w:p w14:paraId="304C8DDC" w14:textId="77777777" w:rsidR="00493023" w:rsidRPr="00EC134F" w:rsidRDefault="00493023" w:rsidP="00493023">
      <w:pPr>
        <w:ind w:firstLine="709"/>
        <w:jc w:val="both"/>
      </w:pPr>
      <w:r w:rsidRPr="00EC134F">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14:paraId="03EAF52F" w14:textId="77777777" w:rsidR="00493023" w:rsidRPr="00EC134F" w:rsidRDefault="00493023" w:rsidP="00E7742A">
      <w:pPr>
        <w:widowControl w:val="0"/>
        <w:tabs>
          <w:tab w:val="left" w:pos="142"/>
          <w:tab w:val="left" w:pos="284"/>
        </w:tabs>
        <w:ind w:firstLine="709"/>
        <w:jc w:val="both"/>
      </w:pPr>
    </w:p>
    <w:p w14:paraId="67CCD1C1" w14:textId="77777777" w:rsidR="000A7BB6" w:rsidRPr="00EC134F" w:rsidRDefault="008D5CA7" w:rsidP="008D5CA7">
      <w:pPr>
        <w:widowControl w:val="0"/>
        <w:tabs>
          <w:tab w:val="left" w:pos="142"/>
          <w:tab w:val="left" w:pos="284"/>
        </w:tabs>
        <w:autoSpaceDE w:val="0"/>
        <w:autoSpaceDN w:val="0"/>
        <w:adjustRightInd w:val="0"/>
        <w:ind w:firstLine="709"/>
        <w:outlineLvl w:val="0"/>
        <w:rPr>
          <w:b/>
          <w:bCs/>
        </w:rPr>
      </w:pPr>
      <w:r w:rsidRPr="00EC134F">
        <w:rPr>
          <w:b/>
          <w:bCs/>
        </w:rPr>
        <w:t xml:space="preserve">3. </w:t>
      </w:r>
      <w:r w:rsidR="000A7BB6" w:rsidRPr="00EC134F">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797D678" w14:textId="77777777" w:rsidR="000A7BB6" w:rsidRPr="00EC134F" w:rsidRDefault="000A7BB6" w:rsidP="000A7BB6">
      <w:pPr>
        <w:widowControl w:val="0"/>
        <w:tabs>
          <w:tab w:val="left" w:pos="142"/>
          <w:tab w:val="left" w:pos="284"/>
        </w:tabs>
        <w:autoSpaceDE w:val="0"/>
        <w:autoSpaceDN w:val="0"/>
        <w:adjustRightInd w:val="0"/>
        <w:ind w:firstLine="709"/>
        <w:jc w:val="center"/>
        <w:outlineLvl w:val="0"/>
        <w:rPr>
          <w:b/>
          <w:bCs/>
        </w:rPr>
      </w:pPr>
    </w:p>
    <w:p w14:paraId="570B8F03" w14:textId="77777777" w:rsidR="007C180E" w:rsidRPr="00EC134F" w:rsidRDefault="007C180E" w:rsidP="007C180E">
      <w:pPr>
        <w:ind w:firstLine="567"/>
        <w:jc w:val="both"/>
        <w:rPr>
          <w:b/>
          <w:bCs/>
        </w:rPr>
      </w:pPr>
      <w:r w:rsidRPr="00EC134F">
        <w:rPr>
          <w:b/>
          <w:bCs/>
        </w:rPr>
        <w:t>3.1. Состав и последовательность действий при предоставлении муниципальной услуги.</w:t>
      </w:r>
    </w:p>
    <w:p w14:paraId="717A42A0" w14:textId="77777777" w:rsidR="007C180E" w:rsidRPr="00EC134F" w:rsidRDefault="007C180E" w:rsidP="007C180E">
      <w:pPr>
        <w:ind w:firstLine="567"/>
        <w:jc w:val="both"/>
      </w:pPr>
      <w:r w:rsidRPr="00EC134F">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7A5ADA79" w14:textId="77777777" w:rsidR="007C180E" w:rsidRPr="00EC134F" w:rsidRDefault="007C180E" w:rsidP="007C180E">
      <w:pPr>
        <w:ind w:left="709"/>
        <w:jc w:val="both"/>
      </w:pPr>
      <w:r w:rsidRPr="00EC134F">
        <w:t xml:space="preserve">1. </w:t>
      </w:r>
      <w:r w:rsidRPr="00EC134F">
        <w:tab/>
        <w:t>прием и регистрация заявления и представленных документов по форме согласно приложению№ 1 к настоящему регламенту– 1 рабочий день;</w:t>
      </w:r>
    </w:p>
    <w:p w14:paraId="0A7C58F5" w14:textId="77777777" w:rsidR="007C180E" w:rsidRPr="00EC134F" w:rsidRDefault="007C180E" w:rsidP="007C180E">
      <w:pPr>
        <w:ind w:left="709"/>
        <w:jc w:val="both"/>
      </w:pPr>
      <w:r w:rsidRPr="00EC134F">
        <w:t xml:space="preserve">2. </w:t>
      </w:r>
      <w:r w:rsidRPr="00EC134F">
        <w:tab/>
        <w:t xml:space="preserve">рассмотрение документов об оказании </w:t>
      </w:r>
      <w:proofErr w:type="gramStart"/>
      <w:r w:rsidRPr="00EC134F">
        <w:t>муниципальной  услуги</w:t>
      </w:r>
      <w:proofErr w:type="gramEnd"/>
      <w:r w:rsidRPr="00EC134F">
        <w:t xml:space="preserve">,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5F6D725D" w14:textId="77777777" w:rsidR="007C180E" w:rsidRPr="00EC134F" w:rsidRDefault="007C180E" w:rsidP="007C180E">
      <w:pPr>
        <w:ind w:left="709"/>
        <w:jc w:val="both"/>
      </w:pPr>
      <w:r w:rsidRPr="00EC134F">
        <w:t xml:space="preserve">3. </w:t>
      </w:r>
      <w:r w:rsidRPr="00EC134F">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14:paraId="04C93EF1" w14:textId="77777777" w:rsidR="007C180E" w:rsidRPr="00EC134F" w:rsidRDefault="007C180E" w:rsidP="007C180E">
      <w:pPr>
        <w:ind w:left="709"/>
        <w:jc w:val="both"/>
      </w:pPr>
      <w:r w:rsidRPr="00EC134F">
        <w:t xml:space="preserve">4. </w:t>
      </w:r>
      <w:r w:rsidRPr="00EC134F">
        <w:tab/>
        <w:t>информирование граждан о принятом решении, выдача оформленного решения и формирование учетного дела/реестровой записи в информационной системе</w:t>
      </w:r>
      <w:r w:rsidRPr="00EC134F">
        <w:rPr>
          <w:color w:val="000000"/>
        </w:rPr>
        <w:t xml:space="preserve"> (при технической реализации)</w:t>
      </w:r>
      <w:r w:rsidRPr="00EC134F">
        <w:t xml:space="preserve"> гражданина, принятого на учет в качестве нуждающихся в жилых помещениях – 1 рабочий день. </w:t>
      </w:r>
    </w:p>
    <w:p w14:paraId="37805F45" w14:textId="77777777" w:rsidR="007C180E" w:rsidRPr="00EC134F" w:rsidRDefault="007C180E" w:rsidP="007C180E">
      <w:pPr>
        <w:ind w:firstLine="708"/>
        <w:jc w:val="both"/>
      </w:pPr>
      <w:r w:rsidRPr="00EC134F">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52D3AAFD" w14:textId="77777777" w:rsidR="007C180E" w:rsidRPr="00EC134F" w:rsidRDefault="007C180E" w:rsidP="007C180E">
      <w:pPr>
        <w:ind w:left="709"/>
        <w:jc w:val="both"/>
      </w:pPr>
      <w:r w:rsidRPr="00EC134F">
        <w:lastRenderedPageBreak/>
        <w:t>1.</w:t>
      </w:r>
      <w:r w:rsidRPr="00EC134F">
        <w:tab/>
        <w:t xml:space="preserve">прием и регистрация заявления по форме согласно приложению № </w:t>
      </w:r>
      <w:proofErr w:type="gramStart"/>
      <w:r w:rsidRPr="00EC134F">
        <w:t>2  к</w:t>
      </w:r>
      <w:proofErr w:type="gramEnd"/>
      <w:r w:rsidRPr="00EC134F">
        <w:t xml:space="preserve"> настоящему регламенту– 1 рабочий день;</w:t>
      </w:r>
    </w:p>
    <w:p w14:paraId="1D538C58" w14:textId="77777777" w:rsidR="007C180E" w:rsidRPr="00EC134F" w:rsidRDefault="007C180E" w:rsidP="007C180E">
      <w:pPr>
        <w:ind w:left="709"/>
        <w:jc w:val="both"/>
      </w:pPr>
      <w:r w:rsidRPr="00EC134F">
        <w:t>2.</w:t>
      </w:r>
      <w:r w:rsidRPr="00EC134F">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14:paraId="293BDD0B" w14:textId="77777777" w:rsidR="007C180E" w:rsidRPr="00EC134F" w:rsidRDefault="007C180E" w:rsidP="007C180E">
      <w:pPr>
        <w:ind w:left="709"/>
        <w:jc w:val="both"/>
      </w:pPr>
      <w:r w:rsidRPr="00EC134F">
        <w:t>3.</w:t>
      </w:r>
      <w:r w:rsidRPr="00EC134F">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789BB700" w14:textId="77777777" w:rsidR="007C180E" w:rsidRPr="00EC134F" w:rsidRDefault="007C180E" w:rsidP="007C180E">
      <w:pPr>
        <w:jc w:val="both"/>
        <w:rPr>
          <w:bCs/>
        </w:rPr>
      </w:pPr>
    </w:p>
    <w:p w14:paraId="08C86A33" w14:textId="77777777" w:rsidR="007C180E" w:rsidRPr="00EC134F" w:rsidRDefault="007C180E" w:rsidP="007C180E">
      <w:pPr>
        <w:ind w:firstLine="567"/>
        <w:jc w:val="both"/>
        <w:rPr>
          <w:bCs/>
        </w:rPr>
      </w:pPr>
      <w:r w:rsidRPr="00EC134F">
        <w:rPr>
          <w:bCs/>
        </w:rPr>
        <w:t>3.1.2. Прием и регистрация заявления о предоставлении муниципальной услуги.</w:t>
      </w:r>
    </w:p>
    <w:p w14:paraId="0B9EC8EC" w14:textId="77777777" w:rsidR="007C180E" w:rsidRPr="00EC134F" w:rsidRDefault="007C180E" w:rsidP="007C180E">
      <w:pPr>
        <w:ind w:firstLine="567"/>
        <w:jc w:val="both"/>
      </w:pPr>
      <w:r w:rsidRPr="00EC134F">
        <w:t>3.1.2.</w:t>
      </w:r>
      <w:proofErr w:type="gramStart"/>
      <w:r w:rsidRPr="00EC134F">
        <w:t>1.Основанием</w:t>
      </w:r>
      <w:proofErr w:type="gramEnd"/>
      <w:r w:rsidRPr="00EC134F">
        <w:t xml:space="preserve">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658EC785" w14:textId="77777777" w:rsidR="007C180E" w:rsidRPr="00EC134F" w:rsidRDefault="007C180E" w:rsidP="007C180E">
      <w:pPr>
        <w:jc w:val="both"/>
      </w:pPr>
      <w:r w:rsidRPr="00EC134F">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31892597" w14:textId="77777777" w:rsidR="007C180E" w:rsidRPr="00EC134F" w:rsidRDefault="007C180E" w:rsidP="007C180E">
      <w:pPr>
        <w:autoSpaceDE w:val="0"/>
        <w:autoSpaceDN w:val="0"/>
        <w:ind w:firstLine="709"/>
        <w:jc w:val="both"/>
      </w:pPr>
      <w:r w:rsidRPr="00EC134F">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14:paraId="7573D763" w14:textId="77777777" w:rsidR="007C180E" w:rsidRPr="00EC134F" w:rsidRDefault="007C180E" w:rsidP="007C180E">
      <w:pPr>
        <w:ind w:firstLine="709"/>
        <w:jc w:val="both"/>
      </w:pPr>
      <w:r w:rsidRPr="00EC134F">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EC134F">
        <w:t>Межвед</w:t>
      </w:r>
      <w:proofErr w:type="spellEnd"/>
      <w:r w:rsidRPr="00EC134F">
        <w:t xml:space="preserve"> ЛО» (далее - АИС «</w:t>
      </w:r>
      <w:proofErr w:type="spellStart"/>
      <w:r w:rsidRPr="00EC134F">
        <w:t>Межвед</w:t>
      </w:r>
      <w:proofErr w:type="spellEnd"/>
      <w:r w:rsidRPr="00EC134F">
        <w:t xml:space="preserve"> ЛО») в сроки, указанные в пункте 3.1.1 настоящего регламента.</w:t>
      </w:r>
    </w:p>
    <w:p w14:paraId="781AE061" w14:textId="77777777" w:rsidR="007C180E" w:rsidRPr="00EC134F" w:rsidRDefault="007C180E" w:rsidP="007C180E">
      <w:pPr>
        <w:ind w:firstLine="709"/>
        <w:jc w:val="both"/>
      </w:pPr>
      <w:r w:rsidRPr="00EC134F">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14:paraId="3A1EED56" w14:textId="77777777" w:rsidR="007C180E" w:rsidRPr="00EC134F" w:rsidRDefault="007C180E" w:rsidP="007C180E">
      <w:pPr>
        <w:ind w:firstLine="709"/>
        <w:jc w:val="both"/>
      </w:pPr>
      <w:r w:rsidRPr="00EC134F">
        <w:t>3.1.2.3. Результат выполнения административной процедуры: регистрация заявления.</w:t>
      </w:r>
    </w:p>
    <w:p w14:paraId="4F83DF12" w14:textId="77777777" w:rsidR="007C180E" w:rsidRPr="00EC134F" w:rsidRDefault="007C180E" w:rsidP="007C180E">
      <w:pPr>
        <w:ind w:firstLine="709"/>
        <w:jc w:val="both"/>
      </w:pPr>
      <w:r w:rsidRPr="00EC134F">
        <w:rPr>
          <w:bCs/>
        </w:rPr>
        <w:t>3.1.3.</w:t>
      </w:r>
      <w:r w:rsidRPr="00EC134F">
        <w:t xml:space="preserve"> </w:t>
      </w:r>
      <w:r w:rsidRPr="00EC134F">
        <w:rPr>
          <w:bCs/>
        </w:rPr>
        <w:t xml:space="preserve">Рассмотрение документов об оказании </w:t>
      </w:r>
      <w:proofErr w:type="gramStart"/>
      <w:r w:rsidRPr="00EC134F">
        <w:rPr>
          <w:bCs/>
        </w:rPr>
        <w:t>муниципальной  услуги</w:t>
      </w:r>
      <w:proofErr w:type="gramEnd"/>
      <w:r w:rsidRPr="00EC134F">
        <w:rPr>
          <w:bCs/>
        </w:rPr>
        <w:t>, а также направление запросов и получение ответов в рамках межведомственного информационного взаимодействия и (или)  иных запросов</w:t>
      </w:r>
      <w:r w:rsidRPr="00EC134F">
        <w:t xml:space="preserve"> (для услуги 1.2.1).</w:t>
      </w:r>
    </w:p>
    <w:p w14:paraId="1111A5C9" w14:textId="77777777" w:rsidR="007C180E" w:rsidRPr="00EC134F" w:rsidRDefault="007C180E" w:rsidP="007C180E">
      <w:pPr>
        <w:autoSpaceDE w:val="0"/>
        <w:autoSpaceDN w:val="0"/>
        <w:ind w:firstLine="709"/>
        <w:jc w:val="both"/>
      </w:pPr>
      <w:r w:rsidRPr="00EC134F">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EC134F">
        <w:t>Межвед</w:t>
      </w:r>
      <w:proofErr w:type="spellEnd"/>
      <w:r w:rsidRPr="00EC134F">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6D11C73D" w14:textId="77777777" w:rsidR="007C180E" w:rsidRPr="00EC134F" w:rsidRDefault="007C180E" w:rsidP="007C180E">
      <w:pPr>
        <w:autoSpaceDE w:val="0"/>
        <w:autoSpaceDN w:val="0"/>
        <w:ind w:firstLine="709"/>
        <w:jc w:val="both"/>
      </w:pPr>
      <w:r w:rsidRPr="00EC134F">
        <w:rPr>
          <w:color w:val="000000"/>
        </w:rPr>
        <w:t xml:space="preserve">Результат выполнения административного действия: формирование комплекта документов, необходимого для принятия решения </w:t>
      </w:r>
      <w:r w:rsidRPr="00EC134F">
        <w:t xml:space="preserve">должностным лицом жилищного отдела </w:t>
      </w:r>
      <w:r w:rsidRPr="00EC134F">
        <w:lastRenderedPageBreak/>
        <w:t xml:space="preserve">(сектора) </w:t>
      </w:r>
      <w:r w:rsidRPr="00EC134F">
        <w:rPr>
          <w:color w:val="000000"/>
        </w:rPr>
        <w:t xml:space="preserve">о </w:t>
      </w:r>
      <w:r w:rsidRPr="00EC134F">
        <w:t>принятии граждан на учет в качестве нуждающихся в жилых помещениях, предоставляемых по договорам социального найма.</w:t>
      </w:r>
    </w:p>
    <w:p w14:paraId="5E156A57" w14:textId="77777777" w:rsidR="007C180E" w:rsidRPr="00EC134F" w:rsidRDefault="007C180E" w:rsidP="007C180E">
      <w:pPr>
        <w:autoSpaceDE w:val="0"/>
        <w:autoSpaceDN w:val="0"/>
        <w:ind w:firstLine="708"/>
        <w:jc w:val="both"/>
      </w:pPr>
      <w:r w:rsidRPr="00EC134F">
        <w:t xml:space="preserve">3.1.4 Принятие и подписание решения о предоставлении или об отказе в предоставлении муниципальной услуги: </w:t>
      </w:r>
    </w:p>
    <w:p w14:paraId="769D7D1E" w14:textId="77777777" w:rsidR="007C180E" w:rsidRPr="00EC134F" w:rsidRDefault="007C180E" w:rsidP="007C180E">
      <w:pPr>
        <w:autoSpaceDE w:val="0"/>
        <w:autoSpaceDN w:val="0"/>
        <w:ind w:firstLine="709"/>
        <w:jc w:val="both"/>
        <w:rPr>
          <w:i/>
        </w:rPr>
      </w:pPr>
      <w:r w:rsidRPr="00EC134F">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EC134F">
        <w:rPr>
          <w:i/>
        </w:rPr>
        <w:t>:</w:t>
      </w:r>
    </w:p>
    <w:p w14:paraId="12D5EF39" w14:textId="77777777" w:rsidR="007C180E" w:rsidRPr="00EC134F" w:rsidRDefault="007C180E" w:rsidP="007C180E">
      <w:pPr>
        <w:autoSpaceDE w:val="0"/>
        <w:autoSpaceDN w:val="0"/>
        <w:ind w:firstLine="709"/>
        <w:jc w:val="both"/>
      </w:pPr>
      <w:r w:rsidRPr="00EC134F">
        <w:t xml:space="preserve">- </w:t>
      </w:r>
      <w:proofErr w:type="gramStart"/>
      <w:r w:rsidRPr="00EC134F">
        <w:t>о  принятии</w:t>
      </w:r>
      <w:proofErr w:type="gramEnd"/>
      <w:r w:rsidRPr="00EC134F">
        <w:t xml:space="preserve"> граждан на учет в качестве нуждающихся в жилых помещениях, предоставляемых по договорам социального найма, согласно приложению № 4.1;</w:t>
      </w:r>
    </w:p>
    <w:p w14:paraId="344712FB" w14:textId="77777777" w:rsidR="007C180E" w:rsidRPr="00EC134F" w:rsidRDefault="007C180E" w:rsidP="007C180E">
      <w:pPr>
        <w:autoSpaceDE w:val="0"/>
        <w:autoSpaceDN w:val="0"/>
        <w:ind w:firstLine="709"/>
        <w:jc w:val="both"/>
      </w:pPr>
      <w:r w:rsidRPr="00EC134F">
        <w:t xml:space="preserve">- обоснованный отказ </w:t>
      </w:r>
      <w:proofErr w:type="gramStart"/>
      <w:r w:rsidRPr="00EC134F">
        <w:t>о  принятии</w:t>
      </w:r>
      <w:proofErr w:type="gramEnd"/>
      <w:r w:rsidRPr="00EC134F">
        <w:t xml:space="preserve"> граждан на учет в качестве нуждающихся в жилых помещениях, предоставляемых по договорам социального найма, согласно приложению № 4.2;</w:t>
      </w:r>
    </w:p>
    <w:p w14:paraId="25B006A5" w14:textId="77777777" w:rsidR="007C180E" w:rsidRPr="00EC134F" w:rsidRDefault="007C180E" w:rsidP="007C180E">
      <w:pPr>
        <w:autoSpaceDE w:val="0"/>
        <w:autoSpaceDN w:val="0"/>
        <w:ind w:firstLine="709"/>
        <w:jc w:val="both"/>
      </w:pPr>
      <w:r w:rsidRPr="00EC134F">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14:paraId="6CFBAB26" w14:textId="77777777" w:rsidR="007C180E" w:rsidRPr="00EC134F" w:rsidRDefault="007C180E" w:rsidP="007C180E">
      <w:pPr>
        <w:autoSpaceDE w:val="0"/>
        <w:autoSpaceDN w:val="0"/>
        <w:ind w:firstLine="709"/>
        <w:jc w:val="both"/>
      </w:pPr>
      <w:r w:rsidRPr="00EC134F">
        <w:t>- отказ в предоставлении такой информации, согласно приложению № ___ (шаблон указан в приложении 5.1);</w:t>
      </w:r>
    </w:p>
    <w:p w14:paraId="0DE1CE63" w14:textId="77777777" w:rsidR="007C180E" w:rsidRPr="00EC134F" w:rsidRDefault="007C180E" w:rsidP="007C180E">
      <w:pPr>
        <w:autoSpaceDE w:val="0"/>
        <w:autoSpaceDN w:val="0"/>
        <w:ind w:firstLine="709"/>
        <w:jc w:val="both"/>
        <w:rPr>
          <w:bCs/>
        </w:rPr>
      </w:pPr>
      <w:r w:rsidRPr="00EC134F">
        <w:t xml:space="preserve">и передается в общий отдел администрации для дальнейшего оформления, согласования и подписания в сроки, указанные в подпункте 3 подпункта 3.1.1, </w:t>
      </w:r>
      <w:r w:rsidRPr="00EC134F">
        <w:rPr>
          <w:bCs/>
        </w:rPr>
        <w:t xml:space="preserve">в </w:t>
      </w:r>
      <w:r w:rsidRPr="00EC134F">
        <w:t>подпункте 2 подпункта 3.1.1.2</w:t>
      </w:r>
      <w:r w:rsidRPr="00EC134F">
        <w:rPr>
          <w:bCs/>
        </w:rPr>
        <w:t xml:space="preserve"> </w:t>
      </w:r>
      <w:proofErr w:type="gramStart"/>
      <w:r w:rsidRPr="00EC134F">
        <w:t>пункта  3.1</w:t>
      </w:r>
      <w:proofErr w:type="gramEnd"/>
      <w:r w:rsidRPr="00EC134F">
        <w:t xml:space="preserve"> настоящего регламента.</w:t>
      </w:r>
    </w:p>
    <w:p w14:paraId="2AB76FED" w14:textId="77777777" w:rsidR="007C180E" w:rsidRPr="00EC134F" w:rsidRDefault="007C180E" w:rsidP="007C180E">
      <w:pPr>
        <w:autoSpaceDE w:val="0"/>
        <w:autoSpaceDN w:val="0"/>
        <w:ind w:firstLine="709"/>
        <w:jc w:val="both"/>
      </w:pPr>
      <w:r w:rsidRPr="00EC134F">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5A4DA745" w14:textId="77777777" w:rsidR="007C180E" w:rsidRPr="00EC134F" w:rsidRDefault="007C180E" w:rsidP="007C180E">
      <w:pPr>
        <w:ind w:firstLine="709"/>
        <w:jc w:val="both"/>
      </w:pPr>
      <w:r w:rsidRPr="00EC134F">
        <w:t xml:space="preserve"> 3.1.5. Информирование граждан о принятом решении.</w:t>
      </w:r>
    </w:p>
    <w:p w14:paraId="7016E98A" w14:textId="77777777" w:rsidR="007C180E" w:rsidRPr="00EC134F" w:rsidRDefault="007C180E" w:rsidP="007C180E">
      <w:pPr>
        <w:ind w:firstLine="709"/>
        <w:jc w:val="both"/>
        <w:rPr>
          <w:bCs/>
        </w:rPr>
      </w:pPr>
      <w:r w:rsidRPr="00EC134F">
        <w:rPr>
          <w:bCs/>
        </w:rPr>
        <w:t>Выдача оформленного решения заявителю и формирование учетного дела</w:t>
      </w:r>
      <w:r w:rsidRPr="00EC134F">
        <w:t>/реестра (при технической реализации)</w:t>
      </w:r>
      <w:r w:rsidRPr="00EC134F">
        <w:rPr>
          <w:bCs/>
        </w:rPr>
        <w:t xml:space="preserve"> </w:t>
      </w:r>
      <w:proofErr w:type="gramStart"/>
      <w:r w:rsidRPr="00EC134F">
        <w:rPr>
          <w:bCs/>
        </w:rPr>
        <w:t>гражданина</w:t>
      </w:r>
      <w:proofErr w:type="gramEnd"/>
      <w:r w:rsidRPr="00EC134F">
        <w:rPr>
          <w:bCs/>
        </w:rPr>
        <w:t xml:space="preserve"> принятого на учет в качестве нуждающихся в жилых помещениях (для услуги 1.2.1).</w:t>
      </w:r>
    </w:p>
    <w:p w14:paraId="3A0A4D6B" w14:textId="77777777" w:rsidR="007C180E" w:rsidRPr="00EC134F" w:rsidRDefault="007C180E" w:rsidP="007C180E">
      <w:pPr>
        <w:ind w:firstLine="709"/>
        <w:jc w:val="both"/>
      </w:pPr>
      <w:r w:rsidRPr="00EC134F">
        <w:t xml:space="preserve">Специалист структурного </w:t>
      </w:r>
      <w:proofErr w:type="gramStart"/>
      <w:r w:rsidRPr="00EC134F">
        <w:t>подразделения  Администрации</w:t>
      </w:r>
      <w:proofErr w:type="gramEnd"/>
      <w:r w:rsidRPr="00EC134F">
        <w:t xml:space="preserve">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14:paraId="3848C622" w14:textId="77777777" w:rsidR="000A7BB6" w:rsidRPr="00EC134F" w:rsidRDefault="000A7BB6" w:rsidP="00B940EE">
      <w:pPr>
        <w:autoSpaceDE w:val="0"/>
        <w:autoSpaceDN w:val="0"/>
        <w:adjustRightInd w:val="0"/>
        <w:ind w:firstLine="709"/>
        <w:jc w:val="both"/>
        <w:rPr>
          <w:b/>
          <w:bCs/>
        </w:rPr>
      </w:pPr>
    </w:p>
    <w:p w14:paraId="5AE5CC09" w14:textId="77777777" w:rsidR="000A7BB6" w:rsidRPr="00EC134F" w:rsidRDefault="000A7BB6" w:rsidP="000A7BB6">
      <w:pPr>
        <w:autoSpaceDE w:val="0"/>
        <w:autoSpaceDN w:val="0"/>
        <w:adjustRightInd w:val="0"/>
        <w:ind w:firstLine="709"/>
        <w:jc w:val="both"/>
        <w:rPr>
          <w:b/>
          <w:bCs/>
        </w:rPr>
      </w:pPr>
      <w:r w:rsidRPr="00EC134F">
        <w:rPr>
          <w:b/>
          <w:bCs/>
        </w:rPr>
        <w:t>Особенности предоставления муниципальной услуги в электронной форме.</w:t>
      </w:r>
    </w:p>
    <w:p w14:paraId="3CD14C43" w14:textId="77777777" w:rsidR="00BD5153" w:rsidRPr="00EC134F" w:rsidRDefault="00BD5153" w:rsidP="000A7BB6">
      <w:pPr>
        <w:autoSpaceDE w:val="0"/>
        <w:autoSpaceDN w:val="0"/>
        <w:adjustRightInd w:val="0"/>
        <w:ind w:firstLine="709"/>
        <w:jc w:val="both"/>
      </w:pPr>
    </w:p>
    <w:p w14:paraId="44677BC2" w14:textId="77777777" w:rsidR="000A7BB6" w:rsidRPr="00EC134F" w:rsidRDefault="000A7BB6" w:rsidP="000A7BB6">
      <w:pPr>
        <w:autoSpaceDE w:val="0"/>
        <w:autoSpaceDN w:val="0"/>
        <w:adjustRightInd w:val="0"/>
        <w:ind w:firstLine="709"/>
        <w:jc w:val="both"/>
      </w:pPr>
      <w:r w:rsidRPr="00EC134F">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1039E03" w14:textId="77777777" w:rsidR="000A7BB6" w:rsidRPr="00EC134F" w:rsidRDefault="000A7BB6" w:rsidP="000A7BB6">
      <w:pPr>
        <w:autoSpaceDE w:val="0"/>
        <w:autoSpaceDN w:val="0"/>
        <w:adjustRightInd w:val="0"/>
        <w:ind w:firstLine="709"/>
        <w:jc w:val="both"/>
      </w:pPr>
      <w:r w:rsidRPr="00EC134F">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2D1BF72" w14:textId="77777777" w:rsidR="000A7BB6" w:rsidRPr="00EC134F" w:rsidRDefault="000A7BB6" w:rsidP="000A7BB6">
      <w:pPr>
        <w:autoSpaceDE w:val="0"/>
        <w:autoSpaceDN w:val="0"/>
        <w:adjustRightInd w:val="0"/>
        <w:ind w:firstLine="709"/>
        <w:jc w:val="both"/>
      </w:pPr>
      <w:r w:rsidRPr="00EC134F">
        <w:t>3.2.3. Для подачи заявления через ЕПГУ или через ПГУ ЛО заявитель должен выполнить следующие действия:</w:t>
      </w:r>
    </w:p>
    <w:p w14:paraId="13AA308A" w14:textId="77777777" w:rsidR="000A7BB6" w:rsidRPr="00EC134F" w:rsidRDefault="000A7BB6" w:rsidP="000A7BB6">
      <w:pPr>
        <w:autoSpaceDE w:val="0"/>
        <w:autoSpaceDN w:val="0"/>
        <w:adjustRightInd w:val="0"/>
        <w:ind w:firstLine="709"/>
        <w:jc w:val="both"/>
      </w:pPr>
      <w:r w:rsidRPr="00EC134F">
        <w:t>пройти идентификацию и аутентификацию в ЕСИА;</w:t>
      </w:r>
    </w:p>
    <w:p w14:paraId="0314D37C" w14:textId="77777777" w:rsidR="000A7BB6" w:rsidRPr="00EC134F" w:rsidRDefault="000A7BB6" w:rsidP="000A7BB6">
      <w:pPr>
        <w:autoSpaceDE w:val="0"/>
        <w:autoSpaceDN w:val="0"/>
        <w:adjustRightInd w:val="0"/>
        <w:ind w:firstLine="709"/>
        <w:jc w:val="both"/>
      </w:pPr>
      <w:r w:rsidRPr="00EC134F">
        <w:t>в личном кабинете на ЕПГУ или на ПГУ ЛО заполнить в электронной форме заявление на оказание муниципальной услуги;</w:t>
      </w:r>
    </w:p>
    <w:p w14:paraId="5101FC1C" w14:textId="77777777" w:rsidR="000A7BB6" w:rsidRPr="00EC134F" w:rsidRDefault="000A7BB6" w:rsidP="000A7BB6">
      <w:pPr>
        <w:ind w:firstLine="708"/>
        <w:jc w:val="both"/>
        <w:outlineLvl w:val="1"/>
      </w:pPr>
      <w:r w:rsidRPr="00EC134F">
        <w:t xml:space="preserve">приложить к заявлению электронные документы, </w:t>
      </w:r>
    </w:p>
    <w:p w14:paraId="5431A3A0" w14:textId="77777777" w:rsidR="000A7BB6" w:rsidRPr="00EC134F" w:rsidRDefault="000A7BB6" w:rsidP="000A7BB6">
      <w:pPr>
        <w:autoSpaceDE w:val="0"/>
        <w:autoSpaceDN w:val="0"/>
        <w:adjustRightInd w:val="0"/>
        <w:ind w:firstLine="709"/>
        <w:jc w:val="both"/>
      </w:pPr>
      <w:r w:rsidRPr="00EC134F">
        <w:t xml:space="preserve">направить пакет электронных документов в </w:t>
      </w:r>
      <w:r w:rsidR="00BD5153" w:rsidRPr="00EC134F">
        <w:t>администрацию</w:t>
      </w:r>
      <w:r w:rsidRPr="00EC134F">
        <w:t xml:space="preserve"> посредством функционала ЕПГУ ЛО или ПГУ ЛО.</w:t>
      </w:r>
    </w:p>
    <w:p w14:paraId="0F5F1FB9" w14:textId="77777777" w:rsidR="000A7BB6" w:rsidRPr="00EC134F" w:rsidRDefault="000A7BB6" w:rsidP="000A7BB6">
      <w:pPr>
        <w:autoSpaceDE w:val="0"/>
        <w:autoSpaceDN w:val="0"/>
        <w:adjustRightInd w:val="0"/>
        <w:ind w:firstLine="709"/>
        <w:jc w:val="both"/>
      </w:pPr>
      <w:r w:rsidRPr="00EC134F">
        <w:lastRenderedPageBreak/>
        <w:t>3.2.4 АИС «</w:t>
      </w:r>
      <w:proofErr w:type="spellStart"/>
      <w:r w:rsidRPr="00EC134F">
        <w:t>Межвед</w:t>
      </w:r>
      <w:proofErr w:type="spellEnd"/>
      <w:r w:rsidRPr="00EC134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F50B394" w14:textId="77777777" w:rsidR="000A7BB6" w:rsidRPr="00EC134F" w:rsidRDefault="000A7BB6" w:rsidP="000A7BB6">
      <w:pPr>
        <w:autoSpaceDE w:val="0"/>
        <w:autoSpaceDN w:val="0"/>
        <w:adjustRightInd w:val="0"/>
        <w:ind w:firstLine="709"/>
        <w:jc w:val="both"/>
      </w:pPr>
      <w:r w:rsidRPr="00EC134F">
        <w:t>3.2.5. При предоставлении муниципальной услуги через ПГУ ЛО либо через ЕПГУ, специалист ОМСУ/Организации выполняет следующие действия:</w:t>
      </w:r>
    </w:p>
    <w:p w14:paraId="66061785" w14:textId="77777777" w:rsidR="000A7BB6" w:rsidRPr="00EC134F" w:rsidRDefault="000A7BB6" w:rsidP="000A7BB6">
      <w:pPr>
        <w:autoSpaceDE w:val="0"/>
        <w:autoSpaceDN w:val="0"/>
        <w:adjustRightInd w:val="0"/>
        <w:ind w:firstLine="709"/>
        <w:jc w:val="both"/>
      </w:pPr>
      <w:r w:rsidRPr="00EC134F">
        <w:t xml:space="preserve">- формирует пакет документов, поступивший через ПГУ ЛО либо через ЕПГУ, и передает ответственному специалисту </w:t>
      </w:r>
      <w:r w:rsidR="00BD5153" w:rsidRPr="00EC134F">
        <w:t>администрацию</w:t>
      </w:r>
      <w:r w:rsidRPr="00EC134F">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2C13298" w14:textId="77777777" w:rsidR="000A7BB6" w:rsidRPr="00EC134F" w:rsidRDefault="000A7BB6" w:rsidP="000A7BB6">
      <w:pPr>
        <w:widowControl w:val="0"/>
        <w:autoSpaceDE w:val="0"/>
        <w:autoSpaceDN w:val="0"/>
        <w:adjustRightInd w:val="0"/>
        <w:ind w:firstLine="567"/>
        <w:jc w:val="both"/>
        <w:rPr>
          <w:color w:val="000000"/>
        </w:rPr>
      </w:pPr>
      <w:r w:rsidRPr="00EC134F">
        <w:rPr>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8BEAC91" w14:textId="77777777" w:rsidR="000A7BB6" w:rsidRPr="00EC134F" w:rsidRDefault="000A7BB6" w:rsidP="000A7BB6">
      <w:pPr>
        <w:autoSpaceDE w:val="0"/>
        <w:autoSpaceDN w:val="0"/>
        <w:adjustRightInd w:val="0"/>
        <w:ind w:firstLine="539"/>
        <w:jc w:val="both"/>
      </w:pPr>
      <w:r w:rsidRPr="00EC134F">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EC134F">
        <w:t>Межвед</w:t>
      </w:r>
      <w:proofErr w:type="spellEnd"/>
      <w:r w:rsidRPr="00EC134F">
        <w:t xml:space="preserve"> ЛО» формы о принятом решении и переводит дело в архив АИС «</w:t>
      </w:r>
      <w:proofErr w:type="spellStart"/>
      <w:r w:rsidRPr="00EC134F">
        <w:t>Межвед</w:t>
      </w:r>
      <w:proofErr w:type="spellEnd"/>
      <w:r w:rsidRPr="00EC134F">
        <w:t xml:space="preserve"> ЛО»;</w:t>
      </w:r>
    </w:p>
    <w:p w14:paraId="65EEE4C1" w14:textId="77777777" w:rsidR="000A7BB6" w:rsidRPr="00EC134F" w:rsidRDefault="000A7BB6" w:rsidP="000A7BB6">
      <w:pPr>
        <w:autoSpaceDE w:val="0"/>
        <w:autoSpaceDN w:val="0"/>
        <w:adjustRightInd w:val="0"/>
        <w:ind w:firstLine="539"/>
        <w:jc w:val="both"/>
        <w:rPr>
          <w:color w:val="000000"/>
        </w:rPr>
      </w:pPr>
      <w:r w:rsidRPr="00EC134F">
        <w:rPr>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8CAB527" w14:textId="77777777" w:rsidR="000A7BB6" w:rsidRPr="00EC134F" w:rsidRDefault="000A7BB6" w:rsidP="000A7BB6">
      <w:pPr>
        <w:autoSpaceDE w:val="0"/>
        <w:autoSpaceDN w:val="0"/>
        <w:adjustRightInd w:val="0"/>
        <w:ind w:firstLine="539"/>
        <w:jc w:val="both"/>
      </w:pPr>
      <w:r w:rsidRPr="00EC134F">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3394685E" w14:textId="77777777" w:rsidR="000A7BB6" w:rsidRPr="00EC134F" w:rsidRDefault="000A7BB6" w:rsidP="000A7BB6">
      <w:pPr>
        <w:autoSpaceDE w:val="0"/>
        <w:autoSpaceDN w:val="0"/>
        <w:adjustRightInd w:val="0"/>
        <w:ind w:firstLine="539"/>
        <w:jc w:val="both"/>
      </w:pPr>
      <w:r w:rsidRPr="00EC134F">
        <w:t xml:space="preserve">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BD5153" w:rsidRPr="00EC134F">
        <w:t>администрацией</w:t>
      </w:r>
      <w:r w:rsidRPr="00EC134F">
        <w:t>.</w:t>
      </w:r>
    </w:p>
    <w:p w14:paraId="5F74B7C3" w14:textId="77777777" w:rsidR="000A7BB6" w:rsidRPr="00EC134F" w:rsidRDefault="000A7BB6" w:rsidP="000A7BB6">
      <w:pPr>
        <w:widowControl w:val="0"/>
        <w:autoSpaceDE w:val="0"/>
        <w:autoSpaceDN w:val="0"/>
        <w:adjustRightInd w:val="0"/>
        <w:ind w:firstLine="567"/>
        <w:jc w:val="both"/>
        <w:rPr>
          <w:color w:val="000000"/>
        </w:rPr>
      </w:pPr>
      <w:r w:rsidRPr="00EC134F">
        <w:rPr>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BBA96F9" w14:textId="77777777" w:rsidR="000A7BB6" w:rsidRPr="00EC134F" w:rsidRDefault="000A7BB6" w:rsidP="000A7BB6">
      <w:pPr>
        <w:autoSpaceDE w:val="0"/>
        <w:autoSpaceDN w:val="0"/>
        <w:adjustRightInd w:val="0"/>
        <w:ind w:firstLine="567"/>
        <w:jc w:val="both"/>
        <w:rPr>
          <w:color w:val="000000"/>
        </w:rPr>
      </w:pPr>
      <w:r w:rsidRPr="00EC134F">
        <w:rPr>
          <w:color w:val="000000"/>
        </w:rPr>
        <w:t>3.2.8. Оценка качества предоставления муниципальной услуги.</w:t>
      </w:r>
    </w:p>
    <w:p w14:paraId="603E8DD8" w14:textId="77777777" w:rsidR="000A7BB6" w:rsidRPr="00EC134F" w:rsidRDefault="000A7BB6" w:rsidP="000A7BB6">
      <w:pPr>
        <w:autoSpaceDE w:val="0"/>
        <w:autoSpaceDN w:val="0"/>
        <w:adjustRightInd w:val="0"/>
        <w:ind w:firstLine="567"/>
        <w:jc w:val="both"/>
        <w:rPr>
          <w:color w:val="000000"/>
        </w:rPr>
      </w:pPr>
      <w:r w:rsidRPr="00EC134F">
        <w:rPr>
          <w:color w:val="000000"/>
        </w:rPr>
        <w:t xml:space="preserve">Оценка качества предоставления муниципальной услуги осуществляется в соответствии с </w:t>
      </w:r>
      <w:hyperlink r:id="rId16" w:history="1">
        <w:r w:rsidRPr="00EC134F">
          <w:rPr>
            <w:color w:val="000000"/>
          </w:rPr>
          <w:t>Правилами</w:t>
        </w:r>
      </w:hyperlink>
      <w:r w:rsidRPr="00EC134F">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AD48AEF" w14:textId="77777777" w:rsidR="000A7BB6" w:rsidRPr="00EC134F" w:rsidRDefault="000A7BB6" w:rsidP="000A7BB6">
      <w:pPr>
        <w:widowControl w:val="0"/>
        <w:autoSpaceDE w:val="0"/>
        <w:autoSpaceDN w:val="0"/>
        <w:adjustRightInd w:val="0"/>
        <w:ind w:firstLine="567"/>
        <w:jc w:val="both"/>
        <w:rPr>
          <w:color w:val="000000"/>
        </w:rPr>
      </w:pPr>
      <w:r w:rsidRPr="00EC134F">
        <w:rPr>
          <w:color w:val="000000"/>
        </w:rPr>
        <w:t xml:space="preserve">3.2.9. Заявителю обеспечивается возможность направления жалобы на решения, </w:t>
      </w:r>
      <w:r w:rsidRPr="00EC134F">
        <w:rPr>
          <w:color w:val="000000"/>
        </w:rPr>
        <w:lastRenderedPageBreak/>
        <w:t>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2C925" w14:textId="77777777" w:rsidR="000A7BB6" w:rsidRPr="00EC134F" w:rsidRDefault="000A7BB6" w:rsidP="000A7BB6">
      <w:pPr>
        <w:widowControl w:val="0"/>
        <w:autoSpaceDE w:val="0"/>
        <w:autoSpaceDN w:val="0"/>
        <w:adjustRightInd w:val="0"/>
        <w:ind w:firstLine="567"/>
        <w:jc w:val="both"/>
        <w:rPr>
          <w:color w:val="000000"/>
        </w:rPr>
      </w:pPr>
    </w:p>
    <w:p w14:paraId="654B4D82" w14:textId="77777777" w:rsidR="00B62BC3" w:rsidRPr="00EC134F" w:rsidRDefault="00B62BC3" w:rsidP="00231102">
      <w:pPr>
        <w:pStyle w:val="a3"/>
        <w:widowControl w:val="0"/>
        <w:tabs>
          <w:tab w:val="left" w:pos="142"/>
          <w:tab w:val="left" w:pos="284"/>
          <w:tab w:val="left" w:pos="1134"/>
        </w:tabs>
        <w:ind w:firstLine="709"/>
        <w:outlineLvl w:val="0"/>
        <w:rPr>
          <w:b/>
          <w:sz w:val="24"/>
        </w:rPr>
      </w:pPr>
      <w:r w:rsidRPr="00EC134F">
        <w:rPr>
          <w:b/>
          <w:color w:val="000000" w:themeColor="text1"/>
          <w:sz w:val="24"/>
        </w:rPr>
        <w:t xml:space="preserve">4. Формы контроля за </w:t>
      </w:r>
      <w:r w:rsidRPr="00EC134F">
        <w:rPr>
          <w:b/>
          <w:sz w:val="24"/>
        </w:rPr>
        <w:t>исполнением административного регламента</w:t>
      </w:r>
    </w:p>
    <w:p w14:paraId="14E94F7E" w14:textId="77777777" w:rsidR="008621AF" w:rsidRPr="00EC134F" w:rsidRDefault="008621AF" w:rsidP="00231102">
      <w:pPr>
        <w:pStyle w:val="a3"/>
        <w:widowControl w:val="0"/>
        <w:tabs>
          <w:tab w:val="left" w:pos="142"/>
          <w:tab w:val="left" w:pos="284"/>
          <w:tab w:val="left" w:pos="1134"/>
        </w:tabs>
        <w:ind w:firstLine="709"/>
        <w:outlineLvl w:val="0"/>
        <w:rPr>
          <w:color w:val="C0504D" w:themeColor="accent2"/>
          <w:sz w:val="24"/>
        </w:rPr>
      </w:pPr>
    </w:p>
    <w:p w14:paraId="559B5164" w14:textId="77777777" w:rsidR="00B62BC3" w:rsidRPr="00EC134F" w:rsidRDefault="00B62BC3" w:rsidP="00B62BC3">
      <w:pPr>
        <w:pStyle w:val="a3"/>
        <w:widowControl w:val="0"/>
        <w:tabs>
          <w:tab w:val="left" w:pos="142"/>
          <w:tab w:val="left" w:pos="284"/>
        </w:tabs>
        <w:ind w:firstLine="709"/>
        <w:jc w:val="both"/>
        <w:rPr>
          <w:sz w:val="24"/>
        </w:rPr>
      </w:pPr>
      <w:r w:rsidRPr="00EC134F">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28E4125" w14:textId="77777777" w:rsidR="00B62BC3" w:rsidRPr="00EC134F" w:rsidRDefault="00B62BC3" w:rsidP="00B62BC3">
      <w:pPr>
        <w:pStyle w:val="a3"/>
        <w:widowControl w:val="0"/>
        <w:tabs>
          <w:tab w:val="left" w:pos="142"/>
          <w:tab w:val="left" w:pos="284"/>
        </w:tabs>
        <w:ind w:firstLine="709"/>
        <w:jc w:val="both"/>
        <w:rPr>
          <w:sz w:val="24"/>
        </w:rPr>
      </w:pPr>
      <w:r w:rsidRPr="00EC134F">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665FDC8" w14:textId="77777777" w:rsidR="00B62BC3" w:rsidRPr="00EC134F" w:rsidRDefault="00B62BC3" w:rsidP="00B62BC3">
      <w:pPr>
        <w:pStyle w:val="a3"/>
        <w:widowControl w:val="0"/>
        <w:tabs>
          <w:tab w:val="left" w:pos="142"/>
          <w:tab w:val="left" w:pos="284"/>
        </w:tabs>
        <w:ind w:firstLine="709"/>
        <w:jc w:val="both"/>
        <w:rPr>
          <w:sz w:val="24"/>
        </w:rPr>
      </w:pPr>
      <w:r w:rsidRPr="00EC134F">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71C5DD96" w14:textId="77777777" w:rsidR="00B62BC3" w:rsidRPr="00EC134F" w:rsidRDefault="00B62BC3" w:rsidP="00B62BC3">
      <w:pPr>
        <w:pStyle w:val="a3"/>
        <w:widowControl w:val="0"/>
        <w:tabs>
          <w:tab w:val="left" w:pos="142"/>
          <w:tab w:val="left" w:pos="284"/>
        </w:tabs>
        <w:ind w:firstLine="709"/>
        <w:jc w:val="both"/>
        <w:rPr>
          <w:sz w:val="24"/>
        </w:rPr>
      </w:pPr>
      <w:r w:rsidRPr="00EC134F">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ED2ADF7" w14:textId="77777777" w:rsidR="00B62BC3" w:rsidRPr="00EC134F" w:rsidRDefault="00B62BC3" w:rsidP="00B62BC3">
      <w:pPr>
        <w:pStyle w:val="a3"/>
        <w:widowControl w:val="0"/>
        <w:tabs>
          <w:tab w:val="left" w:pos="142"/>
          <w:tab w:val="left" w:pos="284"/>
        </w:tabs>
        <w:ind w:firstLine="709"/>
        <w:jc w:val="both"/>
        <w:rPr>
          <w:sz w:val="24"/>
        </w:rPr>
      </w:pPr>
      <w:r w:rsidRPr="00EC134F">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368BAEB" w14:textId="77777777" w:rsidR="00DF1005" w:rsidRPr="00EC134F" w:rsidRDefault="00DF1005" w:rsidP="00DF1005">
      <w:pPr>
        <w:tabs>
          <w:tab w:val="left" w:pos="709"/>
        </w:tabs>
        <w:autoSpaceDE w:val="0"/>
        <w:autoSpaceDN w:val="0"/>
        <w:adjustRightInd w:val="0"/>
        <w:ind w:firstLine="709"/>
        <w:contextualSpacing/>
        <w:jc w:val="both"/>
      </w:pPr>
      <w:r w:rsidRPr="00EC134F">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3D78935" w14:textId="77777777" w:rsidR="00DF1005" w:rsidRPr="00EC134F" w:rsidRDefault="00DF1005" w:rsidP="00DF1005">
      <w:pPr>
        <w:tabs>
          <w:tab w:val="left" w:pos="709"/>
        </w:tabs>
        <w:autoSpaceDE w:val="0"/>
        <w:autoSpaceDN w:val="0"/>
        <w:adjustRightInd w:val="0"/>
        <w:ind w:firstLine="709"/>
        <w:contextualSpacing/>
        <w:jc w:val="both"/>
      </w:pPr>
      <w:r w:rsidRPr="00EC134F">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EB7AD2A" w14:textId="77777777" w:rsidR="00DF1005" w:rsidRPr="00EC134F" w:rsidRDefault="00DF1005" w:rsidP="00DF1005">
      <w:pPr>
        <w:tabs>
          <w:tab w:val="left" w:pos="709"/>
        </w:tabs>
        <w:autoSpaceDE w:val="0"/>
        <w:autoSpaceDN w:val="0"/>
        <w:adjustRightInd w:val="0"/>
        <w:ind w:firstLine="709"/>
        <w:contextualSpacing/>
        <w:jc w:val="both"/>
      </w:pPr>
      <w:r w:rsidRPr="00EC134F">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77B0836" w14:textId="77777777" w:rsidR="00DF1005" w:rsidRPr="00EC134F" w:rsidRDefault="00DF1005" w:rsidP="00DF1005">
      <w:pPr>
        <w:tabs>
          <w:tab w:val="left" w:pos="709"/>
        </w:tabs>
        <w:autoSpaceDE w:val="0"/>
        <w:autoSpaceDN w:val="0"/>
        <w:adjustRightInd w:val="0"/>
        <w:ind w:firstLine="709"/>
        <w:contextualSpacing/>
        <w:jc w:val="both"/>
      </w:pPr>
      <w:r w:rsidRPr="00EC134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5F6E54B" w14:textId="77777777" w:rsidR="00DF1005" w:rsidRPr="00EC134F" w:rsidRDefault="00DF1005" w:rsidP="00DF1005">
      <w:pPr>
        <w:tabs>
          <w:tab w:val="left" w:pos="284"/>
          <w:tab w:val="left" w:pos="709"/>
        </w:tabs>
        <w:ind w:firstLine="709"/>
        <w:jc w:val="both"/>
      </w:pPr>
      <w:r w:rsidRPr="00EC134F">
        <w:t>По результатам рассмотрения обращений дается письменный ответ.</w:t>
      </w:r>
    </w:p>
    <w:p w14:paraId="7BC75ABD" w14:textId="77777777" w:rsidR="00DF1005" w:rsidRPr="00EC134F" w:rsidRDefault="00DF1005" w:rsidP="00DF1005">
      <w:pPr>
        <w:tabs>
          <w:tab w:val="left" w:pos="284"/>
          <w:tab w:val="left" w:pos="709"/>
        </w:tabs>
        <w:ind w:firstLine="709"/>
        <w:jc w:val="both"/>
      </w:pPr>
      <w:r w:rsidRPr="00EC134F">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9F10577" w14:textId="77777777" w:rsidR="00DF1005" w:rsidRPr="00EC134F" w:rsidRDefault="00DF1005" w:rsidP="00DF1005">
      <w:pPr>
        <w:shd w:val="clear" w:color="auto" w:fill="FFFFFF"/>
        <w:ind w:firstLine="709"/>
        <w:jc w:val="both"/>
      </w:pPr>
      <w:r w:rsidRPr="00EC134F">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E6B6300" w14:textId="77777777" w:rsidR="00DF1005" w:rsidRPr="00EC134F" w:rsidRDefault="00DF1005" w:rsidP="00DF1005">
      <w:pPr>
        <w:shd w:val="clear" w:color="auto" w:fill="FFFFFF"/>
        <w:ind w:firstLine="709"/>
        <w:jc w:val="both"/>
      </w:pPr>
      <w:r w:rsidRPr="00EC134F">
        <w:lastRenderedPageBreak/>
        <w:t>Руководитель Администрации несет персональную ответственность за обеспечение предоставления муниципальной услуги.</w:t>
      </w:r>
    </w:p>
    <w:p w14:paraId="18C1B664" w14:textId="77777777" w:rsidR="00DF1005" w:rsidRPr="00EC134F" w:rsidRDefault="00DF1005" w:rsidP="00DF1005">
      <w:pPr>
        <w:shd w:val="clear" w:color="auto" w:fill="FFFFFF"/>
        <w:ind w:firstLine="709"/>
        <w:jc w:val="both"/>
      </w:pPr>
      <w:r w:rsidRPr="00EC134F">
        <w:t>Работники Администрации при предоставлении муниципальной услуги несут персональную ответственность:</w:t>
      </w:r>
    </w:p>
    <w:p w14:paraId="5A7EE76E" w14:textId="77777777" w:rsidR="00DF1005" w:rsidRPr="00EC134F" w:rsidRDefault="00DF1005" w:rsidP="00DF1005">
      <w:pPr>
        <w:shd w:val="clear" w:color="auto" w:fill="FFFFFF"/>
        <w:ind w:firstLine="709"/>
        <w:jc w:val="both"/>
      </w:pPr>
      <w:r w:rsidRPr="00EC134F">
        <w:t>- за неисполнение или ненадлежащее исполнение административных процедур при предоставлении муниципальной услуги;</w:t>
      </w:r>
    </w:p>
    <w:p w14:paraId="51813D47" w14:textId="77777777" w:rsidR="00DF1005" w:rsidRPr="00EC134F" w:rsidRDefault="00DF1005" w:rsidP="00DF1005">
      <w:pPr>
        <w:shd w:val="clear" w:color="auto" w:fill="FFFFFF"/>
        <w:ind w:firstLine="709"/>
        <w:jc w:val="both"/>
      </w:pPr>
      <w:r w:rsidRPr="00EC134F">
        <w:t>- за действия (бездействие), влекущие нарушение прав и законных интересов физических или юридических лиц, индивидуальных предпринимателей.</w:t>
      </w:r>
    </w:p>
    <w:p w14:paraId="6618B039" w14:textId="77777777" w:rsidR="00DF1005" w:rsidRPr="00EC134F" w:rsidRDefault="00DF1005" w:rsidP="00DF1005">
      <w:pPr>
        <w:tabs>
          <w:tab w:val="left" w:pos="284"/>
          <w:tab w:val="left" w:pos="709"/>
        </w:tabs>
        <w:ind w:firstLine="709"/>
        <w:jc w:val="both"/>
      </w:pPr>
      <w:r w:rsidRPr="00EC134F">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C2D55F8" w14:textId="77777777" w:rsidR="0053660A" w:rsidRPr="00EC134F" w:rsidRDefault="0053660A" w:rsidP="00231102">
      <w:pPr>
        <w:pStyle w:val="ConsPlusNormal"/>
        <w:ind w:firstLine="709"/>
        <w:jc w:val="both"/>
        <w:rPr>
          <w:rFonts w:ascii="Times New Roman" w:hAnsi="Times New Roman" w:cs="Times New Roman"/>
          <w:sz w:val="24"/>
          <w:szCs w:val="24"/>
        </w:rPr>
      </w:pPr>
    </w:p>
    <w:p w14:paraId="5247EE13" w14:textId="77777777" w:rsidR="00F8771F" w:rsidRPr="00EC134F" w:rsidRDefault="00F8771F" w:rsidP="00F8771F">
      <w:pPr>
        <w:pStyle w:val="1"/>
        <w:widowControl w:val="0"/>
        <w:spacing w:line="240" w:lineRule="auto"/>
        <w:rPr>
          <w:rFonts w:ascii="Times New Roman" w:hAnsi="Times New Roman"/>
          <w:sz w:val="24"/>
          <w:szCs w:val="24"/>
        </w:rPr>
      </w:pPr>
      <w:r w:rsidRPr="00EC134F">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14:paraId="2C8526B8" w14:textId="77777777" w:rsidR="00F8771F" w:rsidRPr="00EC134F" w:rsidRDefault="00F8771F" w:rsidP="00F8771F">
      <w:pPr>
        <w:keepNext/>
        <w:widowControl w:val="0"/>
        <w:jc w:val="center"/>
        <w:rPr>
          <w:b/>
        </w:rPr>
      </w:pPr>
      <w:r w:rsidRPr="00EC134F">
        <w:rPr>
          <w:b/>
        </w:rPr>
        <w:t>а также должностных лиц органа, предоставляющего муниципальную услугу, либо муниципальных служащих, многофункционального центра</w:t>
      </w:r>
      <w:r w:rsidRPr="00EC134F">
        <w:t xml:space="preserve"> </w:t>
      </w:r>
      <w:r w:rsidRPr="00EC134F">
        <w:rPr>
          <w:b/>
        </w:rPr>
        <w:t>предоставления государственных и муниципальных услуг, работника многофункционального центра</w:t>
      </w:r>
      <w:r w:rsidRPr="00EC134F">
        <w:t xml:space="preserve"> </w:t>
      </w:r>
      <w:r w:rsidRPr="00EC134F">
        <w:rPr>
          <w:b/>
        </w:rPr>
        <w:t>предоставления государственных и муниципальных услуг</w:t>
      </w:r>
    </w:p>
    <w:p w14:paraId="0B2B3631" w14:textId="77777777" w:rsidR="00F8771F" w:rsidRPr="00EC134F" w:rsidRDefault="00F8771F" w:rsidP="00F8771F">
      <w:pPr>
        <w:tabs>
          <w:tab w:val="left" w:pos="1134"/>
        </w:tabs>
        <w:autoSpaceDN w:val="0"/>
        <w:ind w:firstLine="709"/>
        <w:jc w:val="both"/>
      </w:pPr>
    </w:p>
    <w:p w14:paraId="13CAA502" w14:textId="77777777" w:rsidR="00F8771F" w:rsidRPr="00EC134F" w:rsidRDefault="00F8771F" w:rsidP="00F8771F">
      <w:pPr>
        <w:autoSpaceDN w:val="0"/>
        <w:ind w:firstLine="540"/>
        <w:jc w:val="both"/>
      </w:pPr>
      <w:r w:rsidRPr="00EC134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02901D6" w14:textId="77777777" w:rsidR="00F8771F" w:rsidRPr="00EC134F" w:rsidRDefault="00F8771F" w:rsidP="00F8771F">
      <w:pPr>
        <w:autoSpaceDN w:val="0"/>
        <w:ind w:firstLine="540"/>
        <w:jc w:val="both"/>
      </w:pPr>
      <w:r w:rsidRPr="00EC134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384CDB" w14:textId="77777777" w:rsidR="00F8771F" w:rsidRPr="00EC134F" w:rsidRDefault="00F8771F" w:rsidP="00F8771F">
      <w:pPr>
        <w:autoSpaceDN w:val="0"/>
        <w:ind w:firstLine="540"/>
        <w:jc w:val="both"/>
      </w:pPr>
      <w:r w:rsidRPr="00EC134F">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AE9266E" w14:textId="77777777" w:rsidR="00F8771F" w:rsidRPr="00EC134F" w:rsidRDefault="00F8771F" w:rsidP="00F8771F">
      <w:pPr>
        <w:autoSpaceDN w:val="0"/>
        <w:ind w:firstLine="540"/>
        <w:jc w:val="both"/>
      </w:pPr>
      <w:r w:rsidRPr="00EC134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D741EA1" w14:textId="77777777" w:rsidR="00F8771F" w:rsidRPr="00EC134F" w:rsidRDefault="00F8771F" w:rsidP="00F8771F">
      <w:pPr>
        <w:autoSpaceDN w:val="0"/>
        <w:ind w:firstLine="540"/>
        <w:jc w:val="both"/>
      </w:pPr>
      <w:r w:rsidRPr="00EC134F">
        <w:t>3) требование у заявителя документов или информации либо осуществления действий, представление или осуществление которых не предусмотрено</w:t>
      </w:r>
      <w:r w:rsidRPr="00EC134F" w:rsidDel="009F0626">
        <w:t xml:space="preserve"> </w:t>
      </w:r>
      <w:r w:rsidRPr="00EC134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AC7EA11" w14:textId="77777777" w:rsidR="00F8771F" w:rsidRPr="00EC134F" w:rsidRDefault="00F8771F" w:rsidP="00F8771F">
      <w:pPr>
        <w:autoSpaceDN w:val="0"/>
        <w:ind w:firstLine="540"/>
        <w:jc w:val="both"/>
      </w:pPr>
      <w:r w:rsidRPr="00EC134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26B7760" w14:textId="77777777" w:rsidR="00F8771F" w:rsidRPr="00EC134F" w:rsidRDefault="00F8771F" w:rsidP="00F8771F">
      <w:pPr>
        <w:autoSpaceDN w:val="0"/>
        <w:ind w:firstLine="540"/>
        <w:jc w:val="both"/>
      </w:pPr>
      <w:r w:rsidRPr="00EC134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EC134F">
        <w:lastRenderedPageBreak/>
        <w:t>в полном объеме в порядке, определенном частью 1.3 статьи 16 Федерального закона № 210-ФЗ;</w:t>
      </w:r>
    </w:p>
    <w:p w14:paraId="4FCF789D" w14:textId="77777777" w:rsidR="00F8771F" w:rsidRPr="00EC134F" w:rsidRDefault="00F8771F" w:rsidP="00F8771F">
      <w:pPr>
        <w:autoSpaceDN w:val="0"/>
        <w:ind w:firstLine="540"/>
        <w:jc w:val="both"/>
      </w:pPr>
      <w:r w:rsidRPr="00EC134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552F799" w14:textId="77777777" w:rsidR="00F8771F" w:rsidRPr="00EC134F" w:rsidRDefault="00F8771F" w:rsidP="00F8771F">
      <w:pPr>
        <w:autoSpaceDN w:val="0"/>
        <w:ind w:firstLine="540"/>
        <w:jc w:val="both"/>
      </w:pPr>
      <w:r w:rsidRPr="00EC134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3660A" w:rsidRPr="00EC134F">
        <w:t xml:space="preserve"> </w:t>
      </w:r>
      <w:r w:rsidRPr="00EC134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AF19D3F" w14:textId="77777777" w:rsidR="00F8771F" w:rsidRPr="00EC134F" w:rsidRDefault="00F8771F" w:rsidP="00F8771F">
      <w:pPr>
        <w:autoSpaceDN w:val="0"/>
        <w:ind w:firstLine="540"/>
        <w:jc w:val="both"/>
      </w:pPr>
      <w:r w:rsidRPr="00EC134F">
        <w:t>8) нарушение срока или порядка выдачи документов по результатам предоставления муниципальной услуги;</w:t>
      </w:r>
    </w:p>
    <w:p w14:paraId="622A4C9B" w14:textId="77777777" w:rsidR="00F8771F" w:rsidRPr="00EC134F" w:rsidRDefault="00F8771F" w:rsidP="00F8771F">
      <w:pPr>
        <w:autoSpaceDN w:val="0"/>
        <w:ind w:firstLine="540"/>
        <w:jc w:val="both"/>
      </w:pPr>
      <w:r w:rsidRPr="00EC134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BC9C488" w14:textId="77777777" w:rsidR="00F8771F" w:rsidRPr="00EC134F" w:rsidRDefault="00F8771F" w:rsidP="00F8771F">
      <w:pPr>
        <w:autoSpaceDN w:val="0"/>
        <w:ind w:firstLine="540"/>
        <w:jc w:val="both"/>
      </w:pPr>
      <w:r w:rsidRPr="00EC134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685504D" w14:textId="77777777" w:rsidR="00F8771F" w:rsidRPr="00EC134F" w:rsidRDefault="00F8771F" w:rsidP="00F8771F">
      <w:pPr>
        <w:autoSpaceDN w:val="0"/>
        <w:ind w:firstLine="540"/>
        <w:jc w:val="both"/>
      </w:pPr>
      <w:r w:rsidRPr="00EC134F">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3666AF8" w14:textId="77777777" w:rsidR="00F8771F" w:rsidRPr="00EC134F" w:rsidRDefault="00F8771F" w:rsidP="00F8771F">
      <w:pPr>
        <w:autoSpaceDN w:val="0"/>
        <w:ind w:firstLine="540"/>
        <w:jc w:val="both"/>
      </w:pPr>
      <w:r w:rsidRPr="00EC134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w:t>
      </w:r>
      <w:r w:rsidRPr="00EC134F">
        <w:lastRenderedPageBreak/>
        <w:t xml:space="preserve">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B22937F" w14:textId="77777777" w:rsidR="00F8771F" w:rsidRPr="00EC134F" w:rsidRDefault="00F8771F" w:rsidP="00F8771F">
      <w:pPr>
        <w:autoSpaceDN w:val="0"/>
        <w:ind w:firstLine="540"/>
        <w:jc w:val="both"/>
      </w:pPr>
      <w:r w:rsidRPr="00EC134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C134F">
          <w:t>части 5 статьи 11.2</w:t>
        </w:r>
      </w:hyperlink>
      <w:r w:rsidRPr="00EC134F">
        <w:t xml:space="preserve"> Федерального закона № 210-ФЗ.</w:t>
      </w:r>
    </w:p>
    <w:p w14:paraId="18813C17" w14:textId="77777777" w:rsidR="00F8771F" w:rsidRPr="00EC134F" w:rsidRDefault="00F8771F" w:rsidP="00F8771F">
      <w:pPr>
        <w:autoSpaceDN w:val="0"/>
        <w:ind w:firstLine="540"/>
        <w:jc w:val="both"/>
      </w:pPr>
      <w:r w:rsidRPr="00EC134F">
        <w:t>В письменной жалобе в обязательном порядке указываются:</w:t>
      </w:r>
    </w:p>
    <w:p w14:paraId="30EB06BD" w14:textId="77777777" w:rsidR="00F8771F" w:rsidRPr="00EC134F" w:rsidRDefault="00F8771F" w:rsidP="00F8771F">
      <w:pPr>
        <w:autoSpaceDN w:val="0"/>
        <w:ind w:firstLine="540"/>
        <w:jc w:val="both"/>
      </w:pPr>
      <w:r w:rsidRPr="00EC134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36E45F8" w14:textId="77777777" w:rsidR="00F8771F" w:rsidRPr="00EC134F" w:rsidRDefault="00F8771F" w:rsidP="00F8771F">
      <w:pPr>
        <w:autoSpaceDN w:val="0"/>
        <w:ind w:firstLine="540"/>
        <w:jc w:val="both"/>
      </w:pPr>
      <w:r w:rsidRPr="00EC134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7F159B" w14:textId="77777777" w:rsidR="00F8771F" w:rsidRPr="00EC134F" w:rsidRDefault="00F8771F" w:rsidP="00F8771F">
      <w:pPr>
        <w:autoSpaceDN w:val="0"/>
        <w:ind w:firstLine="540"/>
        <w:jc w:val="both"/>
      </w:pPr>
      <w:r w:rsidRPr="00EC134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E6CC555" w14:textId="77777777" w:rsidR="00F8771F" w:rsidRPr="00EC134F" w:rsidRDefault="00F8771F" w:rsidP="00F8771F">
      <w:pPr>
        <w:autoSpaceDN w:val="0"/>
        <w:ind w:firstLine="540"/>
        <w:jc w:val="both"/>
      </w:pPr>
      <w:r w:rsidRPr="00EC134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DDB289D" w14:textId="77777777" w:rsidR="00F8771F" w:rsidRPr="00EC134F" w:rsidRDefault="00F8771F" w:rsidP="00F8771F">
      <w:pPr>
        <w:autoSpaceDN w:val="0"/>
        <w:ind w:firstLine="540"/>
        <w:jc w:val="both"/>
      </w:pPr>
      <w:r w:rsidRPr="00EC134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C134F">
          <w:t>статьей 11.1</w:t>
        </w:r>
      </w:hyperlink>
      <w:r w:rsidRPr="00EC134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B20DF8" w14:textId="77777777" w:rsidR="00F8771F" w:rsidRPr="00EC134F" w:rsidRDefault="00F8771F" w:rsidP="00F8771F">
      <w:pPr>
        <w:autoSpaceDN w:val="0"/>
        <w:ind w:firstLine="540"/>
        <w:jc w:val="both"/>
      </w:pPr>
      <w:r w:rsidRPr="00EC134F">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CE8B2E" w14:textId="77777777" w:rsidR="00F8771F" w:rsidRPr="00EC134F" w:rsidRDefault="00F8771F" w:rsidP="00F8771F">
      <w:pPr>
        <w:autoSpaceDN w:val="0"/>
        <w:ind w:firstLine="540"/>
        <w:jc w:val="both"/>
      </w:pPr>
      <w:r w:rsidRPr="00EC134F">
        <w:t>5.7. По результатам рассмотрения жалобы принимается одно из следующих решений:</w:t>
      </w:r>
    </w:p>
    <w:p w14:paraId="36BE445F" w14:textId="77777777" w:rsidR="00F8771F" w:rsidRPr="00EC134F" w:rsidRDefault="00F8771F" w:rsidP="00F8771F">
      <w:pPr>
        <w:autoSpaceDN w:val="0"/>
        <w:ind w:firstLine="540"/>
        <w:jc w:val="both"/>
      </w:pPr>
      <w:r w:rsidRPr="00EC134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51B020" w14:textId="77777777" w:rsidR="00F8771F" w:rsidRPr="00EC134F" w:rsidRDefault="00F8771F" w:rsidP="00F8771F">
      <w:pPr>
        <w:tabs>
          <w:tab w:val="left" w:pos="6358"/>
        </w:tabs>
        <w:autoSpaceDN w:val="0"/>
        <w:ind w:firstLine="540"/>
        <w:jc w:val="both"/>
      </w:pPr>
      <w:r w:rsidRPr="00EC134F">
        <w:t>2) в удовлетворении жалобы отказывается.</w:t>
      </w:r>
    </w:p>
    <w:p w14:paraId="24DE9DA2" w14:textId="77777777" w:rsidR="00F8771F" w:rsidRPr="00EC134F" w:rsidRDefault="00F8771F" w:rsidP="00F8771F">
      <w:pPr>
        <w:autoSpaceDN w:val="0"/>
        <w:adjustRightInd w:val="0"/>
        <w:ind w:firstLine="709"/>
        <w:jc w:val="both"/>
      </w:pPr>
      <w:r w:rsidRPr="00EC134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5219CF" w14:textId="77777777" w:rsidR="00F8771F" w:rsidRPr="00EC134F" w:rsidRDefault="00F8771F" w:rsidP="006B04FA">
      <w:pPr>
        <w:numPr>
          <w:ilvl w:val="0"/>
          <w:numId w:val="1"/>
        </w:numPr>
        <w:tabs>
          <w:tab w:val="left" w:pos="1276"/>
        </w:tabs>
        <w:autoSpaceDE w:val="0"/>
        <w:autoSpaceDN w:val="0"/>
        <w:adjustRightInd w:val="0"/>
        <w:ind w:left="0" w:firstLine="709"/>
        <w:jc w:val="both"/>
      </w:pPr>
      <w:r w:rsidRPr="00EC134F">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B4D863" w14:textId="77777777" w:rsidR="00F8771F" w:rsidRPr="00EC134F" w:rsidRDefault="00F8771F" w:rsidP="006B04FA">
      <w:pPr>
        <w:pStyle w:val="af5"/>
        <w:widowControl w:val="0"/>
        <w:numPr>
          <w:ilvl w:val="0"/>
          <w:numId w:val="2"/>
        </w:numPr>
        <w:autoSpaceDE w:val="0"/>
        <w:autoSpaceDN w:val="0"/>
        <w:spacing w:after="0" w:line="240" w:lineRule="auto"/>
        <w:ind w:left="0" w:firstLine="720"/>
        <w:jc w:val="both"/>
        <w:rPr>
          <w:rFonts w:ascii="Times New Roman" w:hAnsi="Times New Roman"/>
          <w:sz w:val="24"/>
          <w:szCs w:val="24"/>
        </w:rPr>
      </w:pPr>
      <w:r w:rsidRPr="00EC134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FDE4507" w14:textId="77777777" w:rsidR="00F8771F" w:rsidRPr="00EC134F" w:rsidRDefault="00F8771F" w:rsidP="00F8771F">
      <w:pPr>
        <w:tabs>
          <w:tab w:val="left" w:pos="1134"/>
        </w:tabs>
        <w:autoSpaceDN w:val="0"/>
        <w:ind w:firstLine="709"/>
        <w:jc w:val="both"/>
        <w:rPr>
          <w:color w:val="000000" w:themeColor="text1"/>
        </w:rPr>
      </w:pPr>
      <w:r w:rsidRPr="00EC134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EC134F">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14:paraId="2D0AE912" w14:textId="77777777" w:rsidR="00FC78E5" w:rsidRPr="00EC134F" w:rsidRDefault="00FC78E5" w:rsidP="00F8771F">
      <w:pPr>
        <w:tabs>
          <w:tab w:val="left" w:pos="1134"/>
        </w:tabs>
        <w:autoSpaceDN w:val="0"/>
        <w:ind w:firstLine="709"/>
        <w:jc w:val="both"/>
        <w:rPr>
          <w:b/>
          <w:color w:val="000000" w:themeColor="text1"/>
        </w:rPr>
      </w:pPr>
    </w:p>
    <w:p w14:paraId="169C34FA" w14:textId="77777777" w:rsidR="00FC78E5" w:rsidRPr="00EC134F" w:rsidRDefault="00FC78E5" w:rsidP="00FC78E5">
      <w:pPr>
        <w:autoSpaceDE w:val="0"/>
        <w:autoSpaceDN w:val="0"/>
        <w:adjustRightInd w:val="0"/>
        <w:ind w:firstLine="540"/>
        <w:jc w:val="center"/>
        <w:outlineLvl w:val="2"/>
        <w:rPr>
          <w:b/>
          <w:bCs/>
          <w:caps/>
        </w:rPr>
      </w:pPr>
      <w:r w:rsidRPr="00EC134F">
        <w:rPr>
          <w:b/>
          <w:bCs/>
          <w:caps/>
        </w:rPr>
        <w:t>Особенности выполнения административных процедур в многофункциональных центрах предоставления муниципальных услуг</w:t>
      </w:r>
    </w:p>
    <w:p w14:paraId="01A921B5" w14:textId="77777777" w:rsidR="00FC78E5" w:rsidRPr="00EC134F" w:rsidRDefault="00FC78E5" w:rsidP="00FC78E5">
      <w:pPr>
        <w:autoSpaceDE w:val="0"/>
        <w:autoSpaceDN w:val="0"/>
        <w:adjustRightInd w:val="0"/>
        <w:ind w:firstLine="708"/>
        <w:jc w:val="both"/>
      </w:pPr>
    </w:p>
    <w:p w14:paraId="507EC9C9" w14:textId="77777777" w:rsidR="00FC78E5" w:rsidRPr="00EC134F" w:rsidRDefault="00FC78E5" w:rsidP="00FC78E5">
      <w:pPr>
        <w:autoSpaceDE w:val="0"/>
        <w:autoSpaceDN w:val="0"/>
        <w:adjustRightInd w:val="0"/>
        <w:ind w:firstLine="708"/>
        <w:jc w:val="both"/>
      </w:pPr>
      <w:r w:rsidRPr="00EC134F">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2B10043B" w14:textId="77777777" w:rsidR="00FC78E5" w:rsidRPr="00EC134F" w:rsidRDefault="00FC78E5" w:rsidP="00FC78E5">
      <w:pPr>
        <w:autoSpaceDE w:val="0"/>
        <w:autoSpaceDN w:val="0"/>
        <w:adjustRightInd w:val="0"/>
        <w:ind w:firstLine="708"/>
        <w:jc w:val="both"/>
      </w:pPr>
      <w:r w:rsidRPr="00EC134F">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207F1311" w14:textId="77777777" w:rsidR="00FC78E5" w:rsidRPr="00EC134F" w:rsidRDefault="00FC78E5" w:rsidP="00FC78E5">
      <w:pPr>
        <w:autoSpaceDE w:val="0"/>
        <w:autoSpaceDN w:val="0"/>
        <w:adjustRightInd w:val="0"/>
        <w:ind w:firstLine="708"/>
        <w:jc w:val="both"/>
      </w:pPr>
      <w:r w:rsidRPr="00EC134F">
        <w:t xml:space="preserve">а) удостоверяет личность заявителя или личность и полномочия представителя заявителя - в случае обращения физического лица; </w:t>
      </w:r>
    </w:p>
    <w:p w14:paraId="460B3F87" w14:textId="77777777" w:rsidR="00FC78E5" w:rsidRPr="00EC134F" w:rsidRDefault="00FC78E5" w:rsidP="00FC78E5">
      <w:pPr>
        <w:autoSpaceDE w:val="0"/>
        <w:autoSpaceDN w:val="0"/>
        <w:adjustRightInd w:val="0"/>
        <w:ind w:firstLine="709"/>
        <w:jc w:val="both"/>
      </w:pPr>
      <w:r w:rsidRPr="00EC134F">
        <w:t>б) определяет предмет обращения;</w:t>
      </w:r>
    </w:p>
    <w:p w14:paraId="3890FB68" w14:textId="77777777" w:rsidR="00FC78E5" w:rsidRPr="00EC134F" w:rsidRDefault="00FC78E5" w:rsidP="00FC78E5">
      <w:pPr>
        <w:autoSpaceDE w:val="0"/>
        <w:autoSpaceDN w:val="0"/>
        <w:adjustRightInd w:val="0"/>
        <w:ind w:firstLine="708"/>
        <w:jc w:val="both"/>
      </w:pPr>
      <w:r w:rsidRPr="00EC134F">
        <w:t>в) проводит проверку правильности заполнения обращения;</w:t>
      </w:r>
    </w:p>
    <w:p w14:paraId="2D0984B2" w14:textId="77777777" w:rsidR="00FC78E5" w:rsidRPr="00EC134F" w:rsidRDefault="00FC78E5" w:rsidP="00FC78E5">
      <w:pPr>
        <w:autoSpaceDE w:val="0"/>
        <w:autoSpaceDN w:val="0"/>
        <w:adjustRightInd w:val="0"/>
        <w:ind w:firstLine="708"/>
        <w:jc w:val="both"/>
      </w:pPr>
      <w:r w:rsidRPr="00EC134F">
        <w:t>г) проводит проверку укомплектованности пакета документов;</w:t>
      </w:r>
    </w:p>
    <w:p w14:paraId="6134782E" w14:textId="77777777" w:rsidR="00FC78E5" w:rsidRPr="00EC134F" w:rsidRDefault="00FC78E5" w:rsidP="00FC78E5">
      <w:pPr>
        <w:autoSpaceDE w:val="0"/>
        <w:autoSpaceDN w:val="0"/>
        <w:adjustRightInd w:val="0"/>
        <w:ind w:firstLine="708"/>
        <w:jc w:val="both"/>
      </w:pPr>
      <w:r w:rsidRPr="00EC134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4F35C8C" w14:textId="77777777" w:rsidR="00FC78E5" w:rsidRPr="00EC134F" w:rsidRDefault="00FC78E5" w:rsidP="00FC78E5">
      <w:pPr>
        <w:autoSpaceDE w:val="0"/>
        <w:autoSpaceDN w:val="0"/>
        <w:adjustRightInd w:val="0"/>
        <w:ind w:firstLine="708"/>
        <w:jc w:val="both"/>
      </w:pPr>
      <w:r w:rsidRPr="00EC134F">
        <w:t>е) заверяет каждый документ дела своей электронной подписью (далее - ЭП);</w:t>
      </w:r>
    </w:p>
    <w:p w14:paraId="7732268C" w14:textId="77777777" w:rsidR="00FC78E5" w:rsidRPr="00EC134F" w:rsidRDefault="00FC78E5" w:rsidP="00FC78E5">
      <w:pPr>
        <w:widowControl w:val="0"/>
        <w:tabs>
          <w:tab w:val="left" w:pos="142"/>
          <w:tab w:val="left" w:pos="284"/>
        </w:tabs>
        <w:autoSpaceDE w:val="0"/>
        <w:autoSpaceDN w:val="0"/>
        <w:adjustRightInd w:val="0"/>
        <w:ind w:firstLine="709"/>
        <w:jc w:val="both"/>
      </w:pPr>
      <w:r w:rsidRPr="00EC134F">
        <w:t>ж) направляет копии документов и реестр документов в ОМСУ/Организацию:</w:t>
      </w:r>
    </w:p>
    <w:p w14:paraId="59FDB1D5" w14:textId="77777777" w:rsidR="00FC78E5" w:rsidRPr="00EC134F" w:rsidRDefault="00FC78E5" w:rsidP="00FC78E5">
      <w:pPr>
        <w:widowControl w:val="0"/>
        <w:tabs>
          <w:tab w:val="left" w:pos="142"/>
          <w:tab w:val="left" w:pos="284"/>
        </w:tabs>
        <w:autoSpaceDE w:val="0"/>
        <w:autoSpaceDN w:val="0"/>
        <w:adjustRightInd w:val="0"/>
        <w:ind w:firstLine="709"/>
        <w:jc w:val="both"/>
      </w:pPr>
      <w:r w:rsidRPr="00EC134F">
        <w:t>- в электронном виде (в составе пакетов электронных дел) в день обращения заявителя в МФЦ;</w:t>
      </w:r>
    </w:p>
    <w:p w14:paraId="749C24A6" w14:textId="77777777" w:rsidR="00FC78E5" w:rsidRPr="00EC134F" w:rsidRDefault="00FC78E5" w:rsidP="00FC78E5">
      <w:pPr>
        <w:widowControl w:val="0"/>
        <w:tabs>
          <w:tab w:val="left" w:pos="142"/>
          <w:tab w:val="left" w:pos="284"/>
        </w:tabs>
        <w:autoSpaceDE w:val="0"/>
        <w:autoSpaceDN w:val="0"/>
        <w:adjustRightInd w:val="0"/>
        <w:ind w:firstLine="709"/>
        <w:jc w:val="both"/>
      </w:pPr>
      <w:r w:rsidRPr="00EC134F">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536E034" w14:textId="77777777" w:rsidR="00FC78E5" w:rsidRPr="00EC134F" w:rsidRDefault="00FC78E5" w:rsidP="00FC78E5">
      <w:pPr>
        <w:widowControl w:val="0"/>
        <w:tabs>
          <w:tab w:val="left" w:pos="142"/>
          <w:tab w:val="left" w:pos="284"/>
        </w:tabs>
        <w:autoSpaceDE w:val="0"/>
        <w:autoSpaceDN w:val="0"/>
        <w:adjustRightInd w:val="0"/>
        <w:ind w:firstLine="709"/>
        <w:jc w:val="both"/>
      </w:pPr>
      <w:r w:rsidRPr="00EC134F">
        <w:t>По окончании приема документов специалист МФЦ выдает заявителю расписку в приеме документов.</w:t>
      </w:r>
    </w:p>
    <w:p w14:paraId="4543F3F2" w14:textId="77777777" w:rsidR="00FC78E5" w:rsidRPr="00EC134F" w:rsidRDefault="00FC78E5" w:rsidP="00FC78E5">
      <w:pPr>
        <w:autoSpaceDE w:val="0"/>
        <w:autoSpaceDN w:val="0"/>
        <w:adjustRightInd w:val="0"/>
        <w:ind w:firstLine="708"/>
        <w:jc w:val="both"/>
      </w:pPr>
      <w:r w:rsidRPr="00EC134F">
        <w:t xml:space="preserve">6.2.1. При установлении работником МФЦ представление заявителем неполного комплекта документов, указанных в </w:t>
      </w:r>
      <w:hyperlink r:id="rId19" w:history="1">
        <w:r w:rsidRPr="00EC134F">
          <w:t>пункте 2.6</w:t>
        </w:r>
      </w:hyperlink>
      <w:r w:rsidRPr="00EC134F">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5AF26893" w14:textId="77777777" w:rsidR="00FC78E5" w:rsidRPr="00EC134F" w:rsidRDefault="00FC78E5" w:rsidP="00FC78E5">
      <w:pPr>
        <w:autoSpaceDE w:val="0"/>
        <w:autoSpaceDN w:val="0"/>
        <w:adjustRightInd w:val="0"/>
        <w:ind w:firstLine="708"/>
        <w:jc w:val="both"/>
      </w:pPr>
      <w:r w:rsidRPr="00EC134F">
        <w:t>сообщает заявителю, какие необходимые документы им не представлены;</w:t>
      </w:r>
    </w:p>
    <w:p w14:paraId="20A2AB31" w14:textId="77777777" w:rsidR="00FC78E5" w:rsidRPr="00EC134F" w:rsidRDefault="00FC78E5" w:rsidP="00FC78E5">
      <w:pPr>
        <w:autoSpaceDE w:val="0"/>
        <w:autoSpaceDN w:val="0"/>
        <w:adjustRightInd w:val="0"/>
        <w:ind w:firstLine="708"/>
        <w:jc w:val="both"/>
      </w:pPr>
      <w:r w:rsidRPr="00EC134F">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1B8E3DD6" w14:textId="77777777" w:rsidR="00FC78E5" w:rsidRPr="00EC134F" w:rsidRDefault="00FC78E5" w:rsidP="00FC78E5">
      <w:pPr>
        <w:autoSpaceDE w:val="0"/>
        <w:autoSpaceDN w:val="0"/>
        <w:adjustRightInd w:val="0"/>
        <w:ind w:firstLine="708"/>
        <w:jc w:val="both"/>
      </w:pPr>
      <w:r w:rsidRPr="00EC134F">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3AE6F5B6" w14:textId="77777777" w:rsidR="00FC78E5" w:rsidRPr="00EC134F" w:rsidRDefault="00FC78E5" w:rsidP="00FC78E5">
      <w:pPr>
        <w:ind w:firstLine="709"/>
        <w:jc w:val="both"/>
      </w:pPr>
      <w:r w:rsidRPr="00EC134F">
        <w:t>6.3.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496D1F15" w14:textId="77777777" w:rsidR="00FC78E5" w:rsidRPr="00EC134F" w:rsidRDefault="00FC78E5" w:rsidP="00FC78E5">
      <w:pPr>
        <w:widowControl w:val="0"/>
        <w:tabs>
          <w:tab w:val="left" w:pos="142"/>
          <w:tab w:val="left" w:pos="284"/>
        </w:tabs>
        <w:autoSpaceDE w:val="0"/>
        <w:autoSpaceDN w:val="0"/>
        <w:adjustRightInd w:val="0"/>
        <w:ind w:firstLine="709"/>
        <w:jc w:val="both"/>
      </w:pPr>
      <w:r w:rsidRPr="00EC134F">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A4E4BE8" w14:textId="77777777" w:rsidR="00FC78E5" w:rsidRPr="00EC134F" w:rsidRDefault="00FC78E5" w:rsidP="00FC78E5">
      <w:pPr>
        <w:widowControl w:val="0"/>
        <w:tabs>
          <w:tab w:val="left" w:pos="142"/>
          <w:tab w:val="left" w:pos="284"/>
        </w:tabs>
        <w:autoSpaceDE w:val="0"/>
        <w:autoSpaceDN w:val="0"/>
        <w:adjustRightInd w:val="0"/>
        <w:ind w:firstLine="709"/>
        <w:jc w:val="both"/>
      </w:pPr>
      <w:r w:rsidRPr="00EC134F">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8C2F6F9" w14:textId="77777777" w:rsidR="00FC78E5" w:rsidRPr="00EC134F" w:rsidRDefault="00FC78E5" w:rsidP="00FC78E5">
      <w:pPr>
        <w:autoSpaceDE w:val="0"/>
        <w:autoSpaceDN w:val="0"/>
        <w:adjustRightInd w:val="0"/>
        <w:ind w:firstLine="708"/>
        <w:jc w:val="both"/>
      </w:pPr>
      <w:r w:rsidRPr="00EC134F">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A897351" w14:textId="77777777" w:rsidR="00FC78E5" w:rsidRPr="00EC134F" w:rsidRDefault="00FC78E5" w:rsidP="00FC78E5">
      <w:pPr>
        <w:autoSpaceDE w:val="0"/>
        <w:autoSpaceDN w:val="0"/>
        <w:adjustRightInd w:val="0"/>
        <w:ind w:firstLine="708"/>
        <w:jc w:val="both"/>
        <w:outlineLvl w:val="0"/>
      </w:pPr>
      <w:r w:rsidRPr="00EC134F">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6619C17E" w14:textId="77777777" w:rsidR="00F8771F" w:rsidRPr="00EC134F" w:rsidRDefault="00F8771F" w:rsidP="00231102">
      <w:pPr>
        <w:pStyle w:val="ConsPlusNormal"/>
        <w:ind w:firstLine="709"/>
        <w:jc w:val="both"/>
        <w:rPr>
          <w:rFonts w:ascii="Times New Roman" w:hAnsi="Times New Roman" w:cs="Times New Roman"/>
          <w:sz w:val="24"/>
          <w:szCs w:val="24"/>
        </w:rPr>
      </w:pPr>
    </w:p>
    <w:p w14:paraId="0520DB2A" w14:textId="77777777" w:rsidR="005701FA" w:rsidRPr="00EC134F" w:rsidRDefault="005701FA" w:rsidP="00231102">
      <w:pPr>
        <w:pStyle w:val="ConsPlusNormal"/>
        <w:ind w:firstLine="709"/>
        <w:jc w:val="both"/>
        <w:rPr>
          <w:rFonts w:ascii="Times New Roman" w:hAnsi="Times New Roman" w:cs="Times New Roman"/>
          <w:sz w:val="24"/>
          <w:szCs w:val="24"/>
        </w:rPr>
      </w:pPr>
    </w:p>
    <w:p w14:paraId="58848C4F" w14:textId="77777777" w:rsidR="005701FA" w:rsidRPr="00EC134F" w:rsidRDefault="005701FA" w:rsidP="00231102">
      <w:pPr>
        <w:pStyle w:val="ConsPlusNormal"/>
        <w:ind w:firstLine="709"/>
        <w:jc w:val="both"/>
        <w:rPr>
          <w:rFonts w:ascii="Times New Roman" w:hAnsi="Times New Roman" w:cs="Times New Roman"/>
          <w:sz w:val="24"/>
          <w:szCs w:val="24"/>
        </w:rPr>
      </w:pPr>
    </w:p>
    <w:bookmarkEnd w:id="1"/>
    <w:p w14:paraId="7007996C" w14:textId="77777777" w:rsidR="00FC6882" w:rsidRPr="00EC134F" w:rsidRDefault="00FC6882" w:rsidP="00BD5153">
      <w:pPr>
        <w:jc w:val="right"/>
      </w:pPr>
    </w:p>
    <w:p w14:paraId="6E95C58F" w14:textId="77777777" w:rsidR="001C17A7" w:rsidRPr="00EC134F" w:rsidRDefault="001C17A7" w:rsidP="00FC78E5">
      <w:pPr>
        <w:jc w:val="right"/>
      </w:pPr>
    </w:p>
    <w:p w14:paraId="02C8EC93" w14:textId="77777777" w:rsidR="00EC134F" w:rsidRDefault="00EC134F" w:rsidP="00FC78E5">
      <w:pPr>
        <w:jc w:val="right"/>
      </w:pPr>
    </w:p>
    <w:p w14:paraId="71286CFC" w14:textId="77777777" w:rsidR="00246515" w:rsidRDefault="00246515" w:rsidP="00FC78E5">
      <w:pPr>
        <w:jc w:val="right"/>
      </w:pPr>
    </w:p>
    <w:p w14:paraId="36E9F87C" w14:textId="77777777" w:rsidR="00246515" w:rsidRDefault="00246515" w:rsidP="00FC78E5">
      <w:pPr>
        <w:jc w:val="right"/>
      </w:pPr>
    </w:p>
    <w:p w14:paraId="48EE7E0B" w14:textId="77777777" w:rsidR="00246515" w:rsidRDefault="00246515" w:rsidP="00FC78E5">
      <w:pPr>
        <w:jc w:val="right"/>
      </w:pPr>
    </w:p>
    <w:p w14:paraId="00665367" w14:textId="77777777" w:rsidR="00246515" w:rsidRDefault="00246515" w:rsidP="00FC78E5">
      <w:pPr>
        <w:jc w:val="right"/>
      </w:pPr>
    </w:p>
    <w:p w14:paraId="709A3D01" w14:textId="77777777" w:rsidR="00246515" w:rsidRDefault="00246515" w:rsidP="00FC78E5">
      <w:pPr>
        <w:jc w:val="right"/>
      </w:pPr>
    </w:p>
    <w:p w14:paraId="68233E1B" w14:textId="77777777" w:rsidR="00246515" w:rsidRDefault="00246515" w:rsidP="00FC78E5">
      <w:pPr>
        <w:jc w:val="right"/>
      </w:pPr>
    </w:p>
    <w:p w14:paraId="2B128BDE" w14:textId="77777777" w:rsidR="00246515" w:rsidRDefault="00246515" w:rsidP="00FC78E5">
      <w:pPr>
        <w:jc w:val="right"/>
      </w:pPr>
    </w:p>
    <w:p w14:paraId="018C995F" w14:textId="77777777" w:rsidR="00FC78E5" w:rsidRPr="002F291F" w:rsidRDefault="00FC78E5" w:rsidP="00FC78E5">
      <w:pPr>
        <w:jc w:val="right"/>
      </w:pPr>
      <w:r w:rsidRPr="002F291F">
        <w:t xml:space="preserve">ПРИЛОЖЕНИЕ № </w:t>
      </w:r>
      <w:r>
        <w:t>1</w:t>
      </w:r>
    </w:p>
    <w:p w14:paraId="09E47D33" w14:textId="77777777" w:rsidR="00FC78E5" w:rsidRPr="002F291F" w:rsidRDefault="00FC78E5" w:rsidP="00FC78E5">
      <w:pPr>
        <w:ind w:firstLine="4860"/>
        <w:jc w:val="right"/>
      </w:pPr>
      <w:r w:rsidRPr="002F291F">
        <w:t>к административному регламенту</w:t>
      </w:r>
    </w:p>
    <w:p w14:paraId="1DA3BD09" w14:textId="77777777" w:rsidR="00FC78E5" w:rsidRPr="002F291F" w:rsidRDefault="00FC78E5" w:rsidP="00FC78E5">
      <w:pPr>
        <w:ind w:firstLine="4860"/>
        <w:jc w:val="right"/>
      </w:pPr>
    </w:p>
    <w:p w14:paraId="2D97C764" w14:textId="77777777" w:rsidR="00FC78E5" w:rsidRPr="002F291F" w:rsidRDefault="00FC78E5" w:rsidP="00FC78E5">
      <w:pPr>
        <w:autoSpaceDE w:val="0"/>
        <w:autoSpaceDN w:val="0"/>
        <w:ind w:left="4536"/>
        <w:jc w:val="both"/>
      </w:pPr>
      <w:r w:rsidRPr="002F291F">
        <w:t>Главе администрации муниципального образования</w:t>
      </w:r>
    </w:p>
    <w:p w14:paraId="32C9239A" w14:textId="77777777" w:rsidR="00FC78E5" w:rsidRPr="002F291F" w:rsidRDefault="00FC78E5" w:rsidP="00FC78E5">
      <w:pPr>
        <w:autoSpaceDE w:val="0"/>
        <w:autoSpaceDN w:val="0"/>
        <w:ind w:left="4536"/>
      </w:pPr>
    </w:p>
    <w:p w14:paraId="6967AC16" w14:textId="77777777" w:rsidR="00FC78E5" w:rsidRPr="002F291F" w:rsidRDefault="00FC78E5" w:rsidP="00FC78E5">
      <w:pPr>
        <w:autoSpaceDE w:val="0"/>
        <w:autoSpaceDN w:val="0"/>
        <w:ind w:left="4536"/>
      </w:pPr>
    </w:p>
    <w:p w14:paraId="4941C815" w14:textId="77777777" w:rsidR="00FC78E5" w:rsidRPr="002F291F" w:rsidRDefault="00FC78E5" w:rsidP="00FC78E5">
      <w:pPr>
        <w:pBdr>
          <w:top w:val="single" w:sz="4" w:space="1" w:color="auto"/>
        </w:pBdr>
        <w:autoSpaceDE w:val="0"/>
        <w:autoSpaceDN w:val="0"/>
        <w:ind w:left="4536"/>
      </w:pPr>
    </w:p>
    <w:p w14:paraId="7BA5A7FD" w14:textId="77777777" w:rsidR="00FC78E5" w:rsidRPr="002F291F" w:rsidRDefault="00FC78E5" w:rsidP="00FC78E5">
      <w:pPr>
        <w:tabs>
          <w:tab w:val="left" w:pos="4820"/>
        </w:tabs>
        <w:autoSpaceDE w:val="0"/>
        <w:autoSpaceDN w:val="0"/>
        <w:ind w:left="4536"/>
      </w:pPr>
      <w:r w:rsidRPr="002F291F">
        <w:t xml:space="preserve">от заявителя ________________________________________  </w:t>
      </w:r>
    </w:p>
    <w:p w14:paraId="1D2A975D" w14:textId="77777777" w:rsidR="00FC78E5" w:rsidRPr="002F291F" w:rsidRDefault="00FC78E5" w:rsidP="00FC78E5">
      <w:pPr>
        <w:tabs>
          <w:tab w:val="left" w:pos="4820"/>
        </w:tabs>
        <w:autoSpaceDE w:val="0"/>
        <w:autoSpaceDN w:val="0"/>
        <w:ind w:left="4536"/>
      </w:pPr>
      <w:r w:rsidRPr="002F291F">
        <w:t xml:space="preserve">   </w:t>
      </w:r>
      <w:r w:rsidRPr="002F291F">
        <w:rPr>
          <w:i/>
          <w:vertAlign w:val="superscript"/>
        </w:rPr>
        <w:t xml:space="preserve">фамилия, </w:t>
      </w:r>
      <w:proofErr w:type="gramStart"/>
      <w:r w:rsidRPr="002F291F">
        <w:rPr>
          <w:i/>
          <w:vertAlign w:val="superscript"/>
        </w:rPr>
        <w:t>имя,  отчество</w:t>
      </w:r>
      <w:proofErr w:type="gramEnd"/>
      <w:r w:rsidRPr="002F291F">
        <w:rPr>
          <w:i/>
          <w:vertAlign w:val="superscript"/>
        </w:rPr>
        <w:t xml:space="preserve">, дата рождения  заполняется заявителем </w:t>
      </w:r>
    </w:p>
    <w:p w14:paraId="05FD8768" w14:textId="77777777" w:rsidR="00FC78E5" w:rsidRPr="002F291F" w:rsidRDefault="00FC78E5" w:rsidP="00FC78E5">
      <w:pPr>
        <w:pBdr>
          <w:top w:val="single" w:sz="4" w:space="1" w:color="auto"/>
        </w:pBdr>
        <w:autoSpaceDE w:val="0"/>
        <w:autoSpaceDN w:val="0"/>
        <w:ind w:left="4536"/>
      </w:pPr>
    </w:p>
    <w:p w14:paraId="6A40523B" w14:textId="77777777" w:rsidR="00FC78E5" w:rsidRPr="002F291F" w:rsidRDefault="00FC78E5" w:rsidP="00FC78E5">
      <w:pPr>
        <w:tabs>
          <w:tab w:val="left" w:pos="5529"/>
        </w:tabs>
        <w:autoSpaceDE w:val="0"/>
        <w:autoSpaceDN w:val="0"/>
        <w:ind w:left="4536"/>
      </w:pPr>
      <w:r w:rsidRPr="002F291F">
        <w:t>от представителя заявителя</w:t>
      </w:r>
      <w:r w:rsidRPr="002F291F">
        <w:softHyphen/>
        <w:t>_____________</w:t>
      </w:r>
      <w:r>
        <w:t>___________________________</w:t>
      </w:r>
    </w:p>
    <w:p w14:paraId="409F9D24" w14:textId="77777777" w:rsidR="00FC78E5" w:rsidRPr="002F291F" w:rsidRDefault="00FC78E5" w:rsidP="00FC78E5">
      <w:pPr>
        <w:tabs>
          <w:tab w:val="left" w:pos="5529"/>
        </w:tabs>
        <w:autoSpaceDE w:val="0"/>
        <w:autoSpaceDN w:val="0"/>
        <w:ind w:left="4536"/>
      </w:pPr>
      <w:r w:rsidRPr="002F291F">
        <w:t>_______________________________________</w:t>
      </w:r>
      <w:r>
        <w:t>_</w:t>
      </w:r>
    </w:p>
    <w:p w14:paraId="465C43A5" w14:textId="77777777" w:rsidR="00FC78E5" w:rsidRPr="002F291F" w:rsidRDefault="00FC78E5" w:rsidP="00FC78E5">
      <w:pPr>
        <w:tabs>
          <w:tab w:val="left" w:pos="4820"/>
        </w:tabs>
        <w:autoSpaceDE w:val="0"/>
        <w:autoSpaceDN w:val="0"/>
        <w:ind w:left="4536"/>
        <w:jc w:val="center"/>
      </w:pPr>
      <w:r w:rsidRPr="002F291F">
        <w:rPr>
          <w:i/>
          <w:vertAlign w:val="superscript"/>
        </w:rPr>
        <w:lastRenderedPageBreak/>
        <w:t xml:space="preserve">фамилия, </w:t>
      </w:r>
      <w:proofErr w:type="gramStart"/>
      <w:r w:rsidRPr="002F291F">
        <w:rPr>
          <w:i/>
          <w:vertAlign w:val="superscript"/>
        </w:rPr>
        <w:t>имя,  отчество</w:t>
      </w:r>
      <w:proofErr w:type="gramEnd"/>
      <w:r w:rsidRPr="002F291F">
        <w:rPr>
          <w:i/>
          <w:vertAlign w:val="superscript"/>
        </w:rPr>
        <w:t>, дата рождения  заполняется представителем заявителя от имени заявителя</w:t>
      </w:r>
    </w:p>
    <w:p w14:paraId="5C9BFB6A" w14:textId="77777777" w:rsidR="00FC78E5" w:rsidRPr="002F291F" w:rsidRDefault="00FC78E5" w:rsidP="00FC78E5">
      <w:pPr>
        <w:tabs>
          <w:tab w:val="left" w:pos="5529"/>
        </w:tabs>
        <w:autoSpaceDE w:val="0"/>
        <w:autoSpaceDN w:val="0"/>
        <w:ind w:left="4536"/>
      </w:pPr>
      <w:r w:rsidRPr="002F291F">
        <w:t>Адрес постоянного места жительства заявителя:</w:t>
      </w:r>
    </w:p>
    <w:p w14:paraId="6708EF9E" w14:textId="77777777" w:rsidR="00FC78E5" w:rsidRPr="002F291F" w:rsidRDefault="00FC78E5" w:rsidP="00FC78E5">
      <w:pPr>
        <w:autoSpaceDE w:val="0"/>
        <w:autoSpaceDN w:val="0"/>
        <w:ind w:left="4536"/>
      </w:pPr>
    </w:p>
    <w:p w14:paraId="5CDD5FA2" w14:textId="77777777" w:rsidR="00FC78E5" w:rsidRPr="002F291F" w:rsidRDefault="00FC78E5" w:rsidP="00FC78E5">
      <w:pPr>
        <w:pBdr>
          <w:top w:val="single" w:sz="4" w:space="1" w:color="auto"/>
        </w:pBdr>
        <w:autoSpaceDE w:val="0"/>
        <w:autoSpaceDN w:val="0"/>
        <w:ind w:left="4536" w:right="57"/>
      </w:pPr>
    </w:p>
    <w:p w14:paraId="33AA9E86" w14:textId="77777777" w:rsidR="00FC78E5" w:rsidRPr="002F291F" w:rsidRDefault="00FC78E5" w:rsidP="00FC78E5">
      <w:pPr>
        <w:tabs>
          <w:tab w:val="left" w:pos="5529"/>
        </w:tabs>
        <w:autoSpaceDE w:val="0"/>
        <w:autoSpaceDN w:val="0"/>
        <w:ind w:left="4536"/>
      </w:pPr>
      <w:r w:rsidRPr="002F291F">
        <w:t>телефон</w:t>
      </w:r>
      <w:r w:rsidRPr="002F291F">
        <w:tab/>
      </w:r>
    </w:p>
    <w:p w14:paraId="339037E6" w14:textId="77777777" w:rsidR="00FC78E5" w:rsidRDefault="00FC78E5" w:rsidP="00FC78E5">
      <w:pPr>
        <w:autoSpaceDE w:val="0"/>
        <w:autoSpaceDN w:val="0"/>
      </w:pPr>
    </w:p>
    <w:p w14:paraId="3EBD3564" w14:textId="77777777" w:rsidR="00FC78E5" w:rsidRPr="00EC134F" w:rsidRDefault="00FC78E5" w:rsidP="00FC78E5">
      <w:pPr>
        <w:autoSpaceDE w:val="0"/>
        <w:autoSpaceDN w:val="0"/>
        <w:jc w:val="center"/>
      </w:pPr>
      <w:r w:rsidRPr="00EC134F">
        <w:t>Заявление</w:t>
      </w:r>
      <w:r w:rsidRPr="00EC134F">
        <w:br/>
        <w:t xml:space="preserve">о принятии на учет граждан </w:t>
      </w:r>
      <w:proofErr w:type="gramStart"/>
      <w:r w:rsidRPr="00EC134F">
        <w:t>в качестве</w:t>
      </w:r>
      <w:proofErr w:type="gramEnd"/>
      <w:r w:rsidRPr="00EC134F">
        <w:t xml:space="preserve"> нуждающихся в жилых помещениях,</w:t>
      </w:r>
      <w:r w:rsidRPr="00EC134F">
        <w:br/>
        <w:t>предоставляемых по договорам социального найма</w:t>
      </w:r>
    </w:p>
    <w:p w14:paraId="7BB61810" w14:textId="77777777" w:rsidR="00FC78E5" w:rsidRPr="00EC134F" w:rsidRDefault="00FC78E5" w:rsidP="00FC78E5">
      <w:pPr>
        <w:autoSpaceDE w:val="0"/>
        <w:autoSpaceDN w:val="0"/>
        <w:adjustRightInd w:val="0"/>
        <w:jc w:val="both"/>
        <w:rPr>
          <w:sz w:val="20"/>
          <w:szCs w:val="20"/>
        </w:rPr>
      </w:pPr>
    </w:p>
    <w:p w14:paraId="13C61CBE" w14:textId="77777777" w:rsidR="00FC78E5" w:rsidRPr="00EC134F" w:rsidRDefault="00FC78E5" w:rsidP="00FC78E5">
      <w:pPr>
        <w:autoSpaceDE w:val="0"/>
        <w:autoSpaceDN w:val="0"/>
        <w:adjustRightInd w:val="0"/>
        <w:jc w:val="both"/>
      </w:pPr>
      <w:r w:rsidRPr="00EC134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FC78E5" w:rsidRPr="00EC134F" w14:paraId="52FFEC09" w14:textId="77777777" w:rsidTr="002D4926">
        <w:tc>
          <w:tcPr>
            <w:tcW w:w="1737" w:type="pct"/>
            <w:vMerge w:val="restart"/>
            <w:tcBorders>
              <w:top w:val="single" w:sz="4" w:space="0" w:color="auto"/>
              <w:left w:val="single" w:sz="4" w:space="0" w:color="auto"/>
              <w:bottom w:val="single" w:sz="4" w:space="0" w:color="auto"/>
              <w:right w:val="single" w:sz="4" w:space="0" w:color="auto"/>
            </w:tcBorders>
          </w:tcPr>
          <w:p w14:paraId="32497379" w14:textId="77777777" w:rsidR="00FC78E5" w:rsidRPr="00EC134F" w:rsidRDefault="00FC78E5" w:rsidP="002D4926">
            <w:pPr>
              <w:autoSpaceDE w:val="0"/>
              <w:autoSpaceDN w:val="0"/>
              <w:adjustRightInd w:val="0"/>
              <w:rPr>
                <w:rFonts w:ascii="Arial" w:hAnsi="Arial" w:cs="Arial"/>
                <w:sz w:val="20"/>
                <w:szCs w:val="20"/>
              </w:rPr>
            </w:pPr>
            <w:r w:rsidRPr="00EC134F">
              <w:t>Паспорт РФ</w:t>
            </w:r>
            <w:r w:rsidRPr="00EC134F">
              <w:rPr>
                <w:rFonts w:ascii="Arial" w:hAnsi="Arial" w:cs="Arial"/>
                <w:sz w:val="20"/>
                <w:szCs w:val="20"/>
              </w:rPr>
              <w:t xml:space="preserve"> &lt;1&gt;</w:t>
            </w:r>
          </w:p>
          <w:p w14:paraId="46DFC99D" w14:textId="77777777" w:rsidR="00FC78E5" w:rsidRPr="00EC134F" w:rsidRDefault="00FC78E5" w:rsidP="002D4926">
            <w:pPr>
              <w:autoSpaceDE w:val="0"/>
              <w:autoSpaceDN w:val="0"/>
              <w:adjustRightInd w:val="0"/>
              <w:jc w:val="both"/>
            </w:pPr>
          </w:p>
        </w:tc>
        <w:tc>
          <w:tcPr>
            <w:tcW w:w="1777" w:type="pct"/>
            <w:tcBorders>
              <w:top w:val="single" w:sz="4" w:space="0" w:color="auto"/>
              <w:left w:val="single" w:sz="4" w:space="0" w:color="auto"/>
              <w:bottom w:val="single" w:sz="4" w:space="0" w:color="auto"/>
              <w:right w:val="single" w:sz="4" w:space="0" w:color="auto"/>
            </w:tcBorders>
          </w:tcPr>
          <w:p w14:paraId="12467204" w14:textId="77777777" w:rsidR="00FC78E5" w:rsidRPr="00EC134F" w:rsidRDefault="00FC78E5" w:rsidP="002D4926">
            <w:pPr>
              <w:autoSpaceDE w:val="0"/>
              <w:autoSpaceDN w:val="0"/>
              <w:adjustRightInd w:val="0"/>
            </w:pPr>
            <w:r w:rsidRPr="00EC134F">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390BF19" w14:textId="77777777" w:rsidR="00FC78E5" w:rsidRPr="00EC134F" w:rsidRDefault="00FC78E5" w:rsidP="002D4926">
            <w:pPr>
              <w:autoSpaceDE w:val="0"/>
              <w:autoSpaceDN w:val="0"/>
              <w:adjustRightInd w:val="0"/>
              <w:jc w:val="center"/>
            </w:pPr>
          </w:p>
        </w:tc>
      </w:tr>
      <w:tr w:rsidR="00FC78E5" w:rsidRPr="00EC134F" w14:paraId="77FA9424" w14:textId="77777777" w:rsidTr="002D4926">
        <w:tc>
          <w:tcPr>
            <w:tcW w:w="1737" w:type="pct"/>
            <w:vMerge/>
            <w:tcBorders>
              <w:top w:val="single" w:sz="4" w:space="0" w:color="auto"/>
              <w:left w:val="single" w:sz="4" w:space="0" w:color="auto"/>
              <w:bottom w:val="single" w:sz="4" w:space="0" w:color="auto"/>
              <w:right w:val="single" w:sz="4" w:space="0" w:color="auto"/>
            </w:tcBorders>
          </w:tcPr>
          <w:p w14:paraId="3F0EF9D3" w14:textId="77777777" w:rsidR="00FC78E5" w:rsidRPr="00EC134F"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14:paraId="3C92E45A" w14:textId="77777777" w:rsidR="00FC78E5" w:rsidRPr="00EC134F" w:rsidRDefault="00FC78E5" w:rsidP="002D4926">
            <w:pPr>
              <w:autoSpaceDE w:val="0"/>
              <w:autoSpaceDN w:val="0"/>
              <w:adjustRightInd w:val="0"/>
              <w:jc w:val="both"/>
            </w:pPr>
            <w:r w:rsidRPr="00EC134F">
              <w:t>дата выдачи</w:t>
            </w:r>
          </w:p>
        </w:tc>
        <w:tc>
          <w:tcPr>
            <w:tcW w:w="1486" w:type="pct"/>
            <w:tcBorders>
              <w:top w:val="single" w:sz="4" w:space="0" w:color="auto"/>
              <w:left w:val="single" w:sz="4" w:space="0" w:color="auto"/>
              <w:bottom w:val="single" w:sz="4" w:space="0" w:color="auto"/>
              <w:right w:val="single" w:sz="4" w:space="0" w:color="auto"/>
            </w:tcBorders>
          </w:tcPr>
          <w:p w14:paraId="6A4F1C39" w14:textId="77777777" w:rsidR="00FC78E5" w:rsidRPr="00EC134F" w:rsidRDefault="00FC78E5" w:rsidP="002D4926">
            <w:pPr>
              <w:autoSpaceDE w:val="0"/>
              <w:autoSpaceDN w:val="0"/>
              <w:adjustRightInd w:val="0"/>
            </w:pPr>
          </w:p>
        </w:tc>
      </w:tr>
      <w:tr w:rsidR="00FC78E5" w:rsidRPr="00EC134F" w14:paraId="7641DA7C" w14:textId="77777777" w:rsidTr="002D4926">
        <w:tc>
          <w:tcPr>
            <w:tcW w:w="1737" w:type="pct"/>
            <w:vMerge/>
            <w:tcBorders>
              <w:top w:val="single" w:sz="4" w:space="0" w:color="auto"/>
              <w:left w:val="single" w:sz="4" w:space="0" w:color="auto"/>
              <w:bottom w:val="single" w:sz="4" w:space="0" w:color="auto"/>
              <w:right w:val="single" w:sz="4" w:space="0" w:color="auto"/>
            </w:tcBorders>
          </w:tcPr>
          <w:p w14:paraId="63121652" w14:textId="77777777" w:rsidR="00FC78E5" w:rsidRPr="00EC134F"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14:paraId="47EF41B2" w14:textId="77777777" w:rsidR="00FC78E5" w:rsidRPr="00EC134F" w:rsidRDefault="00FC78E5" w:rsidP="002D4926">
            <w:pPr>
              <w:autoSpaceDE w:val="0"/>
              <w:autoSpaceDN w:val="0"/>
              <w:adjustRightInd w:val="0"/>
              <w:jc w:val="both"/>
            </w:pPr>
            <w:r w:rsidRPr="00EC134F">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0B837CF" w14:textId="77777777" w:rsidR="00FC78E5" w:rsidRPr="00EC134F" w:rsidRDefault="00FC78E5" w:rsidP="002D4926">
            <w:pPr>
              <w:autoSpaceDE w:val="0"/>
              <w:autoSpaceDN w:val="0"/>
              <w:adjustRightInd w:val="0"/>
            </w:pPr>
          </w:p>
        </w:tc>
      </w:tr>
    </w:tbl>
    <w:p w14:paraId="5767C287" w14:textId="77777777" w:rsidR="00FC78E5" w:rsidRPr="00EC134F" w:rsidRDefault="00FC78E5" w:rsidP="00FC78E5">
      <w:pPr>
        <w:autoSpaceDE w:val="0"/>
        <w:autoSpaceDN w:val="0"/>
        <w:adjustRightInd w:val="0"/>
        <w:jc w:val="both"/>
      </w:pPr>
      <w:r w:rsidRPr="00EC134F">
        <w:t>Реквизиты документа, подтверждающего полномочия представителя заявителя: __________________________________________________________________________________</w:t>
      </w:r>
    </w:p>
    <w:p w14:paraId="429E9C12" w14:textId="77777777" w:rsidR="00FC78E5" w:rsidRPr="00EC134F" w:rsidRDefault="00FC78E5" w:rsidP="00FC78E5">
      <w:pPr>
        <w:autoSpaceDE w:val="0"/>
        <w:autoSpaceDN w:val="0"/>
        <w:adjustRightInd w:val="0"/>
        <w:jc w:val="both"/>
      </w:pPr>
      <w:r w:rsidRPr="00EC134F">
        <w:t>(номер, серия, наименование органа/организации, выдавшего документ, дата выдачи)</w:t>
      </w:r>
    </w:p>
    <w:p w14:paraId="59D62F03" w14:textId="77777777" w:rsidR="00FC78E5" w:rsidRPr="00EC134F" w:rsidRDefault="00FC78E5" w:rsidP="00FC78E5">
      <w:pPr>
        <w:jc w:val="both"/>
      </w:pPr>
    </w:p>
    <w:p w14:paraId="08D66314" w14:textId="77777777" w:rsidR="00FC78E5" w:rsidRPr="00EC134F" w:rsidRDefault="00FC78E5" w:rsidP="00FC78E5">
      <w:pPr>
        <w:autoSpaceDE w:val="0"/>
        <w:autoSpaceDN w:val="0"/>
        <w:adjustRightInd w:val="0"/>
        <w:jc w:val="both"/>
      </w:pPr>
      <w:r w:rsidRPr="00EC134F">
        <w:t>Сведения о заявителе</w:t>
      </w:r>
    </w:p>
    <w:p w14:paraId="23A3B9B4" w14:textId="77777777" w:rsidR="00FC78E5" w:rsidRPr="00EC134F" w:rsidRDefault="00FC78E5" w:rsidP="00FC78E5">
      <w:pPr>
        <w:autoSpaceDE w:val="0"/>
        <w:autoSpaceDN w:val="0"/>
        <w:adjustRightInd w:val="0"/>
        <w:jc w:val="both"/>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FC78E5" w:rsidRPr="00EC134F" w14:paraId="7CD08668" w14:textId="77777777" w:rsidTr="002D4926">
        <w:tc>
          <w:tcPr>
            <w:tcW w:w="1736" w:type="pct"/>
            <w:vMerge w:val="restart"/>
            <w:tcBorders>
              <w:top w:val="single" w:sz="4" w:space="0" w:color="auto"/>
              <w:left w:val="single" w:sz="4" w:space="0" w:color="auto"/>
              <w:bottom w:val="single" w:sz="4" w:space="0" w:color="auto"/>
              <w:right w:val="single" w:sz="4" w:space="0" w:color="auto"/>
            </w:tcBorders>
          </w:tcPr>
          <w:p w14:paraId="5B17F426" w14:textId="77777777" w:rsidR="00FC78E5" w:rsidRPr="00EC134F" w:rsidRDefault="00FC78E5" w:rsidP="002D4926">
            <w:pPr>
              <w:autoSpaceDE w:val="0"/>
              <w:autoSpaceDN w:val="0"/>
              <w:adjustRightInd w:val="0"/>
              <w:jc w:val="both"/>
            </w:pPr>
            <w:r w:rsidRPr="00EC134F">
              <w:t>Паспорт РФ</w:t>
            </w:r>
          </w:p>
        </w:tc>
        <w:tc>
          <w:tcPr>
            <w:tcW w:w="1777" w:type="pct"/>
            <w:tcBorders>
              <w:top w:val="single" w:sz="4" w:space="0" w:color="auto"/>
              <w:left w:val="single" w:sz="4" w:space="0" w:color="auto"/>
              <w:bottom w:val="single" w:sz="4" w:space="0" w:color="auto"/>
              <w:right w:val="single" w:sz="4" w:space="0" w:color="auto"/>
            </w:tcBorders>
          </w:tcPr>
          <w:p w14:paraId="40FE33C4" w14:textId="77777777" w:rsidR="00FC78E5" w:rsidRPr="00EC134F" w:rsidRDefault="00FC78E5" w:rsidP="002D4926">
            <w:pPr>
              <w:autoSpaceDE w:val="0"/>
              <w:autoSpaceDN w:val="0"/>
              <w:adjustRightInd w:val="0"/>
              <w:jc w:val="both"/>
            </w:pPr>
            <w:r w:rsidRPr="00EC134F">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314B77F" w14:textId="77777777" w:rsidR="00FC78E5" w:rsidRPr="00EC134F" w:rsidRDefault="00FC78E5" w:rsidP="002D4926">
            <w:pPr>
              <w:autoSpaceDE w:val="0"/>
              <w:autoSpaceDN w:val="0"/>
              <w:adjustRightInd w:val="0"/>
              <w:jc w:val="center"/>
            </w:pPr>
          </w:p>
        </w:tc>
      </w:tr>
      <w:tr w:rsidR="00FC78E5" w:rsidRPr="00EC134F" w14:paraId="27D071BF" w14:textId="77777777" w:rsidTr="002D4926">
        <w:tc>
          <w:tcPr>
            <w:tcW w:w="1736" w:type="pct"/>
            <w:vMerge/>
            <w:tcBorders>
              <w:top w:val="single" w:sz="4" w:space="0" w:color="auto"/>
              <w:left w:val="single" w:sz="4" w:space="0" w:color="auto"/>
              <w:bottom w:val="single" w:sz="4" w:space="0" w:color="auto"/>
              <w:right w:val="single" w:sz="4" w:space="0" w:color="auto"/>
            </w:tcBorders>
          </w:tcPr>
          <w:p w14:paraId="66C14CF9" w14:textId="77777777" w:rsidR="00FC78E5" w:rsidRPr="00EC134F"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14:paraId="20B2DCC7" w14:textId="77777777" w:rsidR="00FC78E5" w:rsidRPr="00EC134F" w:rsidRDefault="00FC78E5" w:rsidP="002D4926">
            <w:pPr>
              <w:autoSpaceDE w:val="0"/>
              <w:autoSpaceDN w:val="0"/>
              <w:adjustRightInd w:val="0"/>
              <w:jc w:val="both"/>
            </w:pPr>
            <w:r w:rsidRPr="00EC134F">
              <w:t>дата выдачи</w:t>
            </w:r>
          </w:p>
        </w:tc>
        <w:tc>
          <w:tcPr>
            <w:tcW w:w="1487" w:type="pct"/>
            <w:tcBorders>
              <w:top w:val="single" w:sz="4" w:space="0" w:color="auto"/>
              <w:left w:val="single" w:sz="4" w:space="0" w:color="auto"/>
              <w:bottom w:val="single" w:sz="4" w:space="0" w:color="auto"/>
              <w:right w:val="single" w:sz="4" w:space="0" w:color="auto"/>
            </w:tcBorders>
          </w:tcPr>
          <w:p w14:paraId="08CC7C7D" w14:textId="77777777" w:rsidR="00FC78E5" w:rsidRPr="00EC134F" w:rsidRDefault="00FC78E5" w:rsidP="002D4926">
            <w:pPr>
              <w:autoSpaceDE w:val="0"/>
              <w:autoSpaceDN w:val="0"/>
              <w:adjustRightInd w:val="0"/>
            </w:pPr>
          </w:p>
        </w:tc>
      </w:tr>
      <w:tr w:rsidR="00FC78E5" w:rsidRPr="00EC134F" w14:paraId="70336B01" w14:textId="77777777" w:rsidTr="002D4926">
        <w:tc>
          <w:tcPr>
            <w:tcW w:w="1736" w:type="pct"/>
            <w:vMerge/>
            <w:tcBorders>
              <w:top w:val="single" w:sz="4" w:space="0" w:color="auto"/>
              <w:left w:val="single" w:sz="4" w:space="0" w:color="auto"/>
              <w:bottom w:val="single" w:sz="4" w:space="0" w:color="auto"/>
              <w:right w:val="single" w:sz="4" w:space="0" w:color="auto"/>
            </w:tcBorders>
          </w:tcPr>
          <w:p w14:paraId="02A877EB" w14:textId="77777777" w:rsidR="00FC78E5" w:rsidRPr="00EC134F"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14:paraId="140D2972" w14:textId="77777777" w:rsidR="00FC78E5" w:rsidRPr="00EC134F" w:rsidRDefault="00FC78E5" w:rsidP="002D4926">
            <w:pPr>
              <w:autoSpaceDE w:val="0"/>
              <w:autoSpaceDN w:val="0"/>
              <w:adjustRightInd w:val="0"/>
              <w:jc w:val="both"/>
            </w:pPr>
            <w:r w:rsidRPr="00EC134F">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57FBC14C" w14:textId="77777777" w:rsidR="00FC78E5" w:rsidRPr="00EC134F" w:rsidRDefault="00FC78E5" w:rsidP="002D4926">
            <w:pPr>
              <w:autoSpaceDE w:val="0"/>
              <w:autoSpaceDN w:val="0"/>
              <w:adjustRightInd w:val="0"/>
            </w:pPr>
          </w:p>
        </w:tc>
      </w:tr>
      <w:tr w:rsidR="00FC78E5" w:rsidRPr="00EC134F" w14:paraId="5AA8A1E5" w14:textId="77777777" w:rsidTr="002D4926">
        <w:tc>
          <w:tcPr>
            <w:tcW w:w="1736" w:type="pct"/>
            <w:tcBorders>
              <w:top w:val="single" w:sz="4" w:space="0" w:color="auto"/>
              <w:left w:val="single" w:sz="4" w:space="0" w:color="auto"/>
              <w:bottom w:val="single" w:sz="4" w:space="0" w:color="auto"/>
              <w:right w:val="single" w:sz="4" w:space="0" w:color="auto"/>
            </w:tcBorders>
          </w:tcPr>
          <w:p w14:paraId="7F9D02DD" w14:textId="77777777" w:rsidR="00FC78E5" w:rsidRPr="00EC134F" w:rsidRDefault="00FC78E5" w:rsidP="002D4926">
            <w:pPr>
              <w:autoSpaceDE w:val="0"/>
              <w:autoSpaceDN w:val="0"/>
              <w:adjustRightInd w:val="0"/>
              <w:outlineLvl w:val="0"/>
            </w:pPr>
            <w:r w:rsidRPr="00EC134F">
              <w:t>ИНН</w:t>
            </w:r>
          </w:p>
        </w:tc>
        <w:tc>
          <w:tcPr>
            <w:tcW w:w="1777" w:type="pct"/>
            <w:tcBorders>
              <w:top w:val="single" w:sz="4" w:space="0" w:color="auto"/>
              <w:left w:val="single" w:sz="4" w:space="0" w:color="auto"/>
              <w:bottom w:val="single" w:sz="4" w:space="0" w:color="auto"/>
              <w:right w:val="single" w:sz="4" w:space="0" w:color="auto"/>
            </w:tcBorders>
          </w:tcPr>
          <w:p w14:paraId="4583E214" w14:textId="77777777" w:rsidR="00FC78E5" w:rsidRPr="00EC134F" w:rsidRDefault="00FC78E5" w:rsidP="002D4926">
            <w:pPr>
              <w:autoSpaceDE w:val="0"/>
              <w:autoSpaceDN w:val="0"/>
              <w:adjustRightInd w:val="0"/>
              <w:jc w:val="both"/>
            </w:pPr>
            <w:r w:rsidRPr="00EC134F">
              <w:t>номер</w:t>
            </w:r>
          </w:p>
        </w:tc>
        <w:tc>
          <w:tcPr>
            <w:tcW w:w="1487" w:type="pct"/>
            <w:tcBorders>
              <w:top w:val="single" w:sz="4" w:space="0" w:color="auto"/>
              <w:left w:val="single" w:sz="4" w:space="0" w:color="auto"/>
              <w:bottom w:val="single" w:sz="4" w:space="0" w:color="auto"/>
              <w:right w:val="single" w:sz="4" w:space="0" w:color="auto"/>
            </w:tcBorders>
          </w:tcPr>
          <w:p w14:paraId="6F84F49A" w14:textId="77777777" w:rsidR="00FC78E5" w:rsidRPr="00EC134F" w:rsidRDefault="00FC78E5" w:rsidP="002D4926">
            <w:pPr>
              <w:autoSpaceDE w:val="0"/>
              <w:autoSpaceDN w:val="0"/>
              <w:adjustRightInd w:val="0"/>
            </w:pPr>
          </w:p>
        </w:tc>
      </w:tr>
      <w:tr w:rsidR="00FC78E5" w:rsidRPr="00EC134F" w14:paraId="03E8B38A" w14:textId="77777777" w:rsidTr="002D4926">
        <w:trPr>
          <w:trHeight w:val="768"/>
        </w:trPr>
        <w:tc>
          <w:tcPr>
            <w:tcW w:w="1736" w:type="pct"/>
            <w:tcBorders>
              <w:top w:val="single" w:sz="4" w:space="0" w:color="auto"/>
              <w:left w:val="single" w:sz="4" w:space="0" w:color="auto"/>
              <w:bottom w:val="single" w:sz="4" w:space="0" w:color="auto"/>
              <w:right w:val="single" w:sz="4" w:space="0" w:color="auto"/>
            </w:tcBorders>
          </w:tcPr>
          <w:p w14:paraId="1257A20A" w14:textId="77777777" w:rsidR="00FC78E5" w:rsidRPr="00EC134F" w:rsidRDefault="00FC78E5" w:rsidP="002D4926">
            <w:pPr>
              <w:autoSpaceDE w:val="0"/>
              <w:autoSpaceDN w:val="0"/>
              <w:adjustRightInd w:val="0"/>
            </w:pPr>
            <w:r w:rsidRPr="00EC134F">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46F016ED" w14:textId="77777777" w:rsidR="00FC78E5" w:rsidRPr="00EC134F" w:rsidRDefault="00FC78E5" w:rsidP="002D4926">
            <w:pPr>
              <w:autoSpaceDE w:val="0"/>
              <w:autoSpaceDN w:val="0"/>
              <w:adjustRightInd w:val="0"/>
              <w:jc w:val="both"/>
            </w:pPr>
            <w:r w:rsidRPr="00EC134F">
              <w:t>номер</w:t>
            </w:r>
          </w:p>
        </w:tc>
        <w:tc>
          <w:tcPr>
            <w:tcW w:w="1487" w:type="pct"/>
            <w:tcBorders>
              <w:top w:val="single" w:sz="4" w:space="0" w:color="auto"/>
              <w:left w:val="single" w:sz="4" w:space="0" w:color="auto"/>
              <w:bottom w:val="single" w:sz="4" w:space="0" w:color="auto"/>
              <w:right w:val="single" w:sz="4" w:space="0" w:color="auto"/>
            </w:tcBorders>
          </w:tcPr>
          <w:p w14:paraId="03AC4BE8" w14:textId="77777777" w:rsidR="00FC78E5" w:rsidRPr="00EC134F" w:rsidRDefault="00FC78E5" w:rsidP="002D4926">
            <w:pPr>
              <w:autoSpaceDE w:val="0"/>
              <w:autoSpaceDN w:val="0"/>
              <w:adjustRightInd w:val="0"/>
            </w:pPr>
          </w:p>
        </w:tc>
      </w:tr>
    </w:tbl>
    <w:p w14:paraId="113C67B6" w14:textId="77777777" w:rsidR="00FC78E5" w:rsidRPr="00EC134F" w:rsidRDefault="00FC78E5" w:rsidP="00FC78E5"/>
    <w:p w14:paraId="55637BE5" w14:textId="77777777" w:rsidR="00FC78E5" w:rsidRPr="00EC134F" w:rsidRDefault="00FC78E5" w:rsidP="00FC78E5">
      <w:r w:rsidRPr="00EC134F">
        <w:t>Выберите к какой категории заявителей Вы и члены Вашей семьи относитесь (поставить отметку «V»):</w:t>
      </w:r>
    </w:p>
    <w:p w14:paraId="6494E4AB" w14:textId="77777777" w:rsidR="00FC78E5" w:rsidRPr="00EC134F" w:rsidRDefault="00FC78E5" w:rsidP="00FC78E5"/>
    <w:tbl>
      <w:tblPr>
        <w:tblStyle w:val="aff1"/>
        <w:tblW w:w="9747" w:type="dxa"/>
        <w:tblLook w:val="04A0" w:firstRow="1" w:lastRow="0" w:firstColumn="1" w:lastColumn="0" w:noHBand="0" w:noVBand="1"/>
      </w:tblPr>
      <w:tblGrid>
        <w:gridCol w:w="675"/>
        <w:gridCol w:w="9072"/>
      </w:tblGrid>
      <w:tr w:rsidR="00FC78E5" w:rsidRPr="00EC134F" w14:paraId="00583A8E" w14:textId="77777777" w:rsidTr="002D4926">
        <w:trPr>
          <w:trHeight w:val="331"/>
        </w:trPr>
        <w:tc>
          <w:tcPr>
            <w:tcW w:w="675" w:type="dxa"/>
          </w:tcPr>
          <w:p w14:paraId="3F156437" w14:textId="77777777" w:rsidR="00FC78E5" w:rsidRPr="00EC134F" w:rsidRDefault="00FC78E5" w:rsidP="002D4926">
            <w:pPr>
              <w:pStyle w:val="ConsPlusNormal"/>
              <w:ind w:firstLine="0"/>
              <w:contextualSpacing/>
              <w:jc w:val="both"/>
              <w:rPr>
                <w:rFonts w:ascii="Times New Roman" w:hAnsi="Times New Roman" w:cs="Times New Roman"/>
              </w:rPr>
            </w:pPr>
          </w:p>
        </w:tc>
        <w:tc>
          <w:tcPr>
            <w:tcW w:w="9072" w:type="dxa"/>
          </w:tcPr>
          <w:p w14:paraId="32B261A1" w14:textId="77777777" w:rsidR="00FC78E5" w:rsidRPr="00EC134F" w:rsidRDefault="00FC78E5" w:rsidP="00FC78E5">
            <w:pPr>
              <w:pStyle w:val="af5"/>
              <w:numPr>
                <w:ilvl w:val="0"/>
                <w:numId w:val="18"/>
              </w:numPr>
              <w:spacing w:after="0"/>
              <w:contextualSpacing w:val="0"/>
              <w:rPr>
                <w:rFonts w:ascii="Times New Roman" w:hAnsi="Times New Roman"/>
              </w:rPr>
            </w:pPr>
            <w:r w:rsidRPr="00EC134F">
              <w:rPr>
                <w:rFonts w:ascii="Times New Roman" w:hAnsi="Times New Roman"/>
              </w:rPr>
              <w:t>малоимущие граждане,</w:t>
            </w:r>
            <w:r w:rsidRPr="00EC134F">
              <w:rPr>
                <w:rFonts w:ascii="Times New Roman" w:hAnsi="Times New Roman"/>
                <w:sz w:val="28"/>
                <w:szCs w:val="28"/>
              </w:rPr>
              <w:t xml:space="preserve"> </w:t>
            </w:r>
            <w:r w:rsidRPr="00EC134F">
              <w:rPr>
                <w:rFonts w:ascii="Times New Roman" w:hAnsi="Times New Roman"/>
              </w:rPr>
              <w:t>постоянно проживающих на территории Ленинградской области в общей сложности не менее пяти лет;</w:t>
            </w:r>
          </w:p>
        </w:tc>
      </w:tr>
      <w:tr w:rsidR="00FC78E5" w:rsidRPr="00EC134F" w14:paraId="2D70CB21" w14:textId="77777777" w:rsidTr="002D4926">
        <w:trPr>
          <w:trHeight w:val="331"/>
        </w:trPr>
        <w:tc>
          <w:tcPr>
            <w:tcW w:w="9747" w:type="dxa"/>
            <w:gridSpan w:val="2"/>
          </w:tcPr>
          <w:p w14:paraId="53CAFDA0" w14:textId="77777777" w:rsidR="00FC78E5" w:rsidRPr="00EC134F" w:rsidRDefault="00FC78E5" w:rsidP="002D4926">
            <w:pPr>
              <w:autoSpaceDE w:val="0"/>
              <w:autoSpaceDN w:val="0"/>
              <w:rPr>
                <w:rFonts w:ascii="Times New Roman" w:hAnsi="Times New Roman"/>
              </w:rPr>
            </w:pPr>
            <w:r w:rsidRPr="00EC134F">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FC78E5" w:rsidRPr="00EC134F" w14:paraId="44BD85C1" w14:textId="77777777" w:rsidTr="002D4926">
        <w:trPr>
          <w:trHeight w:val="331"/>
        </w:trPr>
        <w:tc>
          <w:tcPr>
            <w:tcW w:w="675" w:type="dxa"/>
          </w:tcPr>
          <w:p w14:paraId="5B2D7758" w14:textId="77777777" w:rsidR="00FC78E5" w:rsidRPr="00EC134F" w:rsidRDefault="00FC78E5" w:rsidP="002D4926">
            <w:pPr>
              <w:jc w:val="both"/>
              <w:rPr>
                <w:rFonts w:ascii="Times New Roman" w:hAnsi="Times New Roman"/>
              </w:rPr>
            </w:pPr>
          </w:p>
        </w:tc>
        <w:tc>
          <w:tcPr>
            <w:tcW w:w="9072" w:type="dxa"/>
            <w:shd w:val="clear" w:color="auto" w:fill="auto"/>
          </w:tcPr>
          <w:p w14:paraId="7A485A4F" w14:textId="77777777" w:rsidR="00FC78E5" w:rsidRPr="00EC134F" w:rsidRDefault="00FC78E5" w:rsidP="002D4926">
            <w:pPr>
              <w:jc w:val="both"/>
              <w:rPr>
                <w:rFonts w:ascii="Times New Roman" w:hAnsi="Times New Roman"/>
              </w:rPr>
            </w:pPr>
            <w:r w:rsidRPr="00EC134F">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FC78E5" w:rsidRPr="00EC134F" w14:paraId="4EFBA17C" w14:textId="77777777" w:rsidTr="002D4926">
        <w:trPr>
          <w:trHeight w:val="331"/>
        </w:trPr>
        <w:tc>
          <w:tcPr>
            <w:tcW w:w="675" w:type="dxa"/>
          </w:tcPr>
          <w:p w14:paraId="35C11D19" w14:textId="77777777" w:rsidR="00FC78E5" w:rsidRPr="00EC134F" w:rsidRDefault="00FC78E5" w:rsidP="002D4926">
            <w:pPr>
              <w:rPr>
                <w:rFonts w:ascii="Times New Roman" w:hAnsi="Times New Roman"/>
              </w:rPr>
            </w:pPr>
          </w:p>
        </w:tc>
        <w:tc>
          <w:tcPr>
            <w:tcW w:w="9072" w:type="dxa"/>
          </w:tcPr>
          <w:p w14:paraId="4C8615B5" w14:textId="77777777" w:rsidR="00FC78E5" w:rsidRPr="00EC134F" w:rsidRDefault="00FC78E5" w:rsidP="002D4926">
            <w:pPr>
              <w:jc w:val="both"/>
              <w:rPr>
                <w:rFonts w:ascii="Times New Roman" w:hAnsi="Times New Roman"/>
              </w:rPr>
            </w:pPr>
            <w:r w:rsidRPr="00EC134F">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FC78E5" w:rsidRPr="00EC134F" w14:paraId="2C92D33A" w14:textId="77777777" w:rsidTr="002D4926">
        <w:trPr>
          <w:trHeight w:val="331"/>
        </w:trPr>
        <w:tc>
          <w:tcPr>
            <w:tcW w:w="675" w:type="dxa"/>
          </w:tcPr>
          <w:p w14:paraId="266EFEFF" w14:textId="77777777" w:rsidR="00FC78E5" w:rsidRPr="00EC134F" w:rsidRDefault="00FC78E5" w:rsidP="002D4926">
            <w:pPr>
              <w:jc w:val="both"/>
              <w:rPr>
                <w:rFonts w:ascii="Times New Roman" w:hAnsi="Times New Roman"/>
              </w:rPr>
            </w:pPr>
          </w:p>
        </w:tc>
        <w:tc>
          <w:tcPr>
            <w:tcW w:w="9072" w:type="dxa"/>
          </w:tcPr>
          <w:p w14:paraId="0B39342A" w14:textId="77777777" w:rsidR="00FC78E5" w:rsidRPr="00EC134F" w:rsidRDefault="00FC78E5" w:rsidP="00FC78E5">
            <w:pPr>
              <w:pStyle w:val="af5"/>
              <w:numPr>
                <w:ilvl w:val="0"/>
                <w:numId w:val="18"/>
              </w:numPr>
              <w:spacing w:after="0" w:line="240" w:lineRule="auto"/>
              <w:contextualSpacing w:val="0"/>
              <w:jc w:val="both"/>
              <w:rPr>
                <w:rFonts w:ascii="Times New Roman" w:hAnsi="Times New Roman"/>
              </w:rPr>
            </w:pPr>
            <w:r w:rsidRPr="00EC134F">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FC78E5" w:rsidRPr="00EC134F" w14:paraId="16EAE8E1" w14:textId="77777777" w:rsidTr="002D4926">
        <w:trPr>
          <w:trHeight w:val="321"/>
        </w:trPr>
        <w:tc>
          <w:tcPr>
            <w:tcW w:w="675" w:type="dxa"/>
          </w:tcPr>
          <w:p w14:paraId="17BE12BE" w14:textId="77777777" w:rsidR="00FC78E5" w:rsidRPr="00EC134F" w:rsidRDefault="00FC78E5" w:rsidP="002D4926">
            <w:pPr>
              <w:jc w:val="both"/>
              <w:rPr>
                <w:rFonts w:ascii="Times New Roman" w:hAnsi="Times New Roman"/>
              </w:rPr>
            </w:pPr>
          </w:p>
        </w:tc>
        <w:tc>
          <w:tcPr>
            <w:tcW w:w="9072" w:type="dxa"/>
          </w:tcPr>
          <w:p w14:paraId="71E1BF1D" w14:textId="77777777" w:rsidR="00FC78E5" w:rsidRPr="00EC134F" w:rsidRDefault="00FC78E5" w:rsidP="002D4926">
            <w:pPr>
              <w:autoSpaceDE w:val="0"/>
              <w:autoSpaceDN w:val="0"/>
              <w:adjustRightInd w:val="0"/>
              <w:jc w:val="both"/>
              <w:rPr>
                <w:rFonts w:ascii="Times New Roman" w:hAnsi="Times New Roman"/>
              </w:rPr>
            </w:pPr>
            <w:r w:rsidRPr="00EC134F">
              <w:rPr>
                <w:rFonts w:ascii="Times New Roman" w:hAnsi="Times New Roman"/>
              </w:rPr>
              <w:t>инвалиды Великой Отечественной войны;</w:t>
            </w:r>
          </w:p>
          <w:p w14:paraId="7C6DAF4C" w14:textId="77777777" w:rsidR="00FC78E5" w:rsidRPr="00EC134F" w:rsidRDefault="00FC78E5" w:rsidP="002D4926">
            <w:pPr>
              <w:autoSpaceDE w:val="0"/>
              <w:autoSpaceDN w:val="0"/>
              <w:adjustRightInd w:val="0"/>
              <w:jc w:val="both"/>
              <w:rPr>
                <w:rFonts w:ascii="Times New Roman" w:hAnsi="Times New Roman"/>
              </w:rPr>
            </w:pPr>
          </w:p>
        </w:tc>
      </w:tr>
      <w:tr w:rsidR="00FC78E5" w:rsidRPr="00EC134F" w14:paraId="0FDAB1D8" w14:textId="77777777" w:rsidTr="002D4926">
        <w:trPr>
          <w:trHeight w:val="331"/>
        </w:trPr>
        <w:tc>
          <w:tcPr>
            <w:tcW w:w="675" w:type="dxa"/>
          </w:tcPr>
          <w:p w14:paraId="4CF4B35D" w14:textId="77777777" w:rsidR="00FC78E5" w:rsidRPr="00EC134F" w:rsidRDefault="00FC78E5" w:rsidP="002D4926">
            <w:pPr>
              <w:jc w:val="both"/>
              <w:rPr>
                <w:rFonts w:ascii="Times New Roman" w:hAnsi="Times New Roman"/>
              </w:rPr>
            </w:pPr>
          </w:p>
        </w:tc>
        <w:tc>
          <w:tcPr>
            <w:tcW w:w="9072" w:type="dxa"/>
          </w:tcPr>
          <w:p w14:paraId="6291D664" w14:textId="77777777" w:rsidR="00FC78E5" w:rsidRPr="00EC134F" w:rsidRDefault="00FC78E5" w:rsidP="002D4926">
            <w:pPr>
              <w:jc w:val="both"/>
              <w:rPr>
                <w:rFonts w:ascii="Times New Roman" w:hAnsi="Times New Roman"/>
              </w:rPr>
            </w:pPr>
            <w:r w:rsidRPr="00EC134F">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FC78E5" w:rsidRPr="00EC134F" w14:paraId="26B0C8BD" w14:textId="77777777" w:rsidTr="002D4926">
        <w:trPr>
          <w:trHeight w:val="331"/>
        </w:trPr>
        <w:tc>
          <w:tcPr>
            <w:tcW w:w="675" w:type="dxa"/>
          </w:tcPr>
          <w:p w14:paraId="53E55414" w14:textId="77777777" w:rsidR="00FC78E5" w:rsidRPr="00EC134F" w:rsidRDefault="00FC78E5" w:rsidP="002D4926">
            <w:pPr>
              <w:jc w:val="both"/>
              <w:rPr>
                <w:rFonts w:ascii="Times New Roman" w:hAnsi="Times New Roman"/>
              </w:rPr>
            </w:pPr>
          </w:p>
        </w:tc>
        <w:tc>
          <w:tcPr>
            <w:tcW w:w="9072" w:type="dxa"/>
          </w:tcPr>
          <w:p w14:paraId="1FD76E57" w14:textId="77777777" w:rsidR="00FC78E5" w:rsidRPr="00EC134F" w:rsidRDefault="00FC78E5" w:rsidP="002D4926">
            <w:pPr>
              <w:jc w:val="both"/>
              <w:rPr>
                <w:rFonts w:ascii="Times New Roman" w:hAnsi="Times New Roman"/>
              </w:rPr>
            </w:pPr>
            <w:r w:rsidRPr="00EC134F">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FC78E5" w:rsidRPr="00EC134F" w14:paraId="72FEAD9B" w14:textId="77777777" w:rsidTr="002D4926">
        <w:trPr>
          <w:trHeight w:val="331"/>
        </w:trPr>
        <w:tc>
          <w:tcPr>
            <w:tcW w:w="675" w:type="dxa"/>
          </w:tcPr>
          <w:p w14:paraId="6711B8EC" w14:textId="77777777" w:rsidR="00FC78E5" w:rsidRPr="00EC134F" w:rsidRDefault="00FC78E5" w:rsidP="002D4926">
            <w:pPr>
              <w:rPr>
                <w:rFonts w:ascii="Times New Roman" w:hAnsi="Times New Roman"/>
              </w:rPr>
            </w:pPr>
          </w:p>
        </w:tc>
        <w:tc>
          <w:tcPr>
            <w:tcW w:w="9072" w:type="dxa"/>
          </w:tcPr>
          <w:p w14:paraId="2DF033C4" w14:textId="77777777" w:rsidR="00FC78E5" w:rsidRPr="00EC134F" w:rsidRDefault="00FC78E5" w:rsidP="002D4926">
            <w:pPr>
              <w:rPr>
                <w:rFonts w:ascii="Times New Roman" w:hAnsi="Times New Roman"/>
              </w:rPr>
            </w:pPr>
            <w:r w:rsidRPr="00EC134F">
              <w:rPr>
                <w:rFonts w:ascii="Times New Roman" w:hAnsi="Times New Roman"/>
              </w:rPr>
              <w:t>лица, награжденные знаком "Жителю блокадного Ленинграда", лица, награжденные знаком "Житель осажденного Севастополя";</w:t>
            </w:r>
          </w:p>
        </w:tc>
      </w:tr>
      <w:tr w:rsidR="00FC78E5" w:rsidRPr="00EC134F" w14:paraId="3CEB81EF" w14:textId="77777777" w:rsidTr="002D4926">
        <w:trPr>
          <w:trHeight w:val="331"/>
        </w:trPr>
        <w:tc>
          <w:tcPr>
            <w:tcW w:w="675" w:type="dxa"/>
          </w:tcPr>
          <w:p w14:paraId="2F57177C" w14:textId="77777777" w:rsidR="00FC78E5" w:rsidRPr="00EC134F" w:rsidRDefault="00FC78E5" w:rsidP="002D4926">
            <w:pPr>
              <w:rPr>
                <w:rFonts w:ascii="Times New Roman" w:hAnsi="Times New Roman"/>
              </w:rPr>
            </w:pPr>
          </w:p>
        </w:tc>
        <w:tc>
          <w:tcPr>
            <w:tcW w:w="9072" w:type="dxa"/>
          </w:tcPr>
          <w:p w14:paraId="3B2CB368" w14:textId="77777777" w:rsidR="00FC78E5" w:rsidRPr="00EC134F" w:rsidRDefault="00FC78E5" w:rsidP="002D4926">
            <w:pPr>
              <w:jc w:val="both"/>
              <w:rPr>
                <w:rFonts w:ascii="Times New Roman" w:hAnsi="Times New Roman"/>
              </w:rPr>
            </w:pPr>
            <w:r w:rsidRPr="00EC134F">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FC78E5" w:rsidRPr="00EC134F" w14:paraId="26831353" w14:textId="77777777" w:rsidTr="002D4926">
        <w:trPr>
          <w:trHeight w:val="331"/>
        </w:trPr>
        <w:tc>
          <w:tcPr>
            <w:tcW w:w="675" w:type="dxa"/>
          </w:tcPr>
          <w:p w14:paraId="31E48FE8" w14:textId="77777777" w:rsidR="00FC78E5" w:rsidRPr="00EC134F" w:rsidRDefault="00FC78E5" w:rsidP="002D4926">
            <w:pPr>
              <w:rPr>
                <w:rFonts w:ascii="Times New Roman" w:hAnsi="Times New Roman"/>
              </w:rPr>
            </w:pPr>
          </w:p>
        </w:tc>
        <w:tc>
          <w:tcPr>
            <w:tcW w:w="9072" w:type="dxa"/>
          </w:tcPr>
          <w:p w14:paraId="28718835" w14:textId="77777777" w:rsidR="00FC78E5" w:rsidRPr="00EC134F" w:rsidRDefault="00FC78E5" w:rsidP="002D4926">
            <w:pPr>
              <w:jc w:val="both"/>
              <w:rPr>
                <w:rFonts w:ascii="Times New Roman" w:hAnsi="Times New Roman"/>
              </w:rPr>
            </w:pPr>
            <w:r w:rsidRPr="00EC134F">
              <w:rPr>
                <w:rFonts w:ascii="Times New Roman" w:hAnsi="Times New Roman"/>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EC134F">
                <w:rPr>
                  <w:rFonts w:ascii="Times New Roman" w:hAnsi="Times New Roman"/>
                </w:rPr>
                <w:t>законом</w:t>
              </w:r>
            </w:hyperlink>
            <w:r w:rsidRPr="00EC134F">
              <w:rPr>
                <w:rFonts w:ascii="Times New Roman" w:hAnsi="Times New Roman"/>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FC78E5" w:rsidRPr="00EC134F" w14:paraId="5D0B2518" w14:textId="77777777" w:rsidTr="002D4926">
        <w:trPr>
          <w:trHeight w:val="331"/>
        </w:trPr>
        <w:tc>
          <w:tcPr>
            <w:tcW w:w="675" w:type="dxa"/>
          </w:tcPr>
          <w:p w14:paraId="0D89283A" w14:textId="77777777" w:rsidR="00FC78E5" w:rsidRPr="00EC134F" w:rsidRDefault="00FC78E5" w:rsidP="002D4926">
            <w:pPr>
              <w:rPr>
                <w:rFonts w:ascii="Times New Roman" w:hAnsi="Times New Roman"/>
              </w:rPr>
            </w:pPr>
          </w:p>
        </w:tc>
        <w:tc>
          <w:tcPr>
            <w:tcW w:w="9072" w:type="dxa"/>
          </w:tcPr>
          <w:p w14:paraId="61D90113" w14:textId="77777777" w:rsidR="00FC78E5" w:rsidRPr="00EC134F" w:rsidRDefault="00FC78E5" w:rsidP="002D4926">
            <w:pPr>
              <w:jc w:val="both"/>
              <w:rPr>
                <w:rFonts w:ascii="Times New Roman" w:hAnsi="Times New Roman"/>
              </w:rPr>
            </w:pPr>
            <w:r w:rsidRPr="00EC134F">
              <w:rPr>
                <w:rFonts w:ascii="Times New Roman" w:hAnsi="Times New Roman"/>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FC78E5" w:rsidRPr="00EC134F" w14:paraId="59404419" w14:textId="77777777" w:rsidTr="002D4926">
        <w:trPr>
          <w:trHeight w:val="331"/>
        </w:trPr>
        <w:tc>
          <w:tcPr>
            <w:tcW w:w="675" w:type="dxa"/>
          </w:tcPr>
          <w:p w14:paraId="0F9AF8D7" w14:textId="77777777" w:rsidR="00FC78E5" w:rsidRPr="00EC134F" w:rsidRDefault="00FC78E5" w:rsidP="002D4926">
            <w:pPr>
              <w:rPr>
                <w:rFonts w:ascii="Times New Roman" w:hAnsi="Times New Roman"/>
              </w:rPr>
            </w:pPr>
          </w:p>
        </w:tc>
        <w:tc>
          <w:tcPr>
            <w:tcW w:w="9072" w:type="dxa"/>
          </w:tcPr>
          <w:p w14:paraId="474911E4" w14:textId="77777777" w:rsidR="00FC78E5" w:rsidRPr="00EC134F" w:rsidRDefault="00FC78E5" w:rsidP="002D4926">
            <w:pPr>
              <w:rPr>
                <w:rFonts w:ascii="Times New Roman" w:hAnsi="Times New Roman"/>
              </w:rPr>
            </w:pPr>
            <w:r w:rsidRPr="00EC134F">
              <w:rPr>
                <w:rFonts w:ascii="Times New Roman" w:hAnsi="Times New Roman"/>
              </w:rPr>
              <w:t>- граждане, признанные в установленном порядке вынужденными переселенцами</w:t>
            </w:r>
          </w:p>
        </w:tc>
      </w:tr>
    </w:tbl>
    <w:p w14:paraId="11815EFB" w14:textId="77777777" w:rsidR="00FC78E5" w:rsidRPr="00EC134F" w:rsidRDefault="00FC78E5" w:rsidP="00FC78E5"/>
    <w:p w14:paraId="2B258C3E" w14:textId="77777777" w:rsidR="00FC78E5" w:rsidRPr="00EC134F" w:rsidRDefault="00FC78E5" w:rsidP="00FC78E5">
      <w:pPr>
        <w:ind w:firstLine="567"/>
      </w:pPr>
      <w:r w:rsidRPr="00EC134F">
        <w:t>Прошу принять меня и членов моей семьи на учет в качестве нуждающихся в жилом помещении по договору социального найма:</w:t>
      </w:r>
    </w:p>
    <w:p w14:paraId="5A81DDD2" w14:textId="77777777" w:rsidR="00FC78E5" w:rsidRPr="00EC134F" w:rsidRDefault="00FC78E5" w:rsidP="00FC78E5">
      <w:pPr>
        <w:autoSpaceDE w:val="0"/>
        <w:autoSpaceDN w:val="0"/>
        <w:ind w:firstLine="720"/>
      </w:pPr>
      <w:r w:rsidRPr="00EC134F">
        <w:t>Члены семьи:</w:t>
      </w:r>
    </w:p>
    <w:tbl>
      <w:tblPr>
        <w:tblStyle w:val="aff1"/>
        <w:tblW w:w="0" w:type="auto"/>
        <w:tblLook w:val="04A0" w:firstRow="1" w:lastRow="0" w:firstColumn="1" w:lastColumn="0" w:noHBand="0" w:noVBand="1"/>
      </w:tblPr>
      <w:tblGrid>
        <w:gridCol w:w="941"/>
        <w:gridCol w:w="2512"/>
        <w:gridCol w:w="1383"/>
        <w:gridCol w:w="856"/>
        <w:gridCol w:w="1846"/>
        <w:gridCol w:w="1732"/>
        <w:gridCol w:w="358"/>
      </w:tblGrid>
      <w:tr w:rsidR="00FC78E5" w:rsidRPr="00EC134F" w14:paraId="0E26A61E" w14:textId="77777777" w:rsidTr="002D4926">
        <w:trPr>
          <w:gridAfter w:val="1"/>
          <w:wAfter w:w="426" w:type="dxa"/>
          <w:trHeight w:val="1851"/>
        </w:trPr>
        <w:tc>
          <w:tcPr>
            <w:tcW w:w="1019" w:type="dxa"/>
          </w:tcPr>
          <w:p w14:paraId="43279D14" w14:textId="77777777" w:rsidR="00FC78E5" w:rsidRPr="00EC134F" w:rsidRDefault="00FC78E5" w:rsidP="002D4926">
            <w:pPr>
              <w:jc w:val="center"/>
              <w:rPr>
                <w:rFonts w:ascii="Times New Roman" w:eastAsia="Times New Roman" w:hAnsi="Times New Roman"/>
              </w:rPr>
            </w:pPr>
            <w:r w:rsidRPr="00EC134F">
              <w:rPr>
                <w:rFonts w:ascii="Times New Roman" w:eastAsia="Times New Roman" w:hAnsi="Times New Roman"/>
              </w:rPr>
              <w:t>№</w:t>
            </w:r>
          </w:p>
          <w:p w14:paraId="61C1CF4C" w14:textId="77777777" w:rsidR="00FC78E5" w:rsidRPr="00EC134F" w:rsidRDefault="00FC78E5" w:rsidP="002D4926">
            <w:pPr>
              <w:jc w:val="center"/>
              <w:rPr>
                <w:rFonts w:ascii="Times New Roman" w:eastAsia="Times New Roman" w:hAnsi="Times New Roman"/>
              </w:rPr>
            </w:pPr>
            <w:r w:rsidRPr="00EC134F">
              <w:rPr>
                <w:rFonts w:ascii="Times New Roman" w:eastAsia="Times New Roman" w:hAnsi="Times New Roman"/>
              </w:rPr>
              <w:t>п/п</w:t>
            </w:r>
          </w:p>
        </w:tc>
        <w:tc>
          <w:tcPr>
            <w:tcW w:w="2761" w:type="dxa"/>
          </w:tcPr>
          <w:p w14:paraId="633A77F0" w14:textId="77777777" w:rsidR="00FC78E5" w:rsidRPr="00EC134F" w:rsidRDefault="00FC78E5" w:rsidP="002D4926">
            <w:pPr>
              <w:jc w:val="center"/>
              <w:rPr>
                <w:rFonts w:ascii="Times New Roman" w:eastAsia="Times New Roman" w:hAnsi="Times New Roman"/>
              </w:rPr>
            </w:pPr>
            <w:r w:rsidRPr="00EC134F">
              <w:rPr>
                <w:rFonts w:ascii="Times New Roman" w:eastAsia="Times New Roman" w:hAnsi="Times New Roman"/>
              </w:rPr>
              <w:t>Фамилия, имя, отчество членов семьи</w:t>
            </w:r>
            <w:r w:rsidRPr="00EC134F">
              <w:rPr>
                <w:rFonts w:ascii="Times New Roman" w:hAnsi="Times New Roman"/>
              </w:rPr>
              <w:t>, дата рождения</w:t>
            </w:r>
          </w:p>
        </w:tc>
        <w:tc>
          <w:tcPr>
            <w:tcW w:w="2343" w:type="dxa"/>
            <w:gridSpan w:val="2"/>
          </w:tcPr>
          <w:p w14:paraId="55183084" w14:textId="77777777" w:rsidR="00FC78E5" w:rsidRPr="00EC134F" w:rsidRDefault="00FC78E5" w:rsidP="002D4926">
            <w:pPr>
              <w:jc w:val="center"/>
              <w:rPr>
                <w:rFonts w:ascii="Times New Roman" w:eastAsia="Times New Roman" w:hAnsi="Times New Roman"/>
              </w:rPr>
            </w:pPr>
            <w:r w:rsidRPr="00EC134F">
              <w:rPr>
                <w:rFonts w:ascii="Times New Roman" w:eastAsia="Times New Roman" w:hAnsi="Times New Roman"/>
              </w:rPr>
              <w:t>Родственные отношения</w:t>
            </w:r>
          </w:p>
        </w:tc>
        <w:tc>
          <w:tcPr>
            <w:tcW w:w="1932" w:type="dxa"/>
          </w:tcPr>
          <w:p w14:paraId="1C0A1B3C" w14:textId="77777777" w:rsidR="00FC78E5" w:rsidRPr="00EC134F" w:rsidRDefault="00FC78E5" w:rsidP="002D4926">
            <w:pPr>
              <w:autoSpaceDE w:val="0"/>
              <w:autoSpaceDN w:val="0"/>
              <w:adjustRightInd w:val="0"/>
              <w:rPr>
                <w:rFonts w:ascii="Arial" w:hAnsi="Arial" w:cs="Arial"/>
                <w:sz w:val="20"/>
                <w:szCs w:val="20"/>
              </w:rPr>
            </w:pPr>
            <w:r w:rsidRPr="00EC134F">
              <w:rPr>
                <w:rFonts w:ascii="Times New Roman" w:eastAsia="Times New Roman" w:hAnsi="Times New Roman"/>
              </w:rPr>
              <w:t>Отношение к работе, учебе</w:t>
            </w:r>
            <w:r w:rsidRPr="00EC134F">
              <w:rPr>
                <w:rFonts w:ascii="Arial" w:hAnsi="Arial" w:cs="Arial"/>
                <w:sz w:val="20"/>
                <w:szCs w:val="20"/>
              </w:rPr>
              <w:t xml:space="preserve"> &lt;2&gt;</w:t>
            </w:r>
          </w:p>
          <w:p w14:paraId="4AC39A1F" w14:textId="77777777" w:rsidR="00FC78E5" w:rsidRPr="00EC134F" w:rsidRDefault="00FC78E5" w:rsidP="002D4926">
            <w:pPr>
              <w:jc w:val="center"/>
              <w:rPr>
                <w:rFonts w:ascii="Times New Roman" w:eastAsia="Times New Roman" w:hAnsi="Times New Roman"/>
              </w:rPr>
            </w:pPr>
          </w:p>
        </w:tc>
        <w:tc>
          <w:tcPr>
            <w:tcW w:w="1692" w:type="dxa"/>
          </w:tcPr>
          <w:p w14:paraId="4CFC827C" w14:textId="77777777" w:rsidR="00FC78E5" w:rsidRPr="00EC134F" w:rsidRDefault="00FC78E5" w:rsidP="002D4926">
            <w:pPr>
              <w:jc w:val="center"/>
              <w:rPr>
                <w:rFonts w:ascii="Times New Roman" w:eastAsia="Times New Roman" w:hAnsi="Times New Roman"/>
              </w:rPr>
            </w:pPr>
            <w:r w:rsidRPr="00EC134F">
              <w:rPr>
                <w:rFonts w:ascii="Times New Roman" w:eastAsia="Times New Roman" w:hAnsi="Times New Roman"/>
              </w:rPr>
              <w:t xml:space="preserve">Паспортные данные </w:t>
            </w:r>
            <w:r w:rsidRPr="00EC134F">
              <w:rPr>
                <w:rFonts w:ascii="Times New Roman" w:hAnsi="Times New Roman"/>
              </w:rPr>
              <w:t xml:space="preserve">гражданина РФ </w:t>
            </w:r>
            <w:r w:rsidRPr="00EC134F">
              <w:rPr>
                <w:rFonts w:ascii="Times New Roman" w:eastAsia="Times New Roman" w:hAnsi="Times New Roman"/>
              </w:rPr>
              <w:t>(серия и номер, кем, когда выдан</w:t>
            </w:r>
            <w:r w:rsidRPr="00EC134F">
              <w:rPr>
                <w:rFonts w:ascii="Times New Roman" w:hAnsi="Times New Roman"/>
              </w:rPr>
              <w:t xml:space="preserve">)/ /свидетельства о рождении (номер и дата актовой записи, </w:t>
            </w:r>
            <w:r w:rsidRPr="00EC134F">
              <w:rPr>
                <w:rFonts w:ascii="Times New Roman" w:hAnsi="Times New Roman"/>
              </w:rPr>
              <w:lastRenderedPageBreak/>
              <w:t>наименование органа, составившего запись)</w:t>
            </w:r>
          </w:p>
        </w:tc>
      </w:tr>
      <w:tr w:rsidR="00FC78E5" w:rsidRPr="00EC134F" w14:paraId="3D079A97" w14:textId="77777777" w:rsidTr="002D4926">
        <w:trPr>
          <w:gridAfter w:val="1"/>
          <w:wAfter w:w="426" w:type="dxa"/>
          <w:trHeight w:val="372"/>
        </w:trPr>
        <w:tc>
          <w:tcPr>
            <w:tcW w:w="1019" w:type="dxa"/>
          </w:tcPr>
          <w:p w14:paraId="7BBF82EB" w14:textId="77777777" w:rsidR="00FC78E5" w:rsidRPr="00EC134F" w:rsidRDefault="00FC78E5" w:rsidP="002D4926">
            <w:pPr>
              <w:jc w:val="center"/>
              <w:rPr>
                <w:rFonts w:ascii="Times New Roman" w:eastAsia="Times New Roman" w:hAnsi="Times New Roman"/>
              </w:rPr>
            </w:pPr>
          </w:p>
        </w:tc>
        <w:tc>
          <w:tcPr>
            <w:tcW w:w="2761" w:type="dxa"/>
          </w:tcPr>
          <w:p w14:paraId="7D0E7025" w14:textId="77777777" w:rsidR="00FC78E5" w:rsidRPr="00EC134F" w:rsidRDefault="00FC78E5" w:rsidP="002D4926">
            <w:pPr>
              <w:jc w:val="center"/>
              <w:rPr>
                <w:rFonts w:ascii="Times New Roman" w:eastAsia="Times New Roman" w:hAnsi="Times New Roman"/>
              </w:rPr>
            </w:pPr>
          </w:p>
        </w:tc>
        <w:tc>
          <w:tcPr>
            <w:tcW w:w="2343" w:type="dxa"/>
            <w:gridSpan w:val="2"/>
          </w:tcPr>
          <w:p w14:paraId="2DF14888" w14:textId="77777777" w:rsidR="00FC78E5" w:rsidRPr="00EC134F" w:rsidRDefault="00FC78E5" w:rsidP="002D4926">
            <w:pPr>
              <w:jc w:val="center"/>
              <w:rPr>
                <w:rFonts w:ascii="Times New Roman" w:eastAsia="Times New Roman" w:hAnsi="Times New Roman"/>
              </w:rPr>
            </w:pPr>
            <w:r w:rsidRPr="00EC134F">
              <w:rPr>
                <w:rFonts w:ascii="Times New Roman" w:hAnsi="Times New Roman"/>
              </w:rPr>
              <w:t>Супруг (супруга)</w:t>
            </w:r>
          </w:p>
        </w:tc>
        <w:tc>
          <w:tcPr>
            <w:tcW w:w="1932" w:type="dxa"/>
          </w:tcPr>
          <w:p w14:paraId="1C786472" w14:textId="77777777" w:rsidR="00FC78E5" w:rsidRPr="00EC134F" w:rsidRDefault="00FC78E5" w:rsidP="002D4926">
            <w:pPr>
              <w:jc w:val="center"/>
              <w:rPr>
                <w:rFonts w:ascii="Times New Roman" w:eastAsia="Times New Roman" w:hAnsi="Times New Roman"/>
              </w:rPr>
            </w:pPr>
          </w:p>
        </w:tc>
        <w:tc>
          <w:tcPr>
            <w:tcW w:w="1692" w:type="dxa"/>
          </w:tcPr>
          <w:p w14:paraId="51B2377D" w14:textId="77777777" w:rsidR="00FC78E5" w:rsidRPr="00EC134F" w:rsidRDefault="00FC78E5" w:rsidP="002D4926">
            <w:pPr>
              <w:jc w:val="center"/>
              <w:rPr>
                <w:rFonts w:ascii="Times New Roman" w:eastAsia="Times New Roman" w:hAnsi="Times New Roman"/>
              </w:rPr>
            </w:pPr>
          </w:p>
        </w:tc>
      </w:tr>
      <w:tr w:rsidR="00FC78E5" w:rsidRPr="00EC134F" w14:paraId="0785FA0C" w14:textId="77777777" w:rsidTr="002D4926">
        <w:trPr>
          <w:gridAfter w:val="1"/>
          <w:wAfter w:w="426" w:type="dxa"/>
          <w:trHeight w:val="493"/>
        </w:trPr>
        <w:tc>
          <w:tcPr>
            <w:tcW w:w="1019" w:type="dxa"/>
          </w:tcPr>
          <w:p w14:paraId="67C26713" w14:textId="77777777" w:rsidR="00FC78E5" w:rsidRPr="00EC134F" w:rsidRDefault="00FC78E5" w:rsidP="002D4926">
            <w:pPr>
              <w:jc w:val="center"/>
              <w:rPr>
                <w:rFonts w:ascii="Times New Roman" w:eastAsia="Times New Roman" w:hAnsi="Times New Roman"/>
              </w:rPr>
            </w:pPr>
          </w:p>
          <w:p w14:paraId="27F9240A" w14:textId="77777777" w:rsidR="00FC78E5" w:rsidRPr="00EC134F" w:rsidRDefault="00FC78E5" w:rsidP="002D4926">
            <w:pPr>
              <w:jc w:val="center"/>
              <w:rPr>
                <w:rFonts w:ascii="Times New Roman" w:eastAsia="Times New Roman" w:hAnsi="Times New Roman"/>
              </w:rPr>
            </w:pPr>
          </w:p>
        </w:tc>
        <w:tc>
          <w:tcPr>
            <w:tcW w:w="2761" w:type="dxa"/>
          </w:tcPr>
          <w:p w14:paraId="1BE848D6" w14:textId="77777777" w:rsidR="00FC78E5" w:rsidRPr="00EC134F" w:rsidRDefault="00FC78E5" w:rsidP="002D4926">
            <w:pPr>
              <w:jc w:val="center"/>
              <w:rPr>
                <w:rFonts w:ascii="Times New Roman" w:eastAsia="Times New Roman" w:hAnsi="Times New Roman"/>
              </w:rPr>
            </w:pPr>
          </w:p>
        </w:tc>
        <w:tc>
          <w:tcPr>
            <w:tcW w:w="2343" w:type="dxa"/>
            <w:gridSpan w:val="2"/>
          </w:tcPr>
          <w:p w14:paraId="393EEBDF" w14:textId="77777777" w:rsidR="00FC78E5" w:rsidRPr="00EC134F" w:rsidRDefault="00FC78E5" w:rsidP="002D4926">
            <w:pPr>
              <w:jc w:val="center"/>
              <w:rPr>
                <w:rFonts w:ascii="Times New Roman" w:hAnsi="Times New Roman"/>
              </w:rPr>
            </w:pPr>
            <w:r w:rsidRPr="00EC134F">
              <w:rPr>
                <w:rFonts w:ascii="Times New Roman" w:hAnsi="Times New Roman"/>
              </w:rPr>
              <w:t>Дети</w:t>
            </w:r>
          </w:p>
        </w:tc>
        <w:tc>
          <w:tcPr>
            <w:tcW w:w="1932" w:type="dxa"/>
          </w:tcPr>
          <w:p w14:paraId="3DEB9158" w14:textId="77777777" w:rsidR="00FC78E5" w:rsidRPr="00EC134F" w:rsidRDefault="00FC78E5" w:rsidP="002D4926">
            <w:pPr>
              <w:jc w:val="center"/>
              <w:rPr>
                <w:rFonts w:ascii="Times New Roman" w:eastAsia="Times New Roman" w:hAnsi="Times New Roman"/>
              </w:rPr>
            </w:pPr>
          </w:p>
        </w:tc>
        <w:tc>
          <w:tcPr>
            <w:tcW w:w="1692" w:type="dxa"/>
          </w:tcPr>
          <w:p w14:paraId="1133B3D0" w14:textId="77777777" w:rsidR="00FC78E5" w:rsidRPr="00EC134F" w:rsidRDefault="00FC78E5" w:rsidP="002D4926">
            <w:pPr>
              <w:jc w:val="center"/>
              <w:rPr>
                <w:rFonts w:ascii="Times New Roman" w:eastAsia="Times New Roman" w:hAnsi="Times New Roman"/>
              </w:rPr>
            </w:pPr>
          </w:p>
        </w:tc>
      </w:tr>
      <w:tr w:rsidR="00FC78E5" w:rsidRPr="00EC134F" w14:paraId="7AEB7259" w14:textId="77777777" w:rsidTr="002D4926">
        <w:trPr>
          <w:gridAfter w:val="1"/>
          <w:wAfter w:w="426" w:type="dxa"/>
          <w:trHeight w:val="493"/>
        </w:trPr>
        <w:tc>
          <w:tcPr>
            <w:tcW w:w="1019" w:type="dxa"/>
          </w:tcPr>
          <w:p w14:paraId="39D65CC6" w14:textId="77777777" w:rsidR="00FC78E5" w:rsidRPr="00EC134F" w:rsidRDefault="00FC78E5" w:rsidP="002D4926">
            <w:pPr>
              <w:jc w:val="center"/>
              <w:rPr>
                <w:rFonts w:ascii="Times New Roman" w:eastAsia="Times New Roman" w:hAnsi="Times New Roman"/>
              </w:rPr>
            </w:pPr>
          </w:p>
        </w:tc>
        <w:tc>
          <w:tcPr>
            <w:tcW w:w="2761" w:type="dxa"/>
          </w:tcPr>
          <w:p w14:paraId="6FB1FD88" w14:textId="77777777" w:rsidR="00FC78E5" w:rsidRPr="00EC134F" w:rsidRDefault="00FC78E5" w:rsidP="002D4926">
            <w:pPr>
              <w:jc w:val="center"/>
              <w:rPr>
                <w:rFonts w:ascii="Times New Roman" w:eastAsia="Times New Roman" w:hAnsi="Times New Roman"/>
              </w:rPr>
            </w:pPr>
          </w:p>
        </w:tc>
        <w:tc>
          <w:tcPr>
            <w:tcW w:w="2343" w:type="dxa"/>
            <w:gridSpan w:val="2"/>
          </w:tcPr>
          <w:p w14:paraId="1A582FF0" w14:textId="77777777" w:rsidR="00FC78E5" w:rsidRPr="00EC134F" w:rsidRDefault="00FC78E5" w:rsidP="002D4926">
            <w:pPr>
              <w:jc w:val="center"/>
              <w:rPr>
                <w:rFonts w:ascii="Times New Roman" w:hAnsi="Times New Roman"/>
              </w:rPr>
            </w:pPr>
            <w:r w:rsidRPr="00EC134F">
              <w:rPr>
                <w:rFonts w:ascii="Times New Roman" w:hAnsi="Times New Roman"/>
              </w:rPr>
              <w:t>иные члены семьи, совместно проживающие (указать какие)</w:t>
            </w:r>
          </w:p>
        </w:tc>
        <w:tc>
          <w:tcPr>
            <w:tcW w:w="1932" w:type="dxa"/>
          </w:tcPr>
          <w:p w14:paraId="4433C275" w14:textId="77777777" w:rsidR="00FC78E5" w:rsidRPr="00EC134F" w:rsidRDefault="00FC78E5" w:rsidP="002D4926">
            <w:pPr>
              <w:jc w:val="center"/>
              <w:rPr>
                <w:rFonts w:ascii="Times New Roman" w:eastAsia="Times New Roman" w:hAnsi="Times New Roman"/>
              </w:rPr>
            </w:pPr>
          </w:p>
        </w:tc>
        <w:tc>
          <w:tcPr>
            <w:tcW w:w="1692" w:type="dxa"/>
          </w:tcPr>
          <w:p w14:paraId="10B7EC28" w14:textId="77777777" w:rsidR="00FC78E5" w:rsidRPr="00EC134F" w:rsidRDefault="00FC78E5" w:rsidP="002D4926">
            <w:pPr>
              <w:jc w:val="center"/>
              <w:rPr>
                <w:rFonts w:ascii="Times New Roman" w:eastAsia="Times New Roman" w:hAnsi="Times New Roman"/>
              </w:rPr>
            </w:pPr>
          </w:p>
        </w:tc>
      </w:tr>
      <w:tr w:rsidR="00FC78E5" w:rsidRPr="00EC134F" w14:paraId="2DA81D67" w14:textId="77777777" w:rsidTr="002D4926">
        <w:trPr>
          <w:trHeight w:val="628"/>
        </w:trPr>
        <w:tc>
          <w:tcPr>
            <w:tcW w:w="5193" w:type="dxa"/>
            <w:gridSpan w:val="3"/>
          </w:tcPr>
          <w:p w14:paraId="358ECCE6" w14:textId="77777777" w:rsidR="00FC78E5" w:rsidRPr="00EC134F" w:rsidRDefault="00FC78E5" w:rsidP="002D4926">
            <w:pPr>
              <w:rPr>
                <w:rFonts w:ascii="Times New Roman" w:hAnsi="Times New Roman"/>
              </w:rPr>
            </w:pPr>
            <w:r w:rsidRPr="00EC134F">
              <w:rPr>
                <w:rFonts w:ascii="Times New Roman" w:hAnsi="Times New Roman"/>
              </w:rPr>
              <w:t xml:space="preserve">Сведения об изменении Ф.И.О. (указывается Ф.И.О.) до изменения и основание изменений </w:t>
            </w:r>
          </w:p>
        </w:tc>
        <w:tc>
          <w:tcPr>
            <w:tcW w:w="4980" w:type="dxa"/>
            <w:gridSpan w:val="4"/>
          </w:tcPr>
          <w:p w14:paraId="4257641A" w14:textId="77777777" w:rsidR="00FC78E5" w:rsidRPr="00EC134F" w:rsidRDefault="00FC78E5" w:rsidP="002D4926">
            <w:pPr>
              <w:rPr>
                <w:rFonts w:ascii="Times New Roman" w:hAnsi="Times New Roman"/>
              </w:rPr>
            </w:pPr>
          </w:p>
        </w:tc>
      </w:tr>
      <w:tr w:rsidR="00FC78E5" w:rsidRPr="00EC134F" w14:paraId="17EFEF67" w14:textId="77777777" w:rsidTr="002D4926">
        <w:trPr>
          <w:trHeight w:val="628"/>
        </w:trPr>
        <w:tc>
          <w:tcPr>
            <w:tcW w:w="5193" w:type="dxa"/>
            <w:gridSpan w:val="3"/>
          </w:tcPr>
          <w:p w14:paraId="257CB7BC" w14:textId="77777777" w:rsidR="00FC78E5" w:rsidRPr="00EC134F" w:rsidRDefault="00FC78E5" w:rsidP="002D4926">
            <w:pPr>
              <w:autoSpaceDE w:val="0"/>
              <w:autoSpaceDN w:val="0"/>
              <w:rPr>
                <w:rFonts w:ascii="Times New Roman" w:hAnsi="Times New Roman"/>
              </w:rPr>
            </w:pPr>
            <w:r w:rsidRPr="00EC134F">
              <w:rPr>
                <w:rFonts w:ascii="Times New Roman" w:hAnsi="Times New Roman"/>
              </w:rPr>
              <w:t>Реквизиты актовой записи о регистрации брака – для супруга/супруги</w:t>
            </w:r>
          </w:p>
        </w:tc>
        <w:tc>
          <w:tcPr>
            <w:tcW w:w="4980" w:type="dxa"/>
            <w:gridSpan w:val="4"/>
          </w:tcPr>
          <w:p w14:paraId="3CA16D6E" w14:textId="77777777" w:rsidR="00FC78E5" w:rsidRPr="00EC134F" w:rsidRDefault="00FC78E5" w:rsidP="002D4926">
            <w:pPr>
              <w:autoSpaceDE w:val="0"/>
              <w:autoSpaceDN w:val="0"/>
              <w:rPr>
                <w:rFonts w:ascii="Times New Roman" w:hAnsi="Times New Roman"/>
              </w:rPr>
            </w:pPr>
          </w:p>
        </w:tc>
      </w:tr>
      <w:tr w:rsidR="00FC78E5" w:rsidRPr="00EC134F" w14:paraId="49C68F3A" w14:textId="77777777" w:rsidTr="002D4926">
        <w:trPr>
          <w:trHeight w:val="330"/>
        </w:trPr>
        <w:tc>
          <w:tcPr>
            <w:tcW w:w="5193" w:type="dxa"/>
            <w:gridSpan w:val="3"/>
          </w:tcPr>
          <w:p w14:paraId="6ABFFF1C" w14:textId="77777777" w:rsidR="00FC78E5" w:rsidRPr="00EC134F" w:rsidRDefault="00FC78E5" w:rsidP="002D4926">
            <w:pPr>
              <w:autoSpaceDE w:val="0"/>
              <w:autoSpaceDN w:val="0"/>
              <w:adjustRightInd w:val="0"/>
              <w:rPr>
                <w:rFonts w:ascii="Times New Roman" w:hAnsi="Times New Roman"/>
              </w:rPr>
            </w:pPr>
            <w:r w:rsidRPr="00EC134F">
              <w:rPr>
                <w:rFonts w:ascii="Times New Roman" w:hAnsi="Times New Roman"/>
              </w:rPr>
              <w:t>Реквизиты актовой записи о расторжении брака для супруга/</w:t>
            </w:r>
            <w:proofErr w:type="gramStart"/>
            <w:r w:rsidRPr="00EC134F">
              <w:rPr>
                <w:rFonts w:ascii="Times New Roman" w:hAnsi="Times New Roman"/>
              </w:rPr>
              <w:t xml:space="preserve">супруги </w:t>
            </w:r>
            <w:r w:rsidRPr="00EC134F">
              <w:rPr>
                <w:rFonts w:ascii="Arial" w:hAnsi="Arial" w:cs="Arial"/>
                <w:sz w:val="20"/>
                <w:szCs w:val="20"/>
              </w:rPr>
              <w:t xml:space="preserve"> &lt;</w:t>
            </w:r>
            <w:proofErr w:type="gramEnd"/>
            <w:r w:rsidRPr="00EC134F">
              <w:rPr>
                <w:rFonts w:ascii="Arial" w:hAnsi="Arial" w:cs="Arial"/>
                <w:sz w:val="20"/>
                <w:szCs w:val="20"/>
              </w:rPr>
              <w:t>3&gt;</w:t>
            </w:r>
          </w:p>
        </w:tc>
        <w:tc>
          <w:tcPr>
            <w:tcW w:w="4980" w:type="dxa"/>
            <w:gridSpan w:val="4"/>
          </w:tcPr>
          <w:p w14:paraId="62AAB3F4" w14:textId="77777777" w:rsidR="00FC78E5" w:rsidRPr="00EC134F" w:rsidRDefault="00FC78E5" w:rsidP="002D4926">
            <w:pPr>
              <w:autoSpaceDE w:val="0"/>
              <w:autoSpaceDN w:val="0"/>
              <w:rPr>
                <w:rFonts w:ascii="Times New Roman" w:hAnsi="Times New Roman"/>
              </w:rPr>
            </w:pPr>
          </w:p>
        </w:tc>
      </w:tr>
    </w:tbl>
    <w:p w14:paraId="61717A03" w14:textId="77777777" w:rsidR="00FC78E5" w:rsidRPr="00EC134F" w:rsidRDefault="00FC78E5" w:rsidP="00FC78E5">
      <w:pPr>
        <w:pBdr>
          <w:top w:val="single" w:sz="4" w:space="0" w:color="auto"/>
        </w:pBdr>
        <w:autoSpaceDE w:val="0"/>
        <w:autoSpaceDN w:val="0"/>
        <w:ind w:right="57"/>
        <w:rPr>
          <w:b/>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FC78E5" w:rsidRPr="00EC134F" w14:paraId="396EEB80" w14:textId="77777777" w:rsidTr="002D4926">
        <w:tc>
          <w:tcPr>
            <w:tcW w:w="10127" w:type="dxa"/>
            <w:gridSpan w:val="2"/>
          </w:tcPr>
          <w:p w14:paraId="5962AC0A" w14:textId="77777777" w:rsidR="00FC78E5" w:rsidRPr="00EC134F" w:rsidRDefault="00FC78E5" w:rsidP="002D4926">
            <w:pPr>
              <w:autoSpaceDE w:val="0"/>
              <w:autoSpaceDN w:val="0"/>
              <w:adjustRightInd w:val="0"/>
              <w:ind w:firstLine="283"/>
              <w:jc w:val="both"/>
            </w:pPr>
            <w:r w:rsidRPr="00EC134F">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FC78E5" w:rsidRPr="00EC134F" w14:paraId="7C0E7BD6" w14:textId="77777777" w:rsidTr="002D4926">
        <w:trPr>
          <w:trHeight w:val="297"/>
        </w:trPr>
        <w:tc>
          <w:tcPr>
            <w:tcW w:w="4363" w:type="dxa"/>
          </w:tcPr>
          <w:p w14:paraId="6F4D6E9B" w14:textId="77777777" w:rsidR="00FC78E5" w:rsidRPr="00EC134F" w:rsidRDefault="00FC78E5" w:rsidP="002D4926">
            <w:pPr>
              <w:autoSpaceDE w:val="0"/>
              <w:autoSpaceDN w:val="0"/>
              <w:adjustRightInd w:val="0"/>
              <w:ind w:firstLine="283"/>
              <w:jc w:val="both"/>
            </w:pPr>
            <w:r w:rsidRPr="00EC134F">
              <w:t>Если производили, то какие именно:</w:t>
            </w:r>
          </w:p>
        </w:tc>
        <w:tc>
          <w:tcPr>
            <w:tcW w:w="5764" w:type="dxa"/>
          </w:tcPr>
          <w:p w14:paraId="089919BD" w14:textId="77777777" w:rsidR="00FC78E5" w:rsidRPr="00EC134F" w:rsidRDefault="00FC78E5" w:rsidP="002D4926">
            <w:pPr>
              <w:autoSpaceDE w:val="0"/>
              <w:autoSpaceDN w:val="0"/>
              <w:adjustRightInd w:val="0"/>
              <w:outlineLvl w:val="0"/>
            </w:pPr>
            <w:r w:rsidRPr="00EC134F">
              <w:t>_______________________________________________</w:t>
            </w:r>
          </w:p>
          <w:p w14:paraId="747D0AA6" w14:textId="77777777" w:rsidR="00FC78E5" w:rsidRPr="00EC134F" w:rsidRDefault="00FC78E5" w:rsidP="002D4926">
            <w:pPr>
              <w:autoSpaceDE w:val="0"/>
              <w:autoSpaceDN w:val="0"/>
              <w:adjustRightInd w:val="0"/>
              <w:outlineLvl w:val="0"/>
            </w:pPr>
          </w:p>
        </w:tc>
      </w:tr>
      <w:tr w:rsidR="00FC78E5" w:rsidRPr="00EC134F" w14:paraId="061BEE7F" w14:textId="77777777" w:rsidTr="002D4926">
        <w:tc>
          <w:tcPr>
            <w:tcW w:w="10127" w:type="dxa"/>
            <w:gridSpan w:val="2"/>
          </w:tcPr>
          <w:p w14:paraId="52B1B28F" w14:textId="77777777" w:rsidR="00FC78E5" w:rsidRPr="00EC134F" w:rsidRDefault="00FC78E5" w:rsidP="002D4926">
            <w:pPr>
              <w:autoSpaceDE w:val="0"/>
              <w:autoSpaceDN w:val="0"/>
              <w:adjustRightInd w:val="0"/>
            </w:pPr>
            <w:r w:rsidRPr="00EC134F">
              <w:t>___________________________________________________________________________________</w:t>
            </w:r>
          </w:p>
        </w:tc>
      </w:tr>
      <w:tr w:rsidR="00FC78E5" w:rsidRPr="00EC134F" w14:paraId="26E3534A" w14:textId="77777777" w:rsidTr="002D4926">
        <w:tc>
          <w:tcPr>
            <w:tcW w:w="10127" w:type="dxa"/>
            <w:gridSpan w:val="2"/>
          </w:tcPr>
          <w:p w14:paraId="789929BE" w14:textId="77777777" w:rsidR="00FC78E5" w:rsidRPr="00EC134F" w:rsidRDefault="00FC78E5" w:rsidP="002D4926">
            <w:pPr>
              <w:autoSpaceDE w:val="0"/>
              <w:autoSpaceDN w:val="0"/>
              <w:adjustRightInd w:val="0"/>
              <w:ind w:firstLine="283"/>
              <w:jc w:val="both"/>
            </w:pPr>
            <w:r w:rsidRPr="00EC134F">
              <w:t>Заполняется на каждого члена семьи в случае необходимости признания малоимущим:</w:t>
            </w:r>
          </w:p>
        </w:tc>
      </w:tr>
    </w:tbl>
    <w:p w14:paraId="79FEFBB2" w14:textId="77777777" w:rsidR="00FC78E5" w:rsidRPr="00EC134F" w:rsidRDefault="00FC78E5" w:rsidP="00FC78E5">
      <w:pPr>
        <w:pBdr>
          <w:top w:val="single" w:sz="4" w:space="0" w:color="auto"/>
        </w:pBdr>
        <w:autoSpaceDE w:val="0"/>
        <w:autoSpaceDN w:val="0"/>
        <w:ind w:right="57"/>
        <w:rPr>
          <w:b/>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FC78E5" w:rsidRPr="00EC134F" w14:paraId="77490843" w14:textId="77777777" w:rsidTr="002D4926">
        <w:trPr>
          <w:trHeight w:val="309"/>
        </w:trPr>
        <w:tc>
          <w:tcPr>
            <w:tcW w:w="3748" w:type="dxa"/>
          </w:tcPr>
          <w:p w14:paraId="460AD63F" w14:textId="77777777" w:rsidR="00FC78E5" w:rsidRPr="00EC134F" w:rsidRDefault="00FC78E5" w:rsidP="002D4926">
            <w:pPr>
              <w:autoSpaceDE w:val="0"/>
              <w:autoSpaceDN w:val="0"/>
              <w:adjustRightInd w:val="0"/>
              <w:jc w:val="center"/>
            </w:pPr>
            <w:r w:rsidRPr="00EC134F">
              <w:t>Кем получен доход</w:t>
            </w:r>
          </w:p>
        </w:tc>
        <w:tc>
          <w:tcPr>
            <w:tcW w:w="2551" w:type="dxa"/>
          </w:tcPr>
          <w:p w14:paraId="28CA0F05" w14:textId="77777777" w:rsidR="00FC78E5" w:rsidRPr="00EC134F" w:rsidRDefault="00FC78E5" w:rsidP="002D4926">
            <w:pPr>
              <w:autoSpaceDE w:val="0"/>
              <w:autoSpaceDN w:val="0"/>
              <w:adjustRightInd w:val="0"/>
            </w:pPr>
            <w:r w:rsidRPr="00EC134F">
              <w:t>Вид полученного дохода</w:t>
            </w:r>
          </w:p>
        </w:tc>
        <w:tc>
          <w:tcPr>
            <w:tcW w:w="3828" w:type="dxa"/>
            <w:gridSpan w:val="2"/>
          </w:tcPr>
          <w:p w14:paraId="6AAF0E60" w14:textId="77777777" w:rsidR="00FC78E5" w:rsidRPr="00EC134F" w:rsidRDefault="00FC78E5" w:rsidP="002D4926">
            <w:pPr>
              <w:autoSpaceDE w:val="0"/>
              <w:autoSpaceDN w:val="0"/>
              <w:adjustRightInd w:val="0"/>
              <w:jc w:val="center"/>
              <w:rPr>
                <w:spacing w:val="-1"/>
              </w:rPr>
            </w:pPr>
            <w:r w:rsidRPr="00EC134F">
              <w:rPr>
                <w:spacing w:val="-1"/>
              </w:rPr>
              <w:t xml:space="preserve">Сведения о доходах заявителя </w:t>
            </w:r>
          </w:p>
          <w:p w14:paraId="58C777BA" w14:textId="77777777" w:rsidR="00FC78E5" w:rsidRPr="00EC134F" w:rsidRDefault="00FC78E5" w:rsidP="002D4926">
            <w:pPr>
              <w:autoSpaceDE w:val="0"/>
              <w:autoSpaceDN w:val="0"/>
              <w:adjustRightInd w:val="0"/>
              <w:jc w:val="center"/>
            </w:pPr>
            <w:r w:rsidRPr="00EC134F">
              <w:rPr>
                <w:spacing w:val="-1"/>
              </w:rPr>
              <w:t>и членов его семьи</w:t>
            </w:r>
          </w:p>
        </w:tc>
      </w:tr>
      <w:tr w:rsidR="00FC78E5" w:rsidRPr="00EC134F" w14:paraId="7218EF41" w14:textId="77777777" w:rsidTr="002D4926">
        <w:trPr>
          <w:trHeight w:val="201"/>
        </w:trPr>
        <w:tc>
          <w:tcPr>
            <w:tcW w:w="3748" w:type="dxa"/>
          </w:tcPr>
          <w:p w14:paraId="47CEEF8B" w14:textId="77777777" w:rsidR="00FC78E5" w:rsidRPr="00EC134F" w:rsidRDefault="00FC78E5" w:rsidP="002D4926">
            <w:pPr>
              <w:autoSpaceDE w:val="0"/>
              <w:autoSpaceDN w:val="0"/>
              <w:adjustRightInd w:val="0"/>
              <w:jc w:val="both"/>
            </w:pPr>
            <w:r w:rsidRPr="00EC134F">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14:paraId="68C8956A" w14:textId="77777777" w:rsidR="00FC78E5" w:rsidRPr="00EC134F" w:rsidRDefault="00FC78E5" w:rsidP="002D4926">
            <w:pPr>
              <w:autoSpaceDE w:val="0"/>
              <w:autoSpaceDN w:val="0"/>
              <w:adjustRightInd w:val="0"/>
              <w:ind w:firstLine="720"/>
            </w:pPr>
          </w:p>
        </w:tc>
      </w:tr>
      <w:tr w:rsidR="00FC78E5" w:rsidRPr="00EC134F" w14:paraId="2E33D6AC" w14:textId="77777777" w:rsidTr="002D4926">
        <w:tc>
          <w:tcPr>
            <w:tcW w:w="3748" w:type="dxa"/>
          </w:tcPr>
          <w:p w14:paraId="419F7218" w14:textId="77777777" w:rsidR="00FC78E5" w:rsidRPr="00EC134F" w:rsidRDefault="00FC78E5" w:rsidP="002D4926">
            <w:pPr>
              <w:autoSpaceDE w:val="0"/>
              <w:autoSpaceDN w:val="0"/>
              <w:adjustRightInd w:val="0"/>
              <w:jc w:val="both"/>
            </w:pPr>
            <w:r w:rsidRPr="00EC134F">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14:paraId="1CE8E8B3" w14:textId="77777777" w:rsidR="00FC78E5" w:rsidRPr="00EC134F" w:rsidRDefault="00FC78E5" w:rsidP="002D4926">
            <w:pPr>
              <w:autoSpaceDE w:val="0"/>
              <w:autoSpaceDN w:val="0"/>
              <w:adjustRightInd w:val="0"/>
              <w:ind w:firstLine="720"/>
            </w:pPr>
          </w:p>
        </w:tc>
      </w:tr>
      <w:tr w:rsidR="00FC78E5" w:rsidRPr="00EC134F" w14:paraId="2BD1803C" w14:textId="77777777" w:rsidTr="002D4926">
        <w:tc>
          <w:tcPr>
            <w:tcW w:w="3748" w:type="dxa"/>
            <w:vMerge w:val="restart"/>
          </w:tcPr>
          <w:p w14:paraId="15BF4E71" w14:textId="77777777" w:rsidR="00FC78E5" w:rsidRPr="00EC134F" w:rsidRDefault="00FC78E5" w:rsidP="002D4926">
            <w:r w:rsidRPr="00EC134F">
              <w:t xml:space="preserve">Информация в случае отсутствия у заявителя трудовой книжки и (или) сведений о трудовой деятельности, предусмотренных </w:t>
            </w:r>
            <w:r w:rsidRPr="00EC134F">
              <w:lastRenderedPageBreak/>
              <w:t>Трудовым кодексом Российской Федерации (при наличии) (поставить отметку «</w:t>
            </w:r>
            <w:r w:rsidRPr="00EC134F">
              <w:rPr>
                <w:lang w:val="en-US"/>
              </w:rPr>
              <w:t>V</w:t>
            </w:r>
            <w:r w:rsidRPr="00EC134F">
              <w:t>»:</w:t>
            </w:r>
          </w:p>
        </w:tc>
        <w:tc>
          <w:tcPr>
            <w:tcW w:w="3118" w:type="dxa"/>
            <w:gridSpan w:val="2"/>
          </w:tcPr>
          <w:p w14:paraId="6731033D" w14:textId="77777777" w:rsidR="00FC78E5" w:rsidRPr="00EC134F" w:rsidRDefault="00FC78E5" w:rsidP="002D4926">
            <w:pPr>
              <w:jc w:val="both"/>
            </w:pPr>
            <w:r w:rsidRPr="00EC134F">
              <w:lastRenderedPageBreak/>
              <w:t xml:space="preserve">Не имею трудовой книжки и (или) сведений о трудовой деятельности, предусмотренных Трудовым </w:t>
            </w:r>
            <w:r w:rsidRPr="00EC134F">
              <w:lastRenderedPageBreak/>
              <w:t>кодексом Российской Федерации</w:t>
            </w:r>
          </w:p>
        </w:tc>
        <w:tc>
          <w:tcPr>
            <w:tcW w:w="3261" w:type="dxa"/>
          </w:tcPr>
          <w:p w14:paraId="5E563238" w14:textId="77777777" w:rsidR="00FC78E5" w:rsidRPr="00EC134F" w:rsidRDefault="00FC78E5" w:rsidP="002D4926">
            <w:pPr>
              <w:autoSpaceDE w:val="0"/>
              <w:autoSpaceDN w:val="0"/>
              <w:adjustRightInd w:val="0"/>
              <w:ind w:firstLine="720"/>
            </w:pPr>
          </w:p>
        </w:tc>
      </w:tr>
      <w:tr w:rsidR="00FC78E5" w:rsidRPr="00EC134F" w14:paraId="7C435383" w14:textId="77777777" w:rsidTr="002D4926">
        <w:tc>
          <w:tcPr>
            <w:tcW w:w="3748" w:type="dxa"/>
            <w:vMerge/>
          </w:tcPr>
          <w:p w14:paraId="1F315B3C" w14:textId="77777777" w:rsidR="00FC78E5" w:rsidRPr="00EC134F" w:rsidRDefault="00FC78E5" w:rsidP="002D4926"/>
        </w:tc>
        <w:tc>
          <w:tcPr>
            <w:tcW w:w="3118" w:type="dxa"/>
            <w:gridSpan w:val="2"/>
          </w:tcPr>
          <w:p w14:paraId="4385D3AE" w14:textId="77777777" w:rsidR="00FC78E5" w:rsidRPr="00EC134F" w:rsidRDefault="00FC78E5" w:rsidP="002D4926">
            <w:pPr>
              <w:jc w:val="both"/>
            </w:pPr>
            <w:r w:rsidRPr="00EC134F">
              <w:t>Нигде не работал (не работала) и не работаю по трудовому договору</w:t>
            </w:r>
          </w:p>
        </w:tc>
        <w:tc>
          <w:tcPr>
            <w:tcW w:w="3261" w:type="dxa"/>
          </w:tcPr>
          <w:p w14:paraId="00168D9C" w14:textId="77777777" w:rsidR="00FC78E5" w:rsidRPr="00EC134F" w:rsidRDefault="00FC78E5" w:rsidP="002D4926">
            <w:pPr>
              <w:autoSpaceDE w:val="0"/>
              <w:autoSpaceDN w:val="0"/>
              <w:adjustRightInd w:val="0"/>
              <w:ind w:firstLine="720"/>
            </w:pPr>
          </w:p>
        </w:tc>
      </w:tr>
      <w:tr w:rsidR="00FC78E5" w:rsidRPr="00EC134F" w14:paraId="76CDC913" w14:textId="77777777" w:rsidTr="002D4926">
        <w:trPr>
          <w:trHeight w:val="3026"/>
        </w:trPr>
        <w:tc>
          <w:tcPr>
            <w:tcW w:w="3748" w:type="dxa"/>
            <w:vMerge/>
          </w:tcPr>
          <w:p w14:paraId="3DE7D17C" w14:textId="77777777" w:rsidR="00FC78E5" w:rsidRPr="00EC134F" w:rsidRDefault="00FC78E5" w:rsidP="002D4926"/>
        </w:tc>
        <w:tc>
          <w:tcPr>
            <w:tcW w:w="3118" w:type="dxa"/>
            <w:gridSpan w:val="2"/>
          </w:tcPr>
          <w:p w14:paraId="015C6422" w14:textId="77777777" w:rsidR="00FC78E5" w:rsidRPr="00EC134F" w:rsidRDefault="00FC78E5" w:rsidP="002D4926">
            <w:pPr>
              <w:jc w:val="both"/>
            </w:pPr>
            <w:r w:rsidRPr="00EC134F">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14:paraId="507A16E9" w14:textId="77777777" w:rsidR="00FC78E5" w:rsidRPr="00EC134F" w:rsidRDefault="00FC78E5" w:rsidP="002D4926">
            <w:pPr>
              <w:autoSpaceDE w:val="0"/>
              <w:autoSpaceDN w:val="0"/>
              <w:adjustRightInd w:val="0"/>
              <w:ind w:firstLine="720"/>
            </w:pPr>
          </w:p>
        </w:tc>
      </w:tr>
      <w:tr w:rsidR="00FC78E5" w:rsidRPr="00EC134F" w14:paraId="433C5B78" w14:textId="77777777" w:rsidTr="002D4926">
        <w:tc>
          <w:tcPr>
            <w:tcW w:w="3748" w:type="dxa"/>
          </w:tcPr>
          <w:p w14:paraId="4FA7E0CD" w14:textId="77777777" w:rsidR="00FC78E5" w:rsidRPr="00EC134F" w:rsidRDefault="00FC78E5" w:rsidP="002D4926">
            <w:r w:rsidRPr="00EC134F">
              <w:t>наследуемые и подаренные денежные средства (при наличии)</w:t>
            </w:r>
          </w:p>
        </w:tc>
        <w:tc>
          <w:tcPr>
            <w:tcW w:w="3118" w:type="dxa"/>
            <w:gridSpan w:val="2"/>
          </w:tcPr>
          <w:p w14:paraId="7667FEE6" w14:textId="77777777" w:rsidR="00FC78E5" w:rsidRPr="00EC134F" w:rsidRDefault="00FC78E5" w:rsidP="002D4926">
            <w:pPr>
              <w:jc w:val="both"/>
            </w:pPr>
          </w:p>
        </w:tc>
        <w:tc>
          <w:tcPr>
            <w:tcW w:w="3261" w:type="dxa"/>
          </w:tcPr>
          <w:p w14:paraId="0EAAA303" w14:textId="77777777" w:rsidR="00FC78E5" w:rsidRPr="00EC134F" w:rsidRDefault="00FC78E5" w:rsidP="002D4926">
            <w:pPr>
              <w:autoSpaceDE w:val="0"/>
              <w:autoSpaceDN w:val="0"/>
              <w:adjustRightInd w:val="0"/>
              <w:ind w:firstLine="720"/>
            </w:pPr>
          </w:p>
        </w:tc>
      </w:tr>
    </w:tbl>
    <w:p w14:paraId="7D8DD8F7" w14:textId="77777777" w:rsidR="00FC78E5" w:rsidRPr="00EC134F" w:rsidRDefault="00FC78E5" w:rsidP="00FC78E5">
      <w:pPr>
        <w:jc w:val="both"/>
      </w:pPr>
    </w:p>
    <w:p w14:paraId="45C97BC8" w14:textId="77777777" w:rsidR="00FC78E5" w:rsidRPr="00EC134F" w:rsidRDefault="00FC78E5" w:rsidP="00FC78E5">
      <w:pPr>
        <w:jc w:val="both"/>
      </w:pPr>
      <w:r w:rsidRPr="00EC134F">
        <w:t xml:space="preserve">Прошу исключить из общей </w:t>
      </w:r>
      <w:proofErr w:type="gramStart"/>
      <w:r w:rsidRPr="00EC134F">
        <w:t>суммы  дохода</w:t>
      </w:r>
      <w:proofErr w:type="gramEnd"/>
      <w:r w:rsidRPr="00EC134F">
        <w:t xml:space="preserve">,  выплаченные  алименты  в  сумме _______ </w:t>
      </w:r>
      <w:proofErr w:type="spellStart"/>
      <w:r w:rsidRPr="00EC134F">
        <w:t>руб</w:t>
      </w:r>
      <w:proofErr w:type="spellEnd"/>
      <w:r w:rsidRPr="00EC134F">
        <w:t>.________коп., удерживаемые по ____________________________________________________</w:t>
      </w:r>
    </w:p>
    <w:p w14:paraId="5D9E91D4" w14:textId="77777777" w:rsidR="00FC78E5" w:rsidRPr="00EC134F" w:rsidRDefault="00FC78E5" w:rsidP="00FC78E5">
      <w:pPr>
        <w:widowControl w:val="0"/>
        <w:autoSpaceDE w:val="0"/>
        <w:autoSpaceDN w:val="0"/>
        <w:adjustRightInd w:val="0"/>
        <w:jc w:val="both"/>
      </w:pPr>
      <w:r w:rsidRPr="00EC134F">
        <w:t>(основание для удержания алиментов, Ф.И.О. лица, в пользу которого производятся удержания)</w:t>
      </w:r>
    </w:p>
    <w:p w14:paraId="274D5A9E" w14:textId="77777777" w:rsidR="00FC78E5" w:rsidRPr="00EC134F" w:rsidRDefault="00FC78E5" w:rsidP="00FC78E5">
      <w:pPr>
        <w:widowControl w:val="0"/>
        <w:autoSpaceDE w:val="0"/>
        <w:autoSpaceDN w:val="0"/>
        <w:adjustRightInd w:val="0"/>
        <w:jc w:val="both"/>
      </w:pPr>
    </w:p>
    <w:tbl>
      <w:tblPr>
        <w:tblStyle w:val="aff1"/>
        <w:tblW w:w="9706" w:type="dxa"/>
        <w:tblLook w:val="04A0" w:firstRow="1" w:lastRow="0" w:firstColumn="1" w:lastColumn="0" w:noHBand="0" w:noVBand="1"/>
      </w:tblPr>
      <w:tblGrid>
        <w:gridCol w:w="651"/>
        <w:gridCol w:w="9055"/>
      </w:tblGrid>
      <w:tr w:rsidR="00FC78E5" w:rsidRPr="00EC134F" w14:paraId="512D86D2" w14:textId="77777777" w:rsidTr="002D4926">
        <w:trPr>
          <w:trHeight w:val="1291"/>
        </w:trPr>
        <w:tc>
          <w:tcPr>
            <w:tcW w:w="651" w:type="dxa"/>
          </w:tcPr>
          <w:p w14:paraId="5D9A28C0" w14:textId="77777777" w:rsidR="00FC78E5" w:rsidRPr="00EC134F" w:rsidRDefault="00FC78E5" w:rsidP="002D4926">
            <w:pPr>
              <w:jc w:val="both"/>
              <w:rPr>
                <w:rFonts w:ascii="Times New Roman" w:hAnsi="Times New Roman"/>
              </w:rPr>
            </w:pPr>
          </w:p>
        </w:tc>
        <w:tc>
          <w:tcPr>
            <w:tcW w:w="9055" w:type="dxa"/>
          </w:tcPr>
          <w:p w14:paraId="7E1A4748" w14:textId="77777777" w:rsidR="00FC78E5" w:rsidRPr="00EC134F" w:rsidRDefault="00FC78E5" w:rsidP="002D4926">
            <w:pPr>
              <w:autoSpaceDE w:val="0"/>
              <w:autoSpaceDN w:val="0"/>
              <w:adjustRightInd w:val="0"/>
              <w:jc w:val="both"/>
              <w:rPr>
                <w:rFonts w:ascii="Times New Roman" w:eastAsia="Times New Roman" w:hAnsi="Times New Roman"/>
              </w:rPr>
            </w:pPr>
            <w:r w:rsidRPr="00EC134F">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w:t>
            </w:r>
            <w:proofErr w:type="gramStart"/>
            <w:r w:rsidRPr="00EC134F">
              <w:rPr>
                <w:rFonts w:ascii="Times New Roman" w:eastAsia="Times New Roman" w:hAnsi="Times New Roman"/>
              </w:rPr>
              <w:t>учета</w:t>
            </w:r>
            <w:r w:rsidRPr="00EC134F">
              <w:rPr>
                <w:rFonts w:ascii="Arial" w:hAnsi="Arial" w:cs="Arial"/>
                <w:sz w:val="20"/>
                <w:szCs w:val="20"/>
              </w:rPr>
              <w:t>&lt;</w:t>
            </w:r>
            <w:proofErr w:type="gramEnd"/>
            <w:r w:rsidRPr="00EC134F">
              <w:rPr>
                <w:rFonts w:ascii="Arial" w:hAnsi="Arial" w:cs="Arial"/>
                <w:sz w:val="20"/>
                <w:szCs w:val="20"/>
              </w:rPr>
              <w:t>4&gt;</w:t>
            </w:r>
          </w:p>
        </w:tc>
      </w:tr>
      <w:tr w:rsidR="00FC78E5" w:rsidRPr="00EC134F" w14:paraId="6206A8F3" w14:textId="77777777" w:rsidTr="002D4926">
        <w:trPr>
          <w:trHeight w:val="772"/>
        </w:trPr>
        <w:tc>
          <w:tcPr>
            <w:tcW w:w="651" w:type="dxa"/>
          </w:tcPr>
          <w:p w14:paraId="5A9A1542" w14:textId="77777777" w:rsidR="00FC78E5" w:rsidRPr="00EC134F" w:rsidRDefault="00FC78E5" w:rsidP="002D4926">
            <w:pPr>
              <w:jc w:val="both"/>
              <w:rPr>
                <w:rFonts w:ascii="Times New Roman" w:hAnsi="Times New Roman"/>
              </w:rPr>
            </w:pPr>
          </w:p>
        </w:tc>
        <w:tc>
          <w:tcPr>
            <w:tcW w:w="9055" w:type="dxa"/>
          </w:tcPr>
          <w:p w14:paraId="642E5F30" w14:textId="77777777" w:rsidR="00FC78E5" w:rsidRPr="00EC134F" w:rsidRDefault="00FC78E5" w:rsidP="002D4926">
            <w:pPr>
              <w:autoSpaceDE w:val="0"/>
              <w:autoSpaceDN w:val="0"/>
              <w:adjustRightInd w:val="0"/>
              <w:jc w:val="both"/>
              <w:rPr>
                <w:rFonts w:ascii="Times New Roman" w:eastAsia="Times New Roman" w:hAnsi="Times New Roman"/>
              </w:rPr>
            </w:pPr>
            <w:r w:rsidRPr="00EC134F">
              <w:rPr>
                <w:rFonts w:ascii="Times New Roman" w:eastAsia="Times New Roman" w:hAnsi="Times New Roman"/>
              </w:rPr>
              <w:t xml:space="preserve">С перечнем видов доходов, а </w:t>
            </w:r>
            <w:proofErr w:type="gramStart"/>
            <w:r w:rsidRPr="00EC134F">
              <w:rPr>
                <w:rFonts w:ascii="Times New Roman" w:eastAsia="Times New Roman" w:hAnsi="Times New Roman"/>
              </w:rPr>
              <w:t>так же</w:t>
            </w:r>
            <w:proofErr w:type="gramEnd"/>
            <w:r w:rsidRPr="00EC134F">
              <w:rPr>
                <w:rFonts w:ascii="Times New Roman" w:eastAsia="Times New Roman" w:hAnsi="Times New Roman"/>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EC134F">
              <w:rPr>
                <w:rFonts w:ascii="Arial" w:hAnsi="Arial" w:cs="Arial"/>
                <w:sz w:val="20"/>
                <w:szCs w:val="20"/>
              </w:rPr>
              <w:t>&lt;5&gt;</w:t>
            </w:r>
          </w:p>
        </w:tc>
      </w:tr>
      <w:tr w:rsidR="00FC78E5" w:rsidRPr="00EC134F" w14:paraId="0E1A032D" w14:textId="77777777" w:rsidTr="002D4926">
        <w:trPr>
          <w:trHeight w:val="276"/>
        </w:trPr>
        <w:tc>
          <w:tcPr>
            <w:tcW w:w="651" w:type="dxa"/>
          </w:tcPr>
          <w:p w14:paraId="348C5D6D" w14:textId="77777777" w:rsidR="00FC78E5" w:rsidRPr="00EC134F" w:rsidRDefault="00FC78E5" w:rsidP="002D4926">
            <w:pPr>
              <w:jc w:val="both"/>
              <w:rPr>
                <w:rFonts w:ascii="Times New Roman" w:hAnsi="Times New Roman"/>
              </w:rPr>
            </w:pPr>
          </w:p>
        </w:tc>
        <w:tc>
          <w:tcPr>
            <w:tcW w:w="9055" w:type="dxa"/>
          </w:tcPr>
          <w:p w14:paraId="07E8EEB3" w14:textId="77777777" w:rsidR="00FC78E5" w:rsidRPr="00EC134F" w:rsidRDefault="00FC78E5" w:rsidP="002D4926">
            <w:pPr>
              <w:jc w:val="both"/>
              <w:rPr>
                <w:rFonts w:ascii="Times New Roman" w:eastAsia="Times New Roman" w:hAnsi="Times New Roman"/>
              </w:rPr>
            </w:pPr>
            <w:r w:rsidRPr="00EC134F">
              <w:rPr>
                <w:rFonts w:ascii="Times New Roman" w:eastAsia="Times New Roman" w:hAnsi="Times New Roman"/>
              </w:rPr>
              <w:t>Я и члены моей семьи даем согласие на проведение проверки представленных сведений</w:t>
            </w:r>
          </w:p>
        </w:tc>
      </w:tr>
      <w:tr w:rsidR="00FC78E5" w:rsidRPr="00EC134F" w14:paraId="39CED42B" w14:textId="77777777" w:rsidTr="002D4926">
        <w:trPr>
          <w:trHeight w:val="486"/>
        </w:trPr>
        <w:tc>
          <w:tcPr>
            <w:tcW w:w="651" w:type="dxa"/>
          </w:tcPr>
          <w:p w14:paraId="16F88707" w14:textId="77777777" w:rsidR="00FC78E5" w:rsidRPr="00EC134F" w:rsidRDefault="00FC78E5" w:rsidP="002D4926">
            <w:pPr>
              <w:jc w:val="both"/>
              <w:rPr>
                <w:rFonts w:ascii="Times New Roman" w:hAnsi="Times New Roman"/>
              </w:rPr>
            </w:pPr>
          </w:p>
        </w:tc>
        <w:tc>
          <w:tcPr>
            <w:tcW w:w="9055" w:type="dxa"/>
          </w:tcPr>
          <w:p w14:paraId="5760DB6D" w14:textId="77777777" w:rsidR="00FC78E5" w:rsidRPr="00EC134F" w:rsidRDefault="00FC78E5" w:rsidP="002D4926">
            <w:pPr>
              <w:autoSpaceDE w:val="0"/>
              <w:autoSpaceDN w:val="0"/>
              <w:jc w:val="both"/>
              <w:rPr>
                <w:rFonts w:ascii="Times New Roman" w:hAnsi="Times New Roman"/>
              </w:rPr>
            </w:pPr>
            <w:r w:rsidRPr="00EC134F">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C78E5" w:rsidRPr="00EC134F" w14:paraId="6EC14E96" w14:textId="77777777" w:rsidTr="002D4926">
        <w:trPr>
          <w:trHeight w:val="486"/>
        </w:trPr>
        <w:tc>
          <w:tcPr>
            <w:tcW w:w="651" w:type="dxa"/>
          </w:tcPr>
          <w:p w14:paraId="4EAE3ADB" w14:textId="77777777" w:rsidR="00FC78E5" w:rsidRPr="00EC134F" w:rsidRDefault="00FC78E5" w:rsidP="002D4926">
            <w:pPr>
              <w:jc w:val="both"/>
              <w:rPr>
                <w:rFonts w:ascii="Times New Roman" w:hAnsi="Times New Roman"/>
              </w:rPr>
            </w:pPr>
          </w:p>
        </w:tc>
        <w:tc>
          <w:tcPr>
            <w:tcW w:w="9055" w:type="dxa"/>
          </w:tcPr>
          <w:p w14:paraId="0D14B71B" w14:textId="77777777" w:rsidR="00FC78E5" w:rsidRPr="00EC134F" w:rsidRDefault="00FC78E5" w:rsidP="002D4926">
            <w:pPr>
              <w:autoSpaceDE w:val="0"/>
              <w:autoSpaceDN w:val="0"/>
              <w:adjustRightInd w:val="0"/>
              <w:jc w:val="both"/>
              <w:rPr>
                <w:rFonts w:ascii="Times New Roman" w:hAnsi="Times New Roman"/>
              </w:rPr>
            </w:pPr>
            <w:r w:rsidRPr="00EC134F">
              <w:rPr>
                <w:rFonts w:ascii="Times New Roman" w:hAnsi="Times New Roman"/>
              </w:rPr>
              <w:t xml:space="preserve">Я и члены моей семьи даем согласие в соответствии со </w:t>
            </w:r>
            <w:hyperlink r:id="rId21" w:history="1">
              <w:r w:rsidRPr="00EC134F">
                <w:rPr>
                  <w:rFonts w:ascii="Times New Roman" w:hAnsi="Times New Roman"/>
                </w:rPr>
                <w:t>статьей 9</w:t>
              </w:r>
            </w:hyperlink>
            <w:r w:rsidRPr="00EC134F">
              <w:rPr>
                <w:rFonts w:ascii="Times New Roman" w:hAnsi="Times New Roman"/>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EC134F">
                <w:rPr>
                  <w:rFonts w:ascii="Times New Roman" w:hAnsi="Times New Roman"/>
                </w:rPr>
                <w:t>частью 3 статьи 3</w:t>
              </w:r>
            </w:hyperlink>
            <w:r w:rsidRPr="00EC134F">
              <w:rPr>
                <w:rFonts w:ascii="Times New Roman" w:hAnsi="Times New Roman"/>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w:t>
            </w:r>
            <w:r w:rsidRPr="00EC134F">
              <w:rPr>
                <w:rFonts w:ascii="Times New Roman" w:hAnsi="Times New Roman"/>
              </w:rPr>
              <w:lastRenderedPageBreak/>
              <w:t>информации или документов, содержащих указанную информацию, определяемых в соответствии с законодательством Российской Федерации</w:t>
            </w:r>
          </w:p>
        </w:tc>
      </w:tr>
      <w:tr w:rsidR="00FC78E5" w:rsidRPr="00EC134F" w14:paraId="69732DD8" w14:textId="77777777" w:rsidTr="002D4926">
        <w:trPr>
          <w:trHeight w:val="262"/>
        </w:trPr>
        <w:tc>
          <w:tcPr>
            <w:tcW w:w="651" w:type="dxa"/>
          </w:tcPr>
          <w:p w14:paraId="08F0D126" w14:textId="77777777" w:rsidR="00FC78E5" w:rsidRPr="00EC134F" w:rsidRDefault="00FC78E5" w:rsidP="002D4926">
            <w:pPr>
              <w:jc w:val="both"/>
              <w:rPr>
                <w:rFonts w:ascii="Times New Roman" w:hAnsi="Times New Roman"/>
              </w:rPr>
            </w:pPr>
          </w:p>
        </w:tc>
        <w:tc>
          <w:tcPr>
            <w:tcW w:w="9055" w:type="dxa"/>
          </w:tcPr>
          <w:p w14:paraId="19944DA3" w14:textId="77777777" w:rsidR="00FC78E5" w:rsidRPr="00EC134F" w:rsidRDefault="00FC78E5" w:rsidP="002D4926">
            <w:pPr>
              <w:autoSpaceDE w:val="0"/>
              <w:autoSpaceDN w:val="0"/>
              <w:jc w:val="both"/>
              <w:rPr>
                <w:rFonts w:ascii="Times New Roman" w:hAnsi="Times New Roman"/>
              </w:rPr>
            </w:pPr>
            <w:r w:rsidRPr="00EC134F">
              <w:rPr>
                <w:rFonts w:ascii="Times New Roman" w:hAnsi="Times New Roman"/>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FC78E5" w:rsidRPr="00EC134F" w14:paraId="41924A9B" w14:textId="77777777" w:rsidTr="002D4926">
        <w:trPr>
          <w:trHeight w:val="262"/>
        </w:trPr>
        <w:tc>
          <w:tcPr>
            <w:tcW w:w="651" w:type="dxa"/>
          </w:tcPr>
          <w:p w14:paraId="02B2AA30" w14:textId="77777777" w:rsidR="00FC78E5" w:rsidRPr="00EC134F" w:rsidRDefault="00FC78E5" w:rsidP="002D4926">
            <w:pPr>
              <w:jc w:val="both"/>
              <w:rPr>
                <w:rFonts w:ascii="Times New Roman" w:hAnsi="Times New Roman"/>
              </w:rPr>
            </w:pPr>
          </w:p>
        </w:tc>
        <w:tc>
          <w:tcPr>
            <w:tcW w:w="9055" w:type="dxa"/>
          </w:tcPr>
          <w:p w14:paraId="1B37AA70" w14:textId="77777777" w:rsidR="00FC78E5" w:rsidRPr="00EC134F" w:rsidRDefault="00FC78E5" w:rsidP="002D4926">
            <w:pPr>
              <w:autoSpaceDE w:val="0"/>
              <w:autoSpaceDN w:val="0"/>
              <w:jc w:val="both"/>
              <w:rPr>
                <w:rFonts w:ascii="Times New Roman" w:hAnsi="Times New Roman"/>
              </w:rPr>
            </w:pPr>
            <w:r w:rsidRPr="00EC134F">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2444E477" w14:textId="77777777" w:rsidR="00FC78E5" w:rsidRPr="00EC134F" w:rsidRDefault="00FC78E5" w:rsidP="00FC78E5">
      <w:pPr>
        <w:widowControl w:val="0"/>
        <w:autoSpaceDE w:val="0"/>
        <w:autoSpaceDN w:val="0"/>
        <w:adjustRightInd w:val="0"/>
      </w:pPr>
    </w:p>
    <w:p w14:paraId="01FD8000" w14:textId="77777777" w:rsidR="00FC78E5" w:rsidRPr="00EC134F" w:rsidRDefault="00FC78E5" w:rsidP="00FC78E5">
      <w:pPr>
        <w:widowControl w:val="0"/>
        <w:autoSpaceDE w:val="0"/>
        <w:autoSpaceDN w:val="0"/>
        <w:adjustRightInd w:val="0"/>
      </w:pPr>
      <w:r w:rsidRPr="00EC134F">
        <w:t>Результат рассмотрения заявления прошу:</w:t>
      </w:r>
    </w:p>
    <w:p w14:paraId="75244083" w14:textId="77777777" w:rsidR="00FC78E5" w:rsidRPr="00EC134F" w:rsidRDefault="00FC78E5" w:rsidP="00FC78E5">
      <w:pPr>
        <w:widowControl w:val="0"/>
        <w:autoSpaceDE w:val="0"/>
        <w:autoSpaceDN w:val="0"/>
        <w:adjustRightInd w:val="0"/>
        <w:ind w:left="709"/>
      </w:pPr>
    </w:p>
    <w:tbl>
      <w:tblPr>
        <w:tblStyle w:val="aff1"/>
        <w:tblW w:w="0" w:type="auto"/>
        <w:tblInd w:w="-34" w:type="dxa"/>
        <w:tblLook w:val="04A0" w:firstRow="1" w:lastRow="0" w:firstColumn="1" w:lastColumn="0" w:noHBand="0" w:noVBand="1"/>
      </w:tblPr>
      <w:tblGrid>
        <w:gridCol w:w="709"/>
        <w:gridCol w:w="7655"/>
      </w:tblGrid>
      <w:tr w:rsidR="00FC78E5" w:rsidRPr="00EC134F" w14:paraId="4EFB686E" w14:textId="77777777" w:rsidTr="002D4926">
        <w:tc>
          <w:tcPr>
            <w:tcW w:w="709" w:type="dxa"/>
          </w:tcPr>
          <w:p w14:paraId="0ACBCA7F" w14:textId="77777777" w:rsidR="00FC78E5" w:rsidRPr="00EC134F" w:rsidRDefault="00FC78E5" w:rsidP="002D4926">
            <w:pPr>
              <w:autoSpaceDE w:val="0"/>
              <w:autoSpaceDN w:val="0"/>
              <w:jc w:val="center"/>
              <w:rPr>
                <w:rFonts w:ascii="Times New Roman" w:hAnsi="Times New Roman"/>
              </w:rPr>
            </w:pPr>
          </w:p>
        </w:tc>
        <w:tc>
          <w:tcPr>
            <w:tcW w:w="7655" w:type="dxa"/>
          </w:tcPr>
          <w:p w14:paraId="472419B7" w14:textId="77777777" w:rsidR="00FC78E5" w:rsidRPr="00EC134F" w:rsidRDefault="00FC78E5" w:rsidP="002D4926">
            <w:pPr>
              <w:widowControl w:val="0"/>
              <w:autoSpaceDE w:val="0"/>
              <w:autoSpaceDN w:val="0"/>
              <w:adjustRightInd w:val="0"/>
              <w:rPr>
                <w:rFonts w:ascii="Times New Roman" w:hAnsi="Times New Roman"/>
              </w:rPr>
            </w:pPr>
            <w:r w:rsidRPr="00EC134F">
              <w:rPr>
                <w:rFonts w:ascii="Times New Roman" w:hAnsi="Times New Roman"/>
              </w:rPr>
              <w:t>выдать на руки в ОМСУ/Организации</w:t>
            </w:r>
          </w:p>
        </w:tc>
      </w:tr>
      <w:tr w:rsidR="00FC78E5" w:rsidRPr="00EC134F" w14:paraId="1E2EE7B0" w14:textId="77777777" w:rsidTr="002D4926">
        <w:tc>
          <w:tcPr>
            <w:tcW w:w="709" w:type="dxa"/>
          </w:tcPr>
          <w:p w14:paraId="1DE233D5" w14:textId="77777777" w:rsidR="00FC78E5" w:rsidRPr="00EC134F" w:rsidRDefault="00FC78E5" w:rsidP="002D4926">
            <w:pPr>
              <w:autoSpaceDE w:val="0"/>
              <w:autoSpaceDN w:val="0"/>
              <w:jc w:val="center"/>
              <w:rPr>
                <w:rFonts w:ascii="Times New Roman" w:hAnsi="Times New Roman"/>
              </w:rPr>
            </w:pPr>
          </w:p>
        </w:tc>
        <w:tc>
          <w:tcPr>
            <w:tcW w:w="7655" w:type="dxa"/>
          </w:tcPr>
          <w:p w14:paraId="09EB2D20" w14:textId="77777777" w:rsidR="00FC78E5" w:rsidRPr="00EC134F" w:rsidRDefault="00FC78E5" w:rsidP="002D4926">
            <w:pPr>
              <w:widowControl w:val="0"/>
              <w:autoSpaceDE w:val="0"/>
              <w:autoSpaceDN w:val="0"/>
              <w:adjustRightInd w:val="0"/>
              <w:rPr>
                <w:rFonts w:ascii="Times New Roman" w:hAnsi="Times New Roman"/>
              </w:rPr>
            </w:pPr>
            <w:r w:rsidRPr="00EC134F">
              <w:rPr>
                <w:rFonts w:ascii="Times New Roman" w:hAnsi="Times New Roman"/>
              </w:rPr>
              <w:t>выдать на руки в МФЦ</w:t>
            </w:r>
          </w:p>
        </w:tc>
      </w:tr>
      <w:tr w:rsidR="00FC78E5" w:rsidRPr="00EC134F" w14:paraId="095AEE49" w14:textId="77777777" w:rsidTr="002D4926">
        <w:tc>
          <w:tcPr>
            <w:tcW w:w="709" w:type="dxa"/>
          </w:tcPr>
          <w:p w14:paraId="087B1439" w14:textId="77777777" w:rsidR="00FC78E5" w:rsidRPr="00EC134F" w:rsidRDefault="00FC78E5" w:rsidP="002D4926">
            <w:pPr>
              <w:autoSpaceDE w:val="0"/>
              <w:autoSpaceDN w:val="0"/>
              <w:jc w:val="center"/>
              <w:rPr>
                <w:rFonts w:ascii="Times New Roman" w:hAnsi="Times New Roman"/>
              </w:rPr>
            </w:pPr>
          </w:p>
        </w:tc>
        <w:tc>
          <w:tcPr>
            <w:tcW w:w="7655" w:type="dxa"/>
          </w:tcPr>
          <w:p w14:paraId="74C3748B" w14:textId="77777777" w:rsidR="00FC78E5" w:rsidRPr="00EC134F" w:rsidRDefault="00FC78E5" w:rsidP="002D4926">
            <w:pPr>
              <w:widowControl w:val="0"/>
              <w:autoSpaceDE w:val="0"/>
              <w:autoSpaceDN w:val="0"/>
              <w:adjustRightInd w:val="0"/>
              <w:rPr>
                <w:rFonts w:ascii="Times New Roman" w:hAnsi="Times New Roman"/>
              </w:rPr>
            </w:pPr>
            <w:r w:rsidRPr="00EC134F">
              <w:rPr>
                <w:rFonts w:ascii="Times New Roman" w:hAnsi="Times New Roman"/>
              </w:rPr>
              <w:t>направить в электронной форме в личный кабинет на ПГУ ЛО/ЕПГУ</w:t>
            </w:r>
          </w:p>
        </w:tc>
      </w:tr>
      <w:tr w:rsidR="00FC78E5" w:rsidRPr="00EC134F" w14:paraId="2C5962EA" w14:textId="77777777" w:rsidTr="002D4926">
        <w:tc>
          <w:tcPr>
            <w:tcW w:w="709" w:type="dxa"/>
          </w:tcPr>
          <w:p w14:paraId="00742EAE" w14:textId="77777777" w:rsidR="00FC78E5" w:rsidRPr="00EC134F" w:rsidRDefault="00FC78E5" w:rsidP="002D4926">
            <w:pPr>
              <w:autoSpaceDE w:val="0"/>
              <w:autoSpaceDN w:val="0"/>
              <w:jc w:val="center"/>
              <w:rPr>
                <w:rFonts w:ascii="Times New Roman" w:hAnsi="Times New Roman"/>
              </w:rPr>
            </w:pPr>
          </w:p>
        </w:tc>
        <w:tc>
          <w:tcPr>
            <w:tcW w:w="7655" w:type="dxa"/>
          </w:tcPr>
          <w:p w14:paraId="042F799E" w14:textId="77777777" w:rsidR="00FC78E5" w:rsidRPr="00EC134F" w:rsidRDefault="00FC78E5" w:rsidP="002D4926">
            <w:pPr>
              <w:autoSpaceDE w:val="0"/>
              <w:autoSpaceDN w:val="0"/>
              <w:rPr>
                <w:rFonts w:ascii="Times New Roman" w:hAnsi="Times New Roman"/>
              </w:rPr>
            </w:pPr>
            <w:r w:rsidRPr="00EC134F">
              <w:rPr>
                <w:rFonts w:ascii="Times New Roman" w:hAnsi="Times New Roman"/>
              </w:rPr>
              <w:t>направить по электронной почте: (указать адрес электронной почты)</w:t>
            </w:r>
          </w:p>
        </w:tc>
      </w:tr>
    </w:tbl>
    <w:p w14:paraId="7C34790A" w14:textId="77777777" w:rsidR="00FC78E5" w:rsidRPr="00EC134F" w:rsidRDefault="00FC78E5" w:rsidP="00FC78E5">
      <w:pPr>
        <w:autoSpaceDE w:val="0"/>
        <w:autoSpaceDN w:val="0"/>
        <w:spacing w:before="120" w:after="120"/>
        <w:ind w:firstLine="720"/>
      </w:pPr>
      <w:r w:rsidRPr="00EC134F">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C78E5" w:rsidRPr="00EC134F" w14:paraId="30B4D494" w14:textId="77777777" w:rsidTr="002D4926">
        <w:tc>
          <w:tcPr>
            <w:tcW w:w="5557" w:type="dxa"/>
            <w:gridSpan w:val="8"/>
            <w:tcBorders>
              <w:top w:val="nil"/>
              <w:left w:val="nil"/>
              <w:bottom w:val="single" w:sz="4" w:space="0" w:color="auto"/>
              <w:right w:val="nil"/>
            </w:tcBorders>
            <w:vAlign w:val="bottom"/>
          </w:tcPr>
          <w:p w14:paraId="041460DF" w14:textId="77777777" w:rsidR="00FC78E5" w:rsidRPr="00EC134F" w:rsidRDefault="00FC78E5" w:rsidP="002D4926">
            <w:pPr>
              <w:autoSpaceDE w:val="0"/>
              <w:autoSpaceDN w:val="0"/>
            </w:pPr>
          </w:p>
        </w:tc>
        <w:tc>
          <w:tcPr>
            <w:tcW w:w="708" w:type="dxa"/>
            <w:tcBorders>
              <w:top w:val="nil"/>
              <w:left w:val="nil"/>
              <w:bottom w:val="nil"/>
              <w:right w:val="nil"/>
            </w:tcBorders>
            <w:vAlign w:val="bottom"/>
          </w:tcPr>
          <w:p w14:paraId="1CD4F9FF" w14:textId="77777777" w:rsidR="00FC78E5" w:rsidRPr="00EC134F" w:rsidRDefault="00FC78E5" w:rsidP="002D4926">
            <w:pPr>
              <w:autoSpaceDE w:val="0"/>
              <w:autoSpaceDN w:val="0"/>
            </w:pPr>
          </w:p>
        </w:tc>
        <w:tc>
          <w:tcPr>
            <w:tcW w:w="2977" w:type="dxa"/>
            <w:tcBorders>
              <w:top w:val="nil"/>
              <w:left w:val="nil"/>
              <w:bottom w:val="single" w:sz="4" w:space="0" w:color="auto"/>
              <w:right w:val="nil"/>
            </w:tcBorders>
            <w:vAlign w:val="bottom"/>
          </w:tcPr>
          <w:p w14:paraId="31875AD8" w14:textId="77777777" w:rsidR="00FC78E5" w:rsidRPr="00EC134F" w:rsidRDefault="00FC78E5" w:rsidP="002D4926">
            <w:pPr>
              <w:autoSpaceDE w:val="0"/>
              <w:autoSpaceDN w:val="0"/>
            </w:pPr>
          </w:p>
        </w:tc>
      </w:tr>
      <w:tr w:rsidR="00FC78E5" w:rsidRPr="00EC134F" w14:paraId="05796930" w14:textId="77777777" w:rsidTr="002D4926">
        <w:tc>
          <w:tcPr>
            <w:tcW w:w="5557" w:type="dxa"/>
            <w:gridSpan w:val="8"/>
            <w:tcBorders>
              <w:top w:val="nil"/>
              <w:left w:val="nil"/>
              <w:bottom w:val="nil"/>
              <w:right w:val="nil"/>
            </w:tcBorders>
          </w:tcPr>
          <w:p w14:paraId="244C0FE1" w14:textId="77777777" w:rsidR="00FC78E5" w:rsidRPr="00EC134F" w:rsidRDefault="00FC78E5" w:rsidP="002D4926">
            <w:pPr>
              <w:autoSpaceDE w:val="0"/>
              <w:autoSpaceDN w:val="0"/>
              <w:jc w:val="center"/>
            </w:pPr>
            <w:r w:rsidRPr="00EC134F">
              <w:t>(фамилия, имя, отчество)</w:t>
            </w:r>
          </w:p>
        </w:tc>
        <w:tc>
          <w:tcPr>
            <w:tcW w:w="708" w:type="dxa"/>
            <w:tcBorders>
              <w:top w:val="nil"/>
              <w:left w:val="nil"/>
              <w:bottom w:val="nil"/>
              <w:right w:val="nil"/>
            </w:tcBorders>
          </w:tcPr>
          <w:p w14:paraId="1509E39D" w14:textId="77777777" w:rsidR="00FC78E5" w:rsidRPr="00EC134F" w:rsidRDefault="00FC78E5" w:rsidP="002D4926">
            <w:pPr>
              <w:autoSpaceDE w:val="0"/>
              <w:autoSpaceDN w:val="0"/>
              <w:jc w:val="center"/>
            </w:pPr>
          </w:p>
        </w:tc>
        <w:tc>
          <w:tcPr>
            <w:tcW w:w="2977" w:type="dxa"/>
            <w:tcBorders>
              <w:top w:val="nil"/>
              <w:left w:val="nil"/>
              <w:bottom w:val="nil"/>
              <w:right w:val="nil"/>
            </w:tcBorders>
          </w:tcPr>
          <w:p w14:paraId="376DAC57" w14:textId="77777777" w:rsidR="00FC78E5" w:rsidRPr="00EC134F" w:rsidRDefault="00FC78E5" w:rsidP="002D4926">
            <w:pPr>
              <w:autoSpaceDE w:val="0"/>
              <w:autoSpaceDN w:val="0"/>
              <w:jc w:val="center"/>
            </w:pPr>
            <w:r w:rsidRPr="00EC134F">
              <w:t>(подпись)</w:t>
            </w:r>
          </w:p>
        </w:tc>
      </w:tr>
      <w:tr w:rsidR="00FC78E5" w:rsidRPr="00EC134F" w14:paraId="2702FD0B" w14:textId="77777777" w:rsidTr="002D4926">
        <w:trPr>
          <w:gridAfter w:val="3"/>
          <w:wAfter w:w="4111" w:type="dxa"/>
          <w:trHeight w:val="202"/>
        </w:trPr>
        <w:tc>
          <w:tcPr>
            <w:tcW w:w="170" w:type="dxa"/>
            <w:tcBorders>
              <w:top w:val="nil"/>
              <w:left w:val="nil"/>
              <w:bottom w:val="nil"/>
              <w:right w:val="nil"/>
            </w:tcBorders>
            <w:vAlign w:val="bottom"/>
          </w:tcPr>
          <w:p w14:paraId="1DC51947" w14:textId="77777777" w:rsidR="00FC78E5" w:rsidRPr="00EC134F" w:rsidRDefault="00FC78E5" w:rsidP="002D4926">
            <w:pPr>
              <w:autoSpaceDE w:val="0"/>
              <w:autoSpaceDN w:val="0"/>
              <w:spacing w:before="120"/>
            </w:pPr>
            <w:r w:rsidRPr="00EC134F">
              <w:t>«</w:t>
            </w:r>
          </w:p>
        </w:tc>
        <w:tc>
          <w:tcPr>
            <w:tcW w:w="567" w:type="dxa"/>
            <w:tcBorders>
              <w:top w:val="nil"/>
              <w:left w:val="nil"/>
              <w:bottom w:val="single" w:sz="4" w:space="0" w:color="auto"/>
              <w:right w:val="nil"/>
            </w:tcBorders>
            <w:vAlign w:val="bottom"/>
          </w:tcPr>
          <w:p w14:paraId="2D676D2B" w14:textId="77777777" w:rsidR="00FC78E5" w:rsidRPr="00EC134F" w:rsidRDefault="00FC78E5" w:rsidP="002D4926">
            <w:pPr>
              <w:autoSpaceDE w:val="0"/>
              <w:autoSpaceDN w:val="0"/>
              <w:jc w:val="center"/>
            </w:pPr>
          </w:p>
        </w:tc>
        <w:tc>
          <w:tcPr>
            <w:tcW w:w="170" w:type="dxa"/>
            <w:tcBorders>
              <w:top w:val="nil"/>
              <w:left w:val="nil"/>
              <w:bottom w:val="nil"/>
              <w:right w:val="nil"/>
            </w:tcBorders>
            <w:vAlign w:val="bottom"/>
          </w:tcPr>
          <w:p w14:paraId="73D3E32F" w14:textId="77777777" w:rsidR="00FC78E5" w:rsidRPr="00EC134F" w:rsidRDefault="00FC78E5" w:rsidP="002D4926">
            <w:pPr>
              <w:autoSpaceDE w:val="0"/>
              <w:autoSpaceDN w:val="0"/>
            </w:pPr>
            <w:r w:rsidRPr="00EC134F">
              <w:t>«</w:t>
            </w:r>
          </w:p>
        </w:tc>
        <w:tc>
          <w:tcPr>
            <w:tcW w:w="2665" w:type="dxa"/>
            <w:tcBorders>
              <w:top w:val="nil"/>
              <w:left w:val="nil"/>
              <w:bottom w:val="single" w:sz="4" w:space="0" w:color="auto"/>
              <w:right w:val="nil"/>
            </w:tcBorders>
            <w:vAlign w:val="bottom"/>
          </w:tcPr>
          <w:p w14:paraId="22BF76BD" w14:textId="77777777" w:rsidR="00FC78E5" w:rsidRPr="00EC134F" w:rsidRDefault="00FC78E5" w:rsidP="002D4926">
            <w:pPr>
              <w:autoSpaceDE w:val="0"/>
              <w:autoSpaceDN w:val="0"/>
              <w:jc w:val="center"/>
            </w:pPr>
          </w:p>
        </w:tc>
        <w:tc>
          <w:tcPr>
            <w:tcW w:w="397" w:type="dxa"/>
            <w:tcBorders>
              <w:top w:val="nil"/>
              <w:left w:val="nil"/>
              <w:bottom w:val="nil"/>
              <w:right w:val="nil"/>
            </w:tcBorders>
            <w:vAlign w:val="bottom"/>
          </w:tcPr>
          <w:p w14:paraId="263B0375" w14:textId="77777777" w:rsidR="00FC78E5" w:rsidRPr="00EC134F" w:rsidRDefault="00FC78E5" w:rsidP="002D4926">
            <w:pPr>
              <w:autoSpaceDE w:val="0"/>
              <w:autoSpaceDN w:val="0"/>
              <w:jc w:val="right"/>
            </w:pPr>
            <w:r w:rsidRPr="00EC134F">
              <w:t>20</w:t>
            </w:r>
          </w:p>
        </w:tc>
        <w:tc>
          <w:tcPr>
            <w:tcW w:w="454" w:type="dxa"/>
            <w:tcBorders>
              <w:top w:val="nil"/>
              <w:left w:val="nil"/>
              <w:bottom w:val="single" w:sz="4" w:space="0" w:color="auto"/>
              <w:right w:val="nil"/>
            </w:tcBorders>
            <w:vAlign w:val="bottom"/>
          </w:tcPr>
          <w:p w14:paraId="41006E54" w14:textId="77777777" w:rsidR="00FC78E5" w:rsidRPr="00EC134F" w:rsidRDefault="00FC78E5" w:rsidP="002D4926">
            <w:pPr>
              <w:autoSpaceDE w:val="0"/>
              <w:autoSpaceDN w:val="0"/>
            </w:pPr>
          </w:p>
        </w:tc>
        <w:tc>
          <w:tcPr>
            <w:tcW w:w="708" w:type="dxa"/>
            <w:tcBorders>
              <w:top w:val="nil"/>
              <w:left w:val="nil"/>
              <w:bottom w:val="nil"/>
              <w:right w:val="nil"/>
            </w:tcBorders>
            <w:vAlign w:val="bottom"/>
          </w:tcPr>
          <w:p w14:paraId="489569A7" w14:textId="77777777" w:rsidR="00FC78E5" w:rsidRPr="00EC134F" w:rsidRDefault="00FC78E5" w:rsidP="002D4926">
            <w:pPr>
              <w:autoSpaceDE w:val="0"/>
              <w:autoSpaceDN w:val="0"/>
            </w:pPr>
            <w:r w:rsidRPr="00EC134F">
              <w:t>года</w:t>
            </w:r>
          </w:p>
        </w:tc>
      </w:tr>
    </w:tbl>
    <w:p w14:paraId="38B24C83" w14:textId="77777777" w:rsidR="00FC78E5" w:rsidRPr="00EC134F" w:rsidRDefault="00FC78E5" w:rsidP="00FC78E5">
      <w:pPr>
        <w:autoSpaceDE w:val="0"/>
        <w:autoSpaceDN w:val="0"/>
        <w:spacing w:before="240"/>
        <w:ind w:firstLine="720"/>
      </w:pPr>
      <w:r w:rsidRPr="00EC134F">
        <w:t>К заявлению прилагаются следующие документы:</w:t>
      </w:r>
    </w:p>
    <w:p w14:paraId="2B2E1C4D" w14:textId="77777777" w:rsidR="00FC78E5" w:rsidRPr="00EC134F" w:rsidRDefault="00FC78E5" w:rsidP="00FC78E5">
      <w:pPr>
        <w:pStyle w:val="af5"/>
        <w:numPr>
          <w:ilvl w:val="0"/>
          <w:numId w:val="17"/>
        </w:numPr>
        <w:tabs>
          <w:tab w:val="left" w:pos="284"/>
        </w:tabs>
        <w:autoSpaceDE w:val="0"/>
        <w:autoSpaceDN w:val="0"/>
        <w:spacing w:after="0" w:line="240" w:lineRule="auto"/>
        <w:contextualSpacing w:val="0"/>
        <w:rPr>
          <w:rFonts w:ascii="Times New Roman" w:hAnsi="Times New Roman"/>
        </w:rPr>
      </w:pPr>
      <w:r w:rsidRPr="00EC134F">
        <w:rPr>
          <w:rFonts w:ascii="Times New Roman" w:hAnsi="Times New Roman"/>
        </w:rPr>
        <w:t>___________________________________________________________________________</w:t>
      </w:r>
    </w:p>
    <w:p w14:paraId="2300803B" w14:textId="77777777" w:rsidR="00FC78E5" w:rsidRPr="00EC134F" w:rsidRDefault="00FC78E5" w:rsidP="00FC78E5">
      <w:pPr>
        <w:pStyle w:val="af5"/>
        <w:numPr>
          <w:ilvl w:val="0"/>
          <w:numId w:val="17"/>
        </w:numPr>
        <w:tabs>
          <w:tab w:val="left" w:pos="284"/>
        </w:tabs>
        <w:autoSpaceDE w:val="0"/>
        <w:autoSpaceDN w:val="0"/>
        <w:spacing w:after="0" w:line="240" w:lineRule="auto"/>
        <w:contextualSpacing w:val="0"/>
        <w:rPr>
          <w:rFonts w:ascii="Times New Roman" w:hAnsi="Times New Roman"/>
        </w:rPr>
      </w:pPr>
      <w:r w:rsidRPr="00EC134F">
        <w:rPr>
          <w:rFonts w:ascii="Times New Roman" w:hAnsi="Times New Roman"/>
        </w:rPr>
        <w:t>_____________________________________________________________________</w:t>
      </w:r>
    </w:p>
    <w:p w14:paraId="65440B22" w14:textId="77777777" w:rsidR="00FC78E5" w:rsidRPr="00EC134F" w:rsidRDefault="00FC78E5" w:rsidP="00FC78E5">
      <w:pPr>
        <w:pStyle w:val="af5"/>
        <w:numPr>
          <w:ilvl w:val="0"/>
          <w:numId w:val="17"/>
        </w:numPr>
        <w:tabs>
          <w:tab w:val="left" w:pos="284"/>
        </w:tabs>
        <w:autoSpaceDE w:val="0"/>
        <w:autoSpaceDN w:val="0"/>
        <w:spacing w:after="0" w:line="240" w:lineRule="auto"/>
        <w:contextualSpacing w:val="0"/>
        <w:rPr>
          <w:rFonts w:ascii="Times New Roman" w:hAnsi="Times New Roman"/>
        </w:rPr>
      </w:pPr>
      <w:r w:rsidRPr="00EC134F">
        <w:rPr>
          <w:rFonts w:ascii="Times New Roman" w:hAnsi="Times New Roman"/>
        </w:rPr>
        <w:t>_____________________________________________________________________</w:t>
      </w:r>
    </w:p>
    <w:p w14:paraId="7E6BFDED" w14:textId="77777777" w:rsidR="00FC78E5" w:rsidRPr="00EC134F" w:rsidRDefault="00FC78E5" w:rsidP="00FC78E5">
      <w:pPr>
        <w:pStyle w:val="af5"/>
        <w:tabs>
          <w:tab w:val="left" w:pos="284"/>
        </w:tabs>
        <w:autoSpaceDE w:val="0"/>
        <w:autoSpaceDN w:val="0"/>
        <w:spacing w:line="240" w:lineRule="auto"/>
        <w:rPr>
          <w:rFonts w:ascii="Times New Roman" w:hAnsi="Times New Roman"/>
        </w:rPr>
      </w:pPr>
    </w:p>
    <w:p w14:paraId="0FF9607E" w14:textId="77777777" w:rsidR="00FC78E5" w:rsidRPr="00EC134F" w:rsidRDefault="00FC78E5" w:rsidP="00FC78E5">
      <w:pPr>
        <w:pStyle w:val="af5"/>
        <w:tabs>
          <w:tab w:val="left" w:pos="284"/>
        </w:tabs>
        <w:autoSpaceDE w:val="0"/>
        <w:autoSpaceDN w:val="0"/>
        <w:spacing w:line="240" w:lineRule="auto"/>
        <w:rPr>
          <w:rFonts w:ascii="Times New Roman" w:hAnsi="Times New Roman"/>
        </w:rPr>
      </w:pPr>
      <w:r w:rsidRPr="00EC134F">
        <w:rPr>
          <w:rFonts w:ascii="Times New Roman" w:hAnsi="Times New Roman"/>
        </w:rPr>
        <w:t>Дата принятия заявления «______» _____________ 20_____ года</w:t>
      </w:r>
    </w:p>
    <w:p w14:paraId="6CF76AC2" w14:textId="77777777" w:rsidR="00FC78E5" w:rsidRPr="00EC134F" w:rsidRDefault="00FC78E5" w:rsidP="00FC78E5">
      <w:pPr>
        <w:pStyle w:val="af5"/>
        <w:tabs>
          <w:tab w:val="left" w:pos="284"/>
        </w:tabs>
        <w:autoSpaceDE w:val="0"/>
        <w:autoSpaceDN w:val="0"/>
        <w:spacing w:line="240" w:lineRule="auto"/>
        <w:rPr>
          <w:rFonts w:ascii="Times New Roman" w:hAnsi="Times New Roman"/>
        </w:rPr>
      </w:pPr>
      <w:r w:rsidRPr="00EC134F">
        <w:rPr>
          <w:rFonts w:ascii="Times New Roman" w:hAnsi="Times New Roman"/>
        </w:rPr>
        <w:t>Заявителю выдана расписка в получении заявления и прилагаемых копий документов.</w:t>
      </w:r>
    </w:p>
    <w:p w14:paraId="6AC77C06" w14:textId="77777777" w:rsidR="00FC78E5" w:rsidRPr="00EC134F" w:rsidRDefault="00FC78E5" w:rsidP="00FC78E5"/>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C78E5" w:rsidRPr="00EC134F" w14:paraId="50B75409" w14:textId="77777777" w:rsidTr="002D4926">
        <w:trPr>
          <w:trHeight w:val="458"/>
        </w:trPr>
        <w:tc>
          <w:tcPr>
            <w:tcW w:w="3385" w:type="dxa"/>
            <w:tcBorders>
              <w:top w:val="nil"/>
              <w:left w:val="nil"/>
              <w:bottom w:val="single" w:sz="4" w:space="0" w:color="auto"/>
              <w:right w:val="nil"/>
            </w:tcBorders>
            <w:vAlign w:val="bottom"/>
          </w:tcPr>
          <w:p w14:paraId="01EDF396" w14:textId="77777777" w:rsidR="00FC78E5" w:rsidRPr="00EC134F" w:rsidRDefault="00FC78E5" w:rsidP="002D4926">
            <w:pPr>
              <w:autoSpaceDE w:val="0"/>
              <w:autoSpaceDN w:val="0"/>
            </w:pPr>
          </w:p>
        </w:tc>
        <w:tc>
          <w:tcPr>
            <w:tcW w:w="651" w:type="dxa"/>
            <w:tcBorders>
              <w:top w:val="nil"/>
              <w:left w:val="nil"/>
              <w:bottom w:val="nil"/>
              <w:right w:val="nil"/>
            </w:tcBorders>
            <w:vAlign w:val="bottom"/>
          </w:tcPr>
          <w:p w14:paraId="20A66948" w14:textId="77777777" w:rsidR="00FC78E5" w:rsidRPr="00EC134F" w:rsidRDefault="00FC78E5" w:rsidP="002D4926">
            <w:pPr>
              <w:autoSpaceDE w:val="0"/>
              <w:autoSpaceDN w:val="0"/>
            </w:pPr>
          </w:p>
        </w:tc>
        <w:tc>
          <w:tcPr>
            <w:tcW w:w="1871" w:type="dxa"/>
            <w:tcBorders>
              <w:top w:val="nil"/>
              <w:left w:val="nil"/>
              <w:bottom w:val="single" w:sz="4" w:space="0" w:color="auto"/>
              <w:right w:val="nil"/>
            </w:tcBorders>
            <w:vAlign w:val="bottom"/>
          </w:tcPr>
          <w:p w14:paraId="2B21B3F2" w14:textId="77777777" w:rsidR="00FC78E5" w:rsidRPr="00EC134F" w:rsidRDefault="00FC78E5" w:rsidP="002D4926">
            <w:pPr>
              <w:autoSpaceDE w:val="0"/>
              <w:autoSpaceDN w:val="0"/>
            </w:pPr>
          </w:p>
        </w:tc>
        <w:tc>
          <w:tcPr>
            <w:tcW w:w="268" w:type="dxa"/>
            <w:tcBorders>
              <w:top w:val="nil"/>
              <w:left w:val="nil"/>
              <w:bottom w:val="nil"/>
              <w:right w:val="nil"/>
            </w:tcBorders>
          </w:tcPr>
          <w:p w14:paraId="47010BA7" w14:textId="77777777" w:rsidR="00FC78E5" w:rsidRPr="00EC134F" w:rsidRDefault="00FC78E5" w:rsidP="002D4926">
            <w:pPr>
              <w:autoSpaceDE w:val="0"/>
              <w:autoSpaceDN w:val="0"/>
            </w:pPr>
          </w:p>
        </w:tc>
        <w:tc>
          <w:tcPr>
            <w:tcW w:w="3207" w:type="dxa"/>
            <w:tcBorders>
              <w:top w:val="nil"/>
              <w:left w:val="nil"/>
              <w:bottom w:val="single" w:sz="4" w:space="0" w:color="auto"/>
              <w:right w:val="nil"/>
            </w:tcBorders>
          </w:tcPr>
          <w:p w14:paraId="0E28DD1D" w14:textId="77777777" w:rsidR="00FC78E5" w:rsidRPr="00EC134F" w:rsidRDefault="00FC78E5" w:rsidP="002D4926">
            <w:pPr>
              <w:autoSpaceDE w:val="0"/>
              <w:autoSpaceDN w:val="0"/>
            </w:pPr>
          </w:p>
        </w:tc>
      </w:tr>
      <w:tr w:rsidR="00FC78E5" w:rsidRPr="00EC134F" w14:paraId="3F946D6C" w14:textId="77777777" w:rsidTr="002D4926">
        <w:trPr>
          <w:trHeight w:val="361"/>
        </w:trPr>
        <w:tc>
          <w:tcPr>
            <w:tcW w:w="3385" w:type="dxa"/>
            <w:tcBorders>
              <w:top w:val="nil"/>
              <w:left w:val="nil"/>
              <w:bottom w:val="nil"/>
              <w:right w:val="nil"/>
            </w:tcBorders>
          </w:tcPr>
          <w:p w14:paraId="241FC772" w14:textId="77777777" w:rsidR="00FC78E5" w:rsidRPr="00EC134F" w:rsidRDefault="00FC78E5" w:rsidP="002D4926">
            <w:pPr>
              <w:autoSpaceDE w:val="0"/>
              <w:autoSpaceDN w:val="0"/>
              <w:jc w:val="center"/>
            </w:pPr>
            <w:r w:rsidRPr="00EC134F">
              <w:t>(должность)</w:t>
            </w:r>
          </w:p>
        </w:tc>
        <w:tc>
          <w:tcPr>
            <w:tcW w:w="651" w:type="dxa"/>
            <w:tcBorders>
              <w:top w:val="nil"/>
              <w:left w:val="nil"/>
              <w:bottom w:val="nil"/>
              <w:right w:val="nil"/>
            </w:tcBorders>
          </w:tcPr>
          <w:p w14:paraId="723322A6" w14:textId="77777777" w:rsidR="00FC78E5" w:rsidRPr="00EC134F" w:rsidRDefault="00FC78E5" w:rsidP="002D4926">
            <w:pPr>
              <w:autoSpaceDE w:val="0"/>
              <w:autoSpaceDN w:val="0"/>
              <w:jc w:val="center"/>
            </w:pPr>
          </w:p>
        </w:tc>
        <w:tc>
          <w:tcPr>
            <w:tcW w:w="1871" w:type="dxa"/>
            <w:tcBorders>
              <w:top w:val="nil"/>
              <w:left w:val="nil"/>
              <w:bottom w:val="nil"/>
              <w:right w:val="nil"/>
            </w:tcBorders>
          </w:tcPr>
          <w:p w14:paraId="2EC52A06" w14:textId="77777777" w:rsidR="00FC78E5" w:rsidRPr="00EC134F" w:rsidRDefault="00FC78E5" w:rsidP="002D4926">
            <w:pPr>
              <w:autoSpaceDE w:val="0"/>
              <w:autoSpaceDN w:val="0"/>
              <w:jc w:val="center"/>
            </w:pPr>
            <w:r w:rsidRPr="00EC134F">
              <w:t>(подпись)</w:t>
            </w:r>
          </w:p>
        </w:tc>
        <w:tc>
          <w:tcPr>
            <w:tcW w:w="268" w:type="dxa"/>
            <w:tcBorders>
              <w:top w:val="nil"/>
              <w:left w:val="nil"/>
              <w:bottom w:val="nil"/>
              <w:right w:val="nil"/>
            </w:tcBorders>
          </w:tcPr>
          <w:p w14:paraId="5CE9FB6C" w14:textId="77777777" w:rsidR="00FC78E5" w:rsidRPr="00EC134F" w:rsidRDefault="00FC78E5" w:rsidP="002D4926">
            <w:pPr>
              <w:autoSpaceDE w:val="0"/>
              <w:autoSpaceDN w:val="0"/>
              <w:jc w:val="center"/>
            </w:pPr>
          </w:p>
        </w:tc>
        <w:tc>
          <w:tcPr>
            <w:tcW w:w="3207" w:type="dxa"/>
            <w:tcBorders>
              <w:top w:val="nil"/>
              <w:left w:val="nil"/>
              <w:bottom w:val="nil"/>
              <w:right w:val="nil"/>
            </w:tcBorders>
          </w:tcPr>
          <w:p w14:paraId="175F56DF" w14:textId="77777777" w:rsidR="00FC78E5" w:rsidRPr="00EC134F" w:rsidRDefault="00FC78E5" w:rsidP="002D4926">
            <w:pPr>
              <w:autoSpaceDE w:val="0"/>
              <w:autoSpaceDN w:val="0"/>
              <w:jc w:val="center"/>
            </w:pPr>
            <w:r w:rsidRPr="00EC134F">
              <w:t>(фамилия, имя, отчество)</w:t>
            </w:r>
          </w:p>
        </w:tc>
      </w:tr>
    </w:tbl>
    <w:p w14:paraId="3C369BDB" w14:textId="77777777" w:rsidR="00FC78E5" w:rsidRPr="00EC134F" w:rsidRDefault="00FC78E5" w:rsidP="00FC78E5"/>
    <w:p w14:paraId="1605EF50" w14:textId="77777777" w:rsidR="00FC78E5" w:rsidRPr="00EC134F" w:rsidRDefault="00FC78E5" w:rsidP="00FC78E5"/>
    <w:p w14:paraId="7CBA7FDD" w14:textId="77777777" w:rsidR="00FC78E5" w:rsidRPr="00EC134F" w:rsidRDefault="00FC78E5" w:rsidP="00FC78E5">
      <w:pPr>
        <w:pStyle w:val="af5"/>
        <w:tabs>
          <w:tab w:val="left" w:pos="284"/>
        </w:tabs>
        <w:autoSpaceDE w:val="0"/>
        <w:autoSpaceDN w:val="0"/>
        <w:spacing w:line="240" w:lineRule="auto"/>
        <w:jc w:val="right"/>
        <w:rPr>
          <w:rFonts w:ascii="Times New Roman" w:hAnsi="Times New Roman"/>
        </w:rPr>
      </w:pPr>
      <w:r w:rsidRPr="00EC134F">
        <w:rPr>
          <w:rFonts w:ascii="Times New Roman" w:hAnsi="Times New Roman"/>
        </w:rPr>
        <w:t xml:space="preserve">(Место </w:t>
      </w:r>
      <w:proofErr w:type="gramStart"/>
      <w:r w:rsidRPr="00EC134F">
        <w:rPr>
          <w:rFonts w:ascii="Times New Roman" w:hAnsi="Times New Roman"/>
        </w:rPr>
        <w:t xml:space="preserve">печати)   </w:t>
      </w:r>
      <w:proofErr w:type="gramEnd"/>
      <w:r w:rsidRPr="00EC134F">
        <w:rPr>
          <w:rFonts w:ascii="Times New Roman" w:hAnsi="Times New Roman"/>
        </w:rPr>
        <w:t>_________________________</w:t>
      </w:r>
    </w:p>
    <w:p w14:paraId="19C83D25" w14:textId="77777777" w:rsidR="00FC78E5" w:rsidRPr="00EC134F" w:rsidRDefault="00FC78E5" w:rsidP="00FC78E5">
      <w:pPr>
        <w:pStyle w:val="af5"/>
        <w:tabs>
          <w:tab w:val="left" w:pos="284"/>
        </w:tabs>
        <w:autoSpaceDE w:val="0"/>
        <w:autoSpaceDN w:val="0"/>
        <w:spacing w:line="240" w:lineRule="auto"/>
        <w:jc w:val="center"/>
        <w:rPr>
          <w:rFonts w:ascii="Times New Roman" w:hAnsi="Times New Roman"/>
          <w:sz w:val="24"/>
          <w:szCs w:val="24"/>
        </w:rPr>
      </w:pPr>
      <w:r w:rsidRPr="00EC134F">
        <w:rPr>
          <w:rFonts w:ascii="Times New Roman" w:hAnsi="Times New Roman"/>
        </w:rPr>
        <w:t xml:space="preserve">                                                                                               (подпись заявителя</w:t>
      </w:r>
      <w:r w:rsidRPr="00EC134F">
        <w:rPr>
          <w:rFonts w:ascii="Times New Roman" w:hAnsi="Times New Roman"/>
          <w:sz w:val="24"/>
          <w:szCs w:val="24"/>
        </w:rPr>
        <w:t xml:space="preserve">)  </w:t>
      </w:r>
    </w:p>
    <w:p w14:paraId="31DE71A9" w14:textId="77777777" w:rsidR="00FC78E5" w:rsidRPr="00EC134F" w:rsidRDefault="00FC78E5" w:rsidP="00FC78E5">
      <w:pPr>
        <w:autoSpaceDE w:val="0"/>
        <w:autoSpaceDN w:val="0"/>
        <w:adjustRightInd w:val="0"/>
        <w:ind w:firstLine="540"/>
        <w:jc w:val="both"/>
      </w:pPr>
      <w:r w:rsidRPr="00EC134F">
        <w:t>--------------------------------</w:t>
      </w:r>
    </w:p>
    <w:p w14:paraId="3DBB233B" w14:textId="77777777" w:rsidR="00FC78E5" w:rsidRPr="00EC134F" w:rsidRDefault="00FC78E5" w:rsidP="00FC78E5">
      <w:pPr>
        <w:autoSpaceDE w:val="0"/>
        <w:autoSpaceDN w:val="0"/>
        <w:adjustRightInd w:val="0"/>
        <w:ind w:firstLine="540"/>
        <w:jc w:val="both"/>
      </w:pPr>
      <w:r w:rsidRPr="00EC134F">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4F43692C" w14:textId="77777777" w:rsidR="00FC78E5" w:rsidRPr="00EC134F" w:rsidRDefault="00FC78E5" w:rsidP="00FC78E5">
      <w:pPr>
        <w:autoSpaceDE w:val="0"/>
        <w:autoSpaceDN w:val="0"/>
        <w:adjustRightInd w:val="0"/>
        <w:ind w:firstLine="540"/>
        <w:jc w:val="both"/>
      </w:pPr>
      <w:r w:rsidRPr="00EC134F">
        <w:t xml:space="preserve">&lt;2&gt; Заполняется для подтверждения </w:t>
      </w:r>
      <w:proofErr w:type="spellStart"/>
      <w:r w:rsidRPr="00EC134F">
        <w:t>малоимущности</w:t>
      </w:r>
      <w:proofErr w:type="spellEnd"/>
      <w:r w:rsidRPr="00EC134F">
        <w:t>.</w:t>
      </w:r>
    </w:p>
    <w:p w14:paraId="6826958C" w14:textId="77777777" w:rsidR="00FC78E5" w:rsidRPr="00EC134F" w:rsidRDefault="00FC78E5" w:rsidP="00FC78E5">
      <w:pPr>
        <w:autoSpaceDE w:val="0"/>
        <w:autoSpaceDN w:val="0"/>
        <w:adjustRightInd w:val="0"/>
        <w:ind w:firstLine="540"/>
        <w:jc w:val="both"/>
      </w:pPr>
      <w:r w:rsidRPr="00EC134F">
        <w:t xml:space="preserve">&lt;3&gt; Заполняется для подтверждения </w:t>
      </w:r>
      <w:proofErr w:type="spellStart"/>
      <w:r w:rsidRPr="00EC134F">
        <w:t>малоимущности</w:t>
      </w:r>
      <w:proofErr w:type="spellEnd"/>
      <w:r w:rsidRPr="00EC134F">
        <w:t>.</w:t>
      </w:r>
    </w:p>
    <w:p w14:paraId="2B441086" w14:textId="77777777" w:rsidR="00FC78E5" w:rsidRPr="00EC134F" w:rsidRDefault="00FC78E5" w:rsidP="00FC78E5">
      <w:pPr>
        <w:autoSpaceDE w:val="0"/>
        <w:autoSpaceDN w:val="0"/>
        <w:adjustRightInd w:val="0"/>
        <w:ind w:firstLine="540"/>
        <w:jc w:val="both"/>
      </w:pPr>
      <w:r w:rsidRPr="00EC134F">
        <w:t xml:space="preserve">&lt;4&gt; Заполняется для подтверждения </w:t>
      </w:r>
      <w:proofErr w:type="spellStart"/>
      <w:r w:rsidRPr="00EC134F">
        <w:t>малоимущности</w:t>
      </w:r>
      <w:proofErr w:type="spellEnd"/>
      <w:r w:rsidRPr="00EC134F">
        <w:t>.</w:t>
      </w:r>
    </w:p>
    <w:p w14:paraId="6D3AB766" w14:textId="77777777" w:rsidR="00FC78E5" w:rsidRDefault="00FC78E5" w:rsidP="001C17A7">
      <w:pPr>
        <w:autoSpaceDE w:val="0"/>
        <w:autoSpaceDN w:val="0"/>
        <w:adjustRightInd w:val="0"/>
        <w:ind w:firstLine="540"/>
        <w:jc w:val="both"/>
      </w:pPr>
      <w:r w:rsidRPr="00EC134F">
        <w:t xml:space="preserve">&lt;5&gt; Заполняется для подтверждения </w:t>
      </w:r>
      <w:proofErr w:type="spellStart"/>
      <w:r w:rsidRPr="00EC134F">
        <w:t>малоимущности</w:t>
      </w:r>
      <w:proofErr w:type="spellEnd"/>
      <w:r w:rsidRPr="00EC134F">
        <w:t>.</w:t>
      </w:r>
    </w:p>
    <w:p w14:paraId="009AB247" w14:textId="77777777" w:rsidR="00FC78E5" w:rsidRPr="002F291F" w:rsidRDefault="00FC78E5" w:rsidP="00FC78E5">
      <w:pPr>
        <w:jc w:val="right"/>
      </w:pPr>
      <w:r w:rsidRPr="002F291F">
        <w:t xml:space="preserve">ПРИЛОЖЕНИЕ № </w:t>
      </w:r>
      <w:r>
        <w:t>2</w:t>
      </w:r>
    </w:p>
    <w:p w14:paraId="49B608C3" w14:textId="77777777" w:rsidR="00FC78E5" w:rsidRPr="002F291F" w:rsidRDefault="00FC78E5" w:rsidP="00FC78E5">
      <w:pPr>
        <w:ind w:firstLine="4860"/>
        <w:jc w:val="right"/>
      </w:pPr>
      <w:r w:rsidRPr="002F291F">
        <w:t>к административному регламенту</w:t>
      </w:r>
    </w:p>
    <w:p w14:paraId="677AF8CE" w14:textId="77777777" w:rsidR="00FC78E5" w:rsidRPr="002F291F" w:rsidRDefault="00FC78E5" w:rsidP="00FC78E5">
      <w:pPr>
        <w:ind w:firstLine="4860"/>
        <w:jc w:val="right"/>
      </w:pPr>
    </w:p>
    <w:p w14:paraId="73A7E594" w14:textId="77777777" w:rsidR="00FC78E5" w:rsidRPr="002F291F" w:rsidRDefault="00FC78E5" w:rsidP="00FC78E5">
      <w:pPr>
        <w:autoSpaceDE w:val="0"/>
        <w:autoSpaceDN w:val="0"/>
        <w:ind w:left="4536"/>
        <w:jc w:val="both"/>
      </w:pPr>
      <w:r w:rsidRPr="002F291F">
        <w:t>Главе администрации муниципального образования</w:t>
      </w:r>
    </w:p>
    <w:p w14:paraId="0B1F4A71" w14:textId="77777777" w:rsidR="00FC78E5" w:rsidRPr="002F291F" w:rsidRDefault="00FC78E5" w:rsidP="00FC78E5">
      <w:pPr>
        <w:autoSpaceDE w:val="0"/>
        <w:autoSpaceDN w:val="0"/>
        <w:ind w:left="4536"/>
      </w:pPr>
    </w:p>
    <w:p w14:paraId="4A778547" w14:textId="77777777" w:rsidR="00FC78E5" w:rsidRPr="002F291F" w:rsidRDefault="00FC78E5" w:rsidP="00FC78E5">
      <w:pPr>
        <w:autoSpaceDE w:val="0"/>
        <w:autoSpaceDN w:val="0"/>
        <w:ind w:left="4536"/>
      </w:pPr>
    </w:p>
    <w:p w14:paraId="6640BF6B" w14:textId="77777777" w:rsidR="00FC78E5" w:rsidRPr="002F291F" w:rsidRDefault="00FC78E5" w:rsidP="00FC78E5">
      <w:pPr>
        <w:pBdr>
          <w:top w:val="single" w:sz="4" w:space="1" w:color="auto"/>
        </w:pBdr>
        <w:autoSpaceDE w:val="0"/>
        <w:autoSpaceDN w:val="0"/>
        <w:ind w:left="4536"/>
      </w:pPr>
    </w:p>
    <w:p w14:paraId="5CFC68C6" w14:textId="77777777" w:rsidR="00FC78E5" w:rsidRPr="002F291F" w:rsidRDefault="00FC78E5" w:rsidP="00FC78E5">
      <w:pPr>
        <w:tabs>
          <w:tab w:val="left" w:pos="4820"/>
        </w:tabs>
        <w:autoSpaceDE w:val="0"/>
        <w:autoSpaceDN w:val="0"/>
        <w:ind w:left="4536"/>
      </w:pPr>
      <w:r w:rsidRPr="002F291F">
        <w:t xml:space="preserve">от заявителя ________________________________________  </w:t>
      </w:r>
    </w:p>
    <w:p w14:paraId="5A4C6C43" w14:textId="77777777" w:rsidR="00FC78E5" w:rsidRPr="002F291F" w:rsidRDefault="00FC78E5" w:rsidP="00FC78E5">
      <w:pPr>
        <w:tabs>
          <w:tab w:val="left" w:pos="4820"/>
        </w:tabs>
        <w:autoSpaceDE w:val="0"/>
        <w:autoSpaceDN w:val="0"/>
        <w:ind w:left="4536"/>
      </w:pPr>
      <w:r w:rsidRPr="002F291F">
        <w:t xml:space="preserve">   </w:t>
      </w:r>
      <w:r w:rsidRPr="002F291F">
        <w:rPr>
          <w:i/>
          <w:vertAlign w:val="superscript"/>
        </w:rPr>
        <w:t xml:space="preserve">фамилия, </w:t>
      </w:r>
      <w:proofErr w:type="gramStart"/>
      <w:r w:rsidRPr="002F291F">
        <w:rPr>
          <w:i/>
          <w:vertAlign w:val="superscript"/>
        </w:rPr>
        <w:t>имя,  отчество</w:t>
      </w:r>
      <w:proofErr w:type="gramEnd"/>
      <w:r w:rsidRPr="002F291F">
        <w:rPr>
          <w:i/>
          <w:vertAlign w:val="superscript"/>
        </w:rPr>
        <w:t xml:space="preserve">, дата рождения  заполняется заявителем </w:t>
      </w:r>
    </w:p>
    <w:p w14:paraId="40E23B9A" w14:textId="77777777" w:rsidR="00FC78E5" w:rsidRPr="002F291F" w:rsidRDefault="00FC78E5" w:rsidP="00FC78E5">
      <w:pPr>
        <w:pBdr>
          <w:top w:val="single" w:sz="4" w:space="1" w:color="auto"/>
        </w:pBdr>
        <w:autoSpaceDE w:val="0"/>
        <w:autoSpaceDN w:val="0"/>
        <w:ind w:left="4536"/>
      </w:pPr>
    </w:p>
    <w:p w14:paraId="4215670D" w14:textId="77777777" w:rsidR="00FC78E5" w:rsidRPr="002F291F" w:rsidRDefault="00FC78E5" w:rsidP="00FC78E5">
      <w:pPr>
        <w:tabs>
          <w:tab w:val="left" w:pos="5529"/>
        </w:tabs>
        <w:autoSpaceDE w:val="0"/>
        <w:autoSpaceDN w:val="0"/>
        <w:ind w:left="4536"/>
      </w:pPr>
      <w:r w:rsidRPr="002F291F">
        <w:t>от представителя заявителя</w:t>
      </w:r>
      <w:r w:rsidRPr="002F291F">
        <w:softHyphen/>
        <w:t>_____________</w:t>
      </w:r>
      <w:r>
        <w:t>___________________________</w:t>
      </w:r>
    </w:p>
    <w:p w14:paraId="4A1F2AF9" w14:textId="77777777" w:rsidR="00FC78E5" w:rsidRPr="002F291F" w:rsidRDefault="00FC78E5" w:rsidP="00FC78E5">
      <w:pPr>
        <w:tabs>
          <w:tab w:val="left" w:pos="5529"/>
        </w:tabs>
        <w:autoSpaceDE w:val="0"/>
        <w:autoSpaceDN w:val="0"/>
        <w:ind w:left="4536"/>
      </w:pPr>
      <w:r w:rsidRPr="002F291F">
        <w:t>_______________________________________</w:t>
      </w:r>
      <w:r>
        <w:t>_</w:t>
      </w:r>
    </w:p>
    <w:p w14:paraId="28C076B6" w14:textId="77777777" w:rsidR="00FC78E5" w:rsidRPr="002F291F" w:rsidRDefault="00FC78E5" w:rsidP="00FC78E5">
      <w:pPr>
        <w:tabs>
          <w:tab w:val="left" w:pos="4820"/>
        </w:tabs>
        <w:autoSpaceDE w:val="0"/>
        <w:autoSpaceDN w:val="0"/>
        <w:ind w:left="4536"/>
        <w:jc w:val="center"/>
      </w:pPr>
      <w:r w:rsidRPr="002F291F">
        <w:rPr>
          <w:i/>
          <w:vertAlign w:val="superscript"/>
        </w:rPr>
        <w:t xml:space="preserve">фамилия, </w:t>
      </w:r>
      <w:proofErr w:type="gramStart"/>
      <w:r w:rsidRPr="002F291F">
        <w:rPr>
          <w:i/>
          <w:vertAlign w:val="superscript"/>
        </w:rPr>
        <w:t>имя,  отчество</w:t>
      </w:r>
      <w:proofErr w:type="gramEnd"/>
      <w:r w:rsidRPr="002F291F">
        <w:rPr>
          <w:i/>
          <w:vertAlign w:val="superscript"/>
        </w:rPr>
        <w:t>, дата рождения  заполняется представителем заявителя от имени заявителя</w:t>
      </w:r>
    </w:p>
    <w:p w14:paraId="7A96FF4D" w14:textId="77777777" w:rsidR="00FC78E5" w:rsidRPr="002F291F" w:rsidRDefault="00FC78E5" w:rsidP="00FC78E5">
      <w:pPr>
        <w:tabs>
          <w:tab w:val="left" w:pos="5529"/>
        </w:tabs>
        <w:autoSpaceDE w:val="0"/>
        <w:autoSpaceDN w:val="0"/>
        <w:ind w:left="4536"/>
      </w:pPr>
      <w:r w:rsidRPr="002F291F">
        <w:t>Адрес постоянного места жительства заявителя:</w:t>
      </w:r>
    </w:p>
    <w:p w14:paraId="0DCD2F5A" w14:textId="77777777" w:rsidR="00FC78E5" w:rsidRPr="002F291F" w:rsidRDefault="00FC78E5" w:rsidP="00FC78E5">
      <w:pPr>
        <w:autoSpaceDE w:val="0"/>
        <w:autoSpaceDN w:val="0"/>
        <w:ind w:left="4536"/>
      </w:pPr>
    </w:p>
    <w:p w14:paraId="139E4546" w14:textId="77777777" w:rsidR="00FC78E5" w:rsidRPr="002F291F" w:rsidRDefault="00FC78E5" w:rsidP="00FC78E5">
      <w:pPr>
        <w:pBdr>
          <w:top w:val="single" w:sz="4" w:space="1" w:color="auto"/>
        </w:pBdr>
        <w:autoSpaceDE w:val="0"/>
        <w:autoSpaceDN w:val="0"/>
        <w:ind w:left="4536" w:right="57"/>
      </w:pPr>
    </w:p>
    <w:p w14:paraId="39D43D09" w14:textId="77777777" w:rsidR="00FC78E5" w:rsidRPr="002F291F" w:rsidRDefault="00FC78E5" w:rsidP="00FC78E5">
      <w:pPr>
        <w:tabs>
          <w:tab w:val="left" w:pos="5529"/>
        </w:tabs>
        <w:autoSpaceDE w:val="0"/>
        <w:autoSpaceDN w:val="0"/>
        <w:ind w:left="4536"/>
      </w:pPr>
      <w:r w:rsidRPr="002F291F">
        <w:t>телефон</w:t>
      </w:r>
      <w:r w:rsidRPr="002F291F">
        <w:tab/>
      </w:r>
    </w:p>
    <w:p w14:paraId="1E365B5D" w14:textId="77777777" w:rsidR="00FC78E5" w:rsidRDefault="00FC78E5" w:rsidP="00FC78E5">
      <w:pPr>
        <w:pBdr>
          <w:top w:val="single" w:sz="4" w:space="1" w:color="auto"/>
        </w:pBdr>
        <w:autoSpaceDE w:val="0"/>
        <w:autoSpaceDN w:val="0"/>
        <w:ind w:left="5529"/>
      </w:pPr>
    </w:p>
    <w:p w14:paraId="265BB124" w14:textId="77777777" w:rsidR="00FC78E5" w:rsidRPr="002F291F" w:rsidRDefault="00FC78E5" w:rsidP="00FC78E5">
      <w:pPr>
        <w:pBdr>
          <w:top w:val="single" w:sz="4" w:space="1" w:color="auto"/>
        </w:pBdr>
        <w:autoSpaceDE w:val="0"/>
        <w:autoSpaceDN w:val="0"/>
        <w:ind w:left="5529"/>
      </w:pPr>
    </w:p>
    <w:p w14:paraId="26A767F4" w14:textId="77777777" w:rsidR="00FC78E5" w:rsidRPr="00F74FE9" w:rsidRDefault="00FC78E5" w:rsidP="00FC78E5">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14:paraId="7F4BC61E" w14:textId="77777777" w:rsidR="00FC78E5" w:rsidRPr="00134971" w:rsidRDefault="00FC78E5" w:rsidP="00FC78E5"/>
    <w:p w14:paraId="18FC5BDF" w14:textId="77777777" w:rsidR="00FC78E5" w:rsidRDefault="00FC78E5" w:rsidP="00FC78E5">
      <w:pPr>
        <w:tabs>
          <w:tab w:val="left" w:pos="4253"/>
          <w:tab w:val="left" w:pos="8789"/>
        </w:tabs>
        <w:autoSpaceDE w:val="0"/>
        <w:autoSpaceDN w:val="0"/>
        <w:ind w:firstLine="720"/>
      </w:pPr>
    </w:p>
    <w:p w14:paraId="245D2DF0" w14:textId="77777777" w:rsidR="00FC78E5" w:rsidRPr="002F291F" w:rsidRDefault="00FC78E5" w:rsidP="00FC78E5">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FC78E5" w:rsidRPr="00200660" w14:paraId="1B98C8F7" w14:textId="77777777" w:rsidTr="002D4926">
        <w:tc>
          <w:tcPr>
            <w:tcW w:w="1737" w:type="pct"/>
            <w:vMerge w:val="restart"/>
            <w:tcBorders>
              <w:top w:val="single" w:sz="4" w:space="0" w:color="auto"/>
              <w:left w:val="single" w:sz="4" w:space="0" w:color="auto"/>
              <w:bottom w:val="single" w:sz="4" w:space="0" w:color="auto"/>
              <w:right w:val="single" w:sz="4" w:space="0" w:color="auto"/>
            </w:tcBorders>
          </w:tcPr>
          <w:p w14:paraId="25B8254F" w14:textId="77777777" w:rsidR="00FC78E5" w:rsidRPr="00200660" w:rsidRDefault="00FC78E5" w:rsidP="002D4926">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14:paraId="247C085D" w14:textId="77777777" w:rsidR="00FC78E5" w:rsidRPr="00200660" w:rsidRDefault="00FC78E5" w:rsidP="002D4926">
            <w:pPr>
              <w:autoSpaceDE w:val="0"/>
              <w:autoSpaceDN w:val="0"/>
              <w:adjustRightInd w:val="0"/>
            </w:pPr>
            <w:r w:rsidRPr="00200660">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4559A842" w14:textId="77777777" w:rsidR="00FC78E5" w:rsidRPr="00200660" w:rsidRDefault="00FC78E5" w:rsidP="002D4926">
            <w:pPr>
              <w:autoSpaceDE w:val="0"/>
              <w:autoSpaceDN w:val="0"/>
              <w:adjustRightInd w:val="0"/>
              <w:jc w:val="center"/>
            </w:pPr>
          </w:p>
        </w:tc>
      </w:tr>
      <w:tr w:rsidR="00FC78E5" w:rsidRPr="00200660" w14:paraId="70A83AD2" w14:textId="77777777" w:rsidTr="002D4926">
        <w:tc>
          <w:tcPr>
            <w:tcW w:w="1737" w:type="pct"/>
            <w:vMerge/>
            <w:tcBorders>
              <w:top w:val="single" w:sz="4" w:space="0" w:color="auto"/>
              <w:left w:val="single" w:sz="4" w:space="0" w:color="auto"/>
              <w:bottom w:val="single" w:sz="4" w:space="0" w:color="auto"/>
              <w:right w:val="single" w:sz="4" w:space="0" w:color="auto"/>
            </w:tcBorders>
          </w:tcPr>
          <w:p w14:paraId="4F626F2A" w14:textId="77777777" w:rsidR="00FC78E5" w:rsidRPr="00200660"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14:paraId="0E4F8A62" w14:textId="77777777" w:rsidR="00FC78E5" w:rsidRPr="00200660" w:rsidRDefault="00FC78E5" w:rsidP="002D4926">
            <w:pPr>
              <w:autoSpaceDE w:val="0"/>
              <w:autoSpaceDN w:val="0"/>
              <w:adjustRightInd w:val="0"/>
              <w:jc w:val="both"/>
            </w:pPr>
            <w:r w:rsidRPr="00200660">
              <w:t>дата выдачи</w:t>
            </w:r>
          </w:p>
        </w:tc>
        <w:tc>
          <w:tcPr>
            <w:tcW w:w="1486" w:type="pct"/>
            <w:tcBorders>
              <w:top w:val="single" w:sz="4" w:space="0" w:color="auto"/>
              <w:left w:val="single" w:sz="4" w:space="0" w:color="auto"/>
              <w:bottom w:val="single" w:sz="4" w:space="0" w:color="auto"/>
              <w:right w:val="single" w:sz="4" w:space="0" w:color="auto"/>
            </w:tcBorders>
          </w:tcPr>
          <w:p w14:paraId="1C7C8933" w14:textId="77777777" w:rsidR="00FC78E5" w:rsidRPr="00200660" w:rsidRDefault="00FC78E5" w:rsidP="002D4926">
            <w:pPr>
              <w:autoSpaceDE w:val="0"/>
              <w:autoSpaceDN w:val="0"/>
              <w:adjustRightInd w:val="0"/>
            </w:pPr>
          </w:p>
        </w:tc>
      </w:tr>
      <w:tr w:rsidR="00FC78E5" w:rsidRPr="00200660" w14:paraId="43EE43E0" w14:textId="77777777" w:rsidTr="002D4926">
        <w:tc>
          <w:tcPr>
            <w:tcW w:w="1737" w:type="pct"/>
            <w:vMerge/>
            <w:tcBorders>
              <w:top w:val="single" w:sz="4" w:space="0" w:color="auto"/>
              <w:left w:val="single" w:sz="4" w:space="0" w:color="auto"/>
              <w:bottom w:val="single" w:sz="4" w:space="0" w:color="auto"/>
              <w:right w:val="single" w:sz="4" w:space="0" w:color="auto"/>
            </w:tcBorders>
          </w:tcPr>
          <w:p w14:paraId="00E58D91" w14:textId="77777777" w:rsidR="00FC78E5" w:rsidRPr="00200660"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14:paraId="0174B026" w14:textId="77777777" w:rsidR="00FC78E5" w:rsidRPr="00200660" w:rsidRDefault="00FC78E5" w:rsidP="002D4926">
            <w:pPr>
              <w:autoSpaceDE w:val="0"/>
              <w:autoSpaceDN w:val="0"/>
              <w:adjustRightInd w:val="0"/>
              <w:jc w:val="both"/>
            </w:pPr>
            <w:r w:rsidRPr="00200660">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74964552" w14:textId="77777777" w:rsidR="00FC78E5" w:rsidRPr="00200660" w:rsidRDefault="00FC78E5" w:rsidP="002D4926">
            <w:pPr>
              <w:autoSpaceDE w:val="0"/>
              <w:autoSpaceDN w:val="0"/>
              <w:adjustRightInd w:val="0"/>
            </w:pPr>
          </w:p>
        </w:tc>
      </w:tr>
    </w:tbl>
    <w:p w14:paraId="26AEB4E1" w14:textId="77777777" w:rsidR="00FC78E5" w:rsidRPr="00C805D0" w:rsidRDefault="00FC78E5" w:rsidP="00FC78E5">
      <w:pPr>
        <w:autoSpaceDE w:val="0"/>
        <w:autoSpaceDN w:val="0"/>
        <w:adjustRightInd w:val="0"/>
        <w:jc w:val="both"/>
      </w:pPr>
      <w:r w:rsidRPr="00C805D0">
        <w:t>Реквизиты документа, подтверждающего полномочия представителя заявителя: __________________________________________________________________________________</w:t>
      </w:r>
    </w:p>
    <w:p w14:paraId="175DE0AD" w14:textId="77777777" w:rsidR="00FC78E5" w:rsidRPr="00F174E6" w:rsidRDefault="00FC78E5" w:rsidP="00FC78E5">
      <w:pPr>
        <w:autoSpaceDE w:val="0"/>
        <w:autoSpaceDN w:val="0"/>
        <w:adjustRightInd w:val="0"/>
        <w:jc w:val="both"/>
      </w:pPr>
      <w:r w:rsidRPr="00C805D0">
        <w:t>(номер, серия, наименование органа/организации, выдавшего документ, дата выдачи)</w:t>
      </w:r>
    </w:p>
    <w:p w14:paraId="07810486" w14:textId="77777777" w:rsidR="00FC78E5" w:rsidRDefault="00FC78E5" w:rsidP="00FC78E5">
      <w:pPr>
        <w:autoSpaceDE w:val="0"/>
        <w:autoSpaceDN w:val="0"/>
        <w:adjustRightInd w:val="0"/>
        <w:jc w:val="both"/>
      </w:pPr>
    </w:p>
    <w:p w14:paraId="7B973A94" w14:textId="77777777" w:rsidR="00FC78E5" w:rsidRPr="00200660" w:rsidRDefault="00FC78E5" w:rsidP="00FC78E5">
      <w:pPr>
        <w:autoSpaceDE w:val="0"/>
        <w:autoSpaceDN w:val="0"/>
        <w:adjustRightInd w:val="0"/>
        <w:jc w:val="both"/>
      </w:pPr>
      <w:r w:rsidRPr="00200660">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FC78E5" w:rsidRPr="00200660" w14:paraId="1C18225E" w14:textId="77777777" w:rsidTr="002D4926">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73AF3EEB" w14:textId="77777777" w:rsidR="00FC78E5" w:rsidRPr="00200660" w:rsidRDefault="00FC78E5" w:rsidP="002D4926">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14:paraId="250DA0A7" w14:textId="77777777" w:rsidR="00FC78E5" w:rsidRPr="00200660" w:rsidRDefault="00FC78E5" w:rsidP="002D4926">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6D8F412" w14:textId="77777777" w:rsidR="00FC78E5" w:rsidRPr="00200660" w:rsidRDefault="00FC78E5" w:rsidP="002D4926">
            <w:pPr>
              <w:autoSpaceDE w:val="0"/>
              <w:autoSpaceDN w:val="0"/>
              <w:adjustRightInd w:val="0"/>
              <w:jc w:val="center"/>
            </w:pPr>
          </w:p>
        </w:tc>
      </w:tr>
      <w:tr w:rsidR="00FC78E5" w:rsidRPr="00200660" w14:paraId="48AD82E3" w14:textId="77777777" w:rsidTr="002D4926">
        <w:tc>
          <w:tcPr>
            <w:tcW w:w="1736" w:type="pct"/>
            <w:vMerge/>
            <w:tcBorders>
              <w:top w:val="single" w:sz="4" w:space="0" w:color="auto"/>
              <w:left w:val="single" w:sz="4" w:space="0" w:color="auto"/>
              <w:bottom w:val="single" w:sz="4" w:space="0" w:color="auto"/>
              <w:right w:val="single" w:sz="4" w:space="0" w:color="auto"/>
            </w:tcBorders>
          </w:tcPr>
          <w:p w14:paraId="64EB4318" w14:textId="77777777" w:rsidR="00FC78E5" w:rsidRPr="00200660"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14:paraId="3079CC7B" w14:textId="77777777" w:rsidR="00FC78E5" w:rsidRPr="00200660" w:rsidRDefault="00FC78E5" w:rsidP="002D4926">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14:paraId="4BA65F94" w14:textId="77777777" w:rsidR="00FC78E5" w:rsidRPr="00200660" w:rsidRDefault="00FC78E5" w:rsidP="002D4926">
            <w:pPr>
              <w:autoSpaceDE w:val="0"/>
              <w:autoSpaceDN w:val="0"/>
              <w:adjustRightInd w:val="0"/>
            </w:pPr>
          </w:p>
        </w:tc>
      </w:tr>
      <w:tr w:rsidR="00FC78E5" w:rsidRPr="00200660" w14:paraId="46F02D3C" w14:textId="77777777" w:rsidTr="002D4926">
        <w:trPr>
          <w:trHeight w:val="299"/>
        </w:trPr>
        <w:tc>
          <w:tcPr>
            <w:tcW w:w="1736" w:type="pct"/>
            <w:vMerge/>
            <w:tcBorders>
              <w:top w:val="single" w:sz="4" w:space="0" w:color="auto"/>
              <w:left w:val="single" w:sz="4" w:space="0" w:color="auto"/>
              <w:bottom w:val="single" w:sz="4" w:space="0" w:color="auto"/>
              <w:right w:val="single" w:sz="4" w:space="0" w:color="auto"/>
            </w:tcBorders>
          </w:tcPr>
          <w:p w14:paraId="43831B4D" w14:textId="77777777" w:rsidR="00FC78E5" w:rsidRPr="00200660" w:rsidRDefault="00FC78E5" w:rsidP="002D4926">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14:paraId="17BB34D6" w14:textId="77777777" w:rsidR="00FC78E5" w:rsidRPr="00200660" w:rsidRDefault="00FC78E5" w:rsidP="002D4926">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3E6C3BF" w14:textId="77777777" w:rsidR="00FC78E5" w:rsidRPr="00200660" w:rsidRDefault="00FC78E5" w:rsidP="002D4926">
            <w:pPr>
              <w:autoSpaceDE w:val="0"/>
              <w:autoSpaceDN w:val="0"/>
              <w:adjustRightInd w:val="0"/>
            </w:pPr>
          </w:p>
        </w:tc>
      </w:tr>
    </w:tbl>
    <w:p w14:paraId="07042F24" w14:textId="77777777" w:rsidR="00FC78E5" w:rsidRPr="00200660" w:rsidRDefault="00FC78E5" w:rsidP="00FC78E5">
      <w:pPr>
        <w:tabs>
          <w:tab w:val="left" w:pos="4253"/>
          <w:tab w:val="left" w:pos="8789"/>
        </w:tabs>
        <w:autoSpaceDE w:val="0"/>
        <w:autoSpaceDN w:val="0"/>
        <w:ind w:firstLine="720"/>
      </w:pPr>
    </w:p>
    <w:p w14:paraId="46913179" w14:textId="77777777" w:rsidR="00FC78E5" w:rsidRPr="00200660" w:rsidRDefault="00FC78E5" w:rsidP="00FC78E5">
      <w:pPr>
        <w:tabs>
          <w:tab w:val="left" w:pos="4253"/>
          <w:tab w:val="left" w:pos="8789"/>
        </w:tabs>
        <w:autoSpaceDE w:val="0"/>
        <w:autoSpaceDN w:val="0"/>
        <w:ind w:firstLine="720"/>
      </w:pPr>
      <w:r w:rsidRPr="00200660">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4B23CE0A" w14:textId="77777777" w:rsidR="00FC78E5" w:rsidRPr="00200660" w:rsidRDefault="00FC78E5" w:rsidP="00FC78E5">
      <w:pPr>
        <w:autoSpaceDE w:val="0"/>
        <w:autoSpaceDN w:val="0"/>
        <w:ind w:firstLine="720"/>
        <w:jc w:val="both"/>
      </w:pPr>
    </w:p>
    <w:p w14:paraId="37A442BB" w14:textId="77777777" w:rsidR="00FC78E5" w:rsidRDefault="00FC78E5" w:rsidP="00FC78E5">
      <w:pPr>
        <w:autoSpaceDE w:val="0"/>
        <w:autoSpaceDN w:val="0"/>
      </w:pPr>
      <w:r w:rsidRPr="00200660">
        <w:t>На дату подписания настоящего заявления я и члены моей семьи ___________________________________________________</w:t>
      </w:r>
      <w:r>
        <w:t>_______________________________</w:t>
      </w:r>
    </w:p>
    <w:p w14:paraId="33A0C565" w14:textId="77777777" w:rsidR="00FC78E5" w:rsidRPr="00624B69" w:rsidRDefault="00FC78E5" w:rsidP="00FC78E5">
      <w:pPr>
        <w:autoSpaceDE w:val="0"/>
        <w:autoSpaceDN w:val="0"/>
        <w:rPr>
          <w:sz w:val="16"/>
          <w:szCs w:val="16"/>
        </w:rPr>
      </w:pPr>
      <w:r w:rsidRPr="00536BBE">
        <w:rPr>
          <w:sz w:val="16"/>
          <w:szCs w:val="16"/>
        </w:rPr>
        <w:t>(указывается Ф.И.</w:t>
      </w:r>
      <w:r>
        <w:rPr>
          <w:sz w:val="16"/>
          <w:szCs w:val="16"/>
        </w:rPr>
        <w:t>О</w:t>
      </w:r>
      <w:r w:rsidRPr="00536BBE">
        <w:rPr>
          <w:sz w:val="16"/>
          <w:szCs w:val="16"/>
        </w:rPr>
        <w:t>. того,</w:t>
      </w:r>
      <w:r>
        <w:rPr>
          <w:sz w:val="16"/>
          <w:szCs w:val="16"/>
        </w:rPr>
        <w:t xml:space="preserve"> </w:t>
      </w:r>
      <w:r w:rsidRPr="00536BBE">
        <w:rPr>
          <w:sz w:val="16"/>
          <w:szCs w:val="16"/>
        </w:rPr>
        <w:t xml:space="preserve">кто первоначально подавал заявление о принятии на учет граждан </w:t>
      </w:r>
      <w:proofErr w:type="gramStart"/>
      <w:r w:rsidRPr="00536BBE">
        <w:rPr>
          <w:sz w:val="16"/>
          <w:szCs w:val="16"/>
        </w:rPr>
        <w:t>в качестве</w:t>
      </w:r>
      <w:proofErr w:type="gramEnd"/>
      <w:r w:rsidRPr="00536BBE">
        <w:rPr>
          <w:sz w:val="16"/>
          <w:szCs w:val="16"/>
        </w:rPr>
        <w:t xml:space="preserve"> нуждающихся в жилых помещениях),</w:t>
      </w:r>
    </w:p>
    <w:p w14:paraId="39C175C7" w14:textId="77777777" w:rsidR="00FC78E5" w:rsidRPr="00200660" w:rsidRDefault="00FC78E5" w:rsidP="00FC78E5">
      <w:pPr>
        <w:autoSpaceDE w:val="0"/>
        <w:autoSpaceDN w:val="0"/>
        <w:jc w:val="both"/>
      </w:pPr>
      <w:r w:rsidRPr="00624B69">
        <w:t>предоставляемых по договорам социального найма</w:t>
      </w:r>
      <w:r>
        <w:t xml:space="preserve">  </w:t>
      </w:r>
      <w:r w:rsidRPr="00200660">
        <w:t xml:space="preserve"> состоим на учете граждан </w:t>
      </w:r>
      <w:proofErr w:type="gramStart"/>
      <w:r w:rsidRPr="00200660">
        <w:t>в качестве</w:t>
      </w:r>
      <w:proofErr w:type="gramEnd"/>
      <w:r w:rsidRPr="00200660">
        <w:t xml:space="preserve"> нуждающихся в жилых помещениях, предоставляемых по договорам социального найма.</w:t>
      </w:r>
    </w:p>
    <w:p w14:paraId="4DD03513" w14:textId="77777777" w:rsidR="00FC78E5" w:rsidRPr="00200660" w:rsidRDefault="00FC78E5" w:rsidP="00FC78E5">
      <w:pPr>
        <w:jc w:val="both"/>
      </w:pPr>
    </w:p>
    <w:p w14:paraId="4790F551" w14:textId="77777777" w:rsidR="00FC78E5" w:rsidRDefault="00FC78E5" w:rsidP="00FC78E5">
      <w:pPr>
        <w:widowControl w:val="0"/>
        <w:autoSpaceDE w:val="0"/>
        <w:autoSpaceDN w:val="0"/>
        <w:adjustRightInd w:val="0"/>
        <w:ind w:left="709"/>
      </w:pPr>
      <w:r w:rsidRPr="00200660">
        <w:t>Результат рассмотрения заявления прошу:</w:t>
      </w:r>
    </w:p>
    <w:p w14:paraId="1F1FEEFB" w14:textId="77777777" w:rsidR="00FC78E5" w:rsidRPr="00200660" w:rsidRDefault="00FC78E5" w:rsidP="00FC78E5">
      <w:pPr>
        <w:widowControl w:val="0"/>
        <w:autoSpaceDE w:val="0"/>
        <w:autoSpaceDN w:val="0"/>
        <w:adjustRightInd w:val="0"/>
        <w:ind w:left="709"/>
      </w:pPr>
    </w:p>
    <w:tbl>
      <w:tblPr>
        <w:tblStyle w:val="aff1"/>
        <w:tblW w:w="0" w:type="auto"/>
        <w:tblInd w:w="250" w:type="dxa"/>
        <w:tblLook w:val="04A0" w:firstRow="1" w:lastRow="0" w:firstColumn="1" w:lastColumn="0" w:noHBand="0" w:noVBand="1"/>
      </w:tblPr>
      <w:tblGrid>
        <w:gridCol w:w="567"/>
        <w:gridCol w:w="7513"/>
      </w:tblGrid>
      <w:tr w:rsidR="00FC78E5" w:rsidRPr="00200660" w14:paraId="11AE6991" w14:textId="77777777" w:rsidTr="002D4926">
        <w:tc>
          <w:tcPr>
            <w:tcW w:w="567" w:type="dxa"/>
          </w:tcPr>
          <w:p w14:paraId="271FE2C2" w14:textId="77777777" w:rsidR="00FC78E5" w:rsidRPr="00200660" w:rsidRDefault="00FC78E5" w:rsidP="002D4926">
            <w:pPr>
              <w:autoSpaceDE w:val="0"/>
              <w:autoSpaceDN w:val="0"/>
              <w:jc w:val="center"/>
              <w:rPr>
                <w:rFonts w:ascii="Times New Roman" w:hAnsi="Times New Roman"/>
              </w:rPr>
            </w:pPr>
          </w:p>
        </w:tc>
        <w:tc>
          <w:tcPr>
            <w:tcW w:w="7513" w:type="dxa"/>
          </w:tcPr>
          <w:p w14:paraId="0D4B0293" w14:textId="77777777" w:rsidR="00FC78E5" w:rsidRPr="00200660" w:rsidRDefault="00FC78E5" w:rsidP="002D4926">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FC78E5" w:rsidRPr="00200660" w14:paraId="6954FD86" w14:textId="77777777" w:rsidTr="002D4926">
        <w:tc>
          <w:tcPr>
            <w:tcW w:w="567" w:type="dxa"/>
          </w:tcPr>
          <w:p w14:paraId="6B14A0F0" w14:textId="77777777" w:rsidR="00FC78E5" w:rsidRPr="00200660" w:rsidRDefault="00FC78E5" w:rsidP="002D4926">
            <w:pPr>
              <w:autoSpaceDE w:val="0"/>
              <w:autoSpaceDN w:val="0"/>
              <w:jc w:val="center"/>
              <w:rPr>
                <w:rFonts w:ascii="Times New Roman" w:hAnsi="Times New Roman"/>
              </w:rPr>
            </w:pPr>
          </w:p>
        </w:tc>
        <w:tc>
          <w:tcPr>
            <w:tcW w:w="7513" w:type="dxa"/>
          </w:tcPr>
          <w:p w14:paraId="116EF90C" w14:textId="77777777" w:rsidR="00FC78E5" w:rsidRPr="00200660" w:rsidRDefault="00FC78E5" w:rsidP="002D4926">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FC78E5" w:rsidRPr="00200660" w14:paraId="17138B61" w14:textId="77777777" w:rsidTr="002D4926">
        <w:tc>
          <w:tcPr>
            <w:tcW w:w="567" w:type="dxa"/>
          </w:tcPr>
          <w:p w14:paraId="7C8EF869" w14:textId="77777777" w:rsidR="00FC78E5" w:rsidRPr="00200660" w:rsidRDefault="00FC78E5" w:rsidP="002D4926">
            <w:pPr>
              <w:autoSpaceDE w:val="0"/>
              <w:autoSpaceDN w:val="0"/>
              <w:jc w:val="center"/>
              <w:rPr>
                <w:rFonts w:ascii="Times New Roman" w:hAnsi="Times New Roman"/>
              </w:rPr>
            </w:pPr>
          </w:p>
        </w:tc>
        <w:tc>
          <w:tcPr>
            <w:tcW w:w="7513" w:type="dxa"/>
          </w:tcPr>
          <w:p w14:paraId="13DCC238" w14:textId="77777777" w:rsidR="00FC78E5" w:rsidRPr="00200660" w:rsidRDefault="00FC78E5" w:rsidP="002D4926">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FC78E5" w:rsidRPr="00200660" w14:paraId="7FEE3343" w14:textId="77777777" w:rsidTr="002D4926">
        <w:tc>
          <w:tcPr>
            <w:tcW w:w="567" w:type="dxa"/>
          </w:tcPr>
          <w:p w14:paraId="63D6C215" w14:textId="77777777" w:rsidR="00FC78E5" w:rsidRPr="00200660" w:rsidRDefault="00FC78E5" w:rsidP="002D4926">
            <w:pPr>
              <w:autoSpaceDE w:val="0"/>
              <w:autoSpaceDN w:val="0"/>
              <w:jc w:val="center"/>
              <w:rPr>
                <w:rFonts w:ascii="Times New Roman" w:hAnsi="Times New Roman"/>
              </w:rPr>
            </w:pPr>
          </w:p>
        </w:tc>
        <w:tc>
          <w:tcPr>
            <w:tcW w:w="7513" w:type="dxa"/>
          </w:tcPr>
          <w:p w14:paraId="40E08229" w14:textId="77777777" w:rsidR="00FC78E5" w:rsidRPr="00200660" w:rsidRDefault="00FC78E5" w:rsidP="002D4926">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14:paraId="70317F68" w14:textId="77777777" w:rsidR="00FC78E5" w:rsidRPr="00200660" w:rsidRDefault="00FC78E5" w:rsidP="00FC78E5">
      <w:pPr>
        <w:autoSpaceDE w:val="0"/>
        <w:autoSpaceDN w:val="0"/>
        <w:spacing w:before="120" w:after="120"/>
        <w:ind w:firstLine="720"/>
      </w:pPr>
    </w:p>
    <w:p w14:paraId="35F1B28A" w14:textId="77777777" w:rsidR="00FC78E5" w:rsidRPr="00200660" w:rsidRDefault="00FC78E5" w:rsidP="00FC78E5">
      <w:pPr>
        <w:autoSpaceDE w:val="0"/>
        <w:autoSpaceDN w:val="0"/>
        <w:spacing w:before="120" w:after="120"/>
        <w:ind w:firstLine="720"/>
      </w:pPr>
    </w:p>
    <w:p w14:paraId="145B386B" w14:textId="77777777" w:rsidR="00FC78E5" w:rsidRPr="00200660" w:rsidRDefault="00FC78E5" w:rsidP="00FC78E5">
      <w:pPr>
        <w:autoSpaceDE w:val="0"/>
        <w:autoSpaceDN w:val="0"/>
        <w:spacing w:before="120" w:after="120"/>
        <w:ind w:firstLine="720"/>
      </w:pPr>
      <w:r w:rsidRPr="00200660">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C78E5" w:rsidRPr="00200660" w14:paraId="3D8BA3B8" w14:textId="77777777" w:rsidTr="002D4926">
        <w:tc>
          <w:tcPr>
            <w:tcW w:w="5557" w:type="dxa"/>
            <w:gridSpan w:val="8"/>
            <w:tcBorders>
              <w:top w:val="nil"/>
              <w:left w:val="nil"/>
              <w:bottom w:val="single" w:sz="4" w:space="0" w:color="auto"/>
              <w:right w:val="nil"/>
            </w:tcBorders>
            <w:vAlign w:val="bottom"/>
          </w:tcPr>
          <w:p w14:paraId="0A902403" w14:textId="77777777" w:rsidR="00FC78E5" w:rsidRPr="00200660" w:rsidRDefault="00FC78E5" w:rsidP="002D4926">
            <w:pPr>
              <w:autoSpaceDE w:val="0"/>
              <w:autoSpaceDN w:val="0"/>
            </w:pPr>
          </w:p>
        </w:tc>
        <w:tc>
          <w:tcPr>
            <w:tcW w:w="708" w:type="dxa"/>
            <w:tcBorders>
              <w:top w:val="nil"/>
              <w:left w:val="nil"/>
              <w:bottom w:val="nil"/>
              <w:right w:val="nil"/>
            </w:tcBorders>
            <w:vAlign w:val="bottom"/>
          </w:tcPr>
          <w:p w14:paraId="56C230F9" w14:textId="77777777" w:rsidR="00FC78E5" w:rsidRPr="00200660" w:rsidRDefault="00FC78E5" w:rsidP="002D4926">
            <w:pPr>
              <w:autoSpaceDE w:val="0"/>
              <w:autoSpaceDN w:val="0"/>
            </w:pPr>
          </w:p>
        </w:tc>
        <w:tc>
          <w:tcPr>
            <w:tcW w:w="2977" w:type="dxa"/>
            <w:tcBorders>
              <w:top w:val="nil"/>
              <w:left w:val="nil"/>
              <w:bottom w:val="single" w:sz="4" w:space="0" w:color="auto"/>
              <w:right w:val="nil"/>
            </w:tcBorders>
            <w:vAlign w:val="bottom"/>
          </w:tcPr>
          <w:p w14:paraId="72DDAEE6" w14:textId="77777777" w:rsidR="00FC78E5" w:rsidRPr="00200660" w:rsidRDefault="00FC78E5" w:rsidP="002D4926">
            <w:pPr>
              <w:autoSpaceDE w:val="0"/>
              <w:autoSpaceDN w:val="0"/>
            </w:pPr>
          </w:p>
        </w:tc>
      </w:tr>
      <w:tr w:rsidR="00FC78E5" w:rsidRPr="00200660" w14:paraId="66A1CCE9" w14:textId="77777777" w:rsidTr="002D4926">
        <w:tc>
          <w:tcPr>
            <w:tcW w:w="5557" w:type="dxa"/>
            <w:gridSpan w:val="8"/>
            <w:tcBorders>
              <w:top w:val="nil"/>
              <w:left w:val="nil"/>
              <w:bottom w:val="nil"/>
              <w:right w:val="nil"/>
            </w:tcBorders>
          </w:tcPr>
          <w:p w14:paraId="31148E8E" w14:textId="77777777" w:rsidR="00FC78E5" w:rsidRPr="00200660" w:rsidRDefault="00FC78E5" w:rsidP="002D4926">
            <w:pPr>
              <w:autoSpaceDE w:val="0"/>
              <w:autoSpaceDN w:val="0"/>
              <w:jc w:val="center"/>
            </w:pPr>
            <w:r w:rsidRPr="00200660">
              <w:t>(фамилия, имя, отчество)</w:t>
            </w:r>
          </w:p>
        </w:tc>
        <w:tc>
          <w:tcPr>
            <w:tcW w:w="708" w:type="dxa"/>
            <w:tcBorders>
              <w:top w:val="nil"/>
              <w:left w:val="nil"/>
              <w:bottom w:val="nil"/>
              <w:right w:val="nil"/>
            </w:tcBorders>
          </w:tcPr>
          <w:p w14:paraId="7CADA6B6" w14:textId="77777777" w:rsidR="00FC78E5" w:rsidRPr="00200660" w:rsidRDefault="00FC78E5" w:rsidP="002D4926">
            <w:pPr>
              <w:autoSpaceDE w:val="0"/>
              <w:autoSpaceDN w:val="0"/>
              <w:jc w:val="center"/>
            </w:pPr>
          </w:p>
        </w:tc>
        <w:tc>
          <w:tcPr>
            <w:tcW w:w="2977" w:type="dxa"/>
            <w:tcBorders>
              <w:top w:val="nil"/>
              <w:left w:val="nil"/>
              <w:bottom w:val="nil"/>
              <w:right w:val="nil"/>
            </w:tcBorders>
          </w:tcPr>
          <w:p w14:paraId="2CE19F1C" w14:textId="77777777" w:rsidR="00FC78E5" w:rsidRPr="00200660" w:rsidRDefault="00FC78E5" w:rsidP="002D4926">
            <w:pPr>
              <w:autoSpaceDE w:val="0"/>
              <w:autoSpaceDN w:val="0"/>
              <w:jc w:val="center"/>
            </w:pPr>
            <w:r w:rsidRPr="00200660">
              <w:t>(подпись)</w:t>
            </w:r>
          </w:p>
        </w:tc>
      </w:tr>
      <w:tr w:rsidR="00FC78E5" w:rsidRPr="00200660" w14:paraId="07E72EC2" w14:textId="77777777" w:rsidTr="002D4926">
        <w:trPr>
          <w:gridAfter w:val="3"/>
          <w:wAfter w:w="4111" w:type="dxa"/>
          <w:trHeight w:val="202"/>
        </w:trPr>
        <w:tc>
          <w:tcPr>
            <w:tcW w:w="170" w:type="dxa"/>
            <w:tcBorders>
              <w:top w:val="nil"/>
              <w:left w:val="nil"/>
              <w:bottom w:val="nil"/>
              <w:right w:val="nil"/>
            </w:tcBorders>
            <w:vAlign w:val="bottom"/>
          </w:tcPr>
          <w:p w14:paraId="683EFB61" w14:textId="77777777" w:rsidR="00FC78E5" w:rsidRPr="00200660" w:rsidRDefault="00FC78E5" w:rsidP="002D4926">
            <w:pPr>
              <w:autoSpaceDE w:val="0"/>
              <w:autoSpaceDN w:val="0"/>
              <w:spacing w:before="120"/>
            </w:pPr>
            <w:r w:rsidRPr="00200660">
              <w:t>«</w:t>
            </w:r>
          </w:p>
        </w:tc>
        <w:tc>
          <w:tcPr>
            <w:tcW w:w="567" w:type="dxa"/>
            <w:tcBorders>
              <w:top w:val="nil"/>
              <w:left w:val="nil"/>
              <w:bottom w:val="single" w:sz="4" w:space="0" w:color="auto"/>
              <w:right w:val="nil"/>
            </w:tcBorders>
            <w:vAlign w:val="bottom"/>
          </w:tcPr>
          <w:p w14:paraId="533EB84A" w14:textId="77777777" w:rsidR="00FC78E5" w:rsidRPr="00200660" w:rsidRDefault="00FC78E5" w:rsidP="002D4926">
            <w:pPr>
              <w:autoSpaceDE w:val="0"/>
              <w:autoSpaceDN w:val="0"/>
              <w:jc w:val="center"/>
            </w:pPr>
          </w:p>
        </w:tc>
        <w:tc>
          <w:tcPr>
            <w:tcW w:w="170" w:type="dxa"/>
            <w:tcBorders>
              <w:top w:val="nil"/>
              <w:left w:val="nil"/>
              <w:bottom w:val="nil"/>
              <w:right w:val="nil"/>
            </w:tcBorders>
            <w:vAlign w:val="bottom"/>
          </w:tcPr>
          <w:p w14:paraId="2830D8FC" w14:textId="77777777" w:rsidR="00FC78E5" w:rsidRPr="00200660" w:rsidRDefault="00FC78E5" w:rsidP="002D4926">
            <w:pPr>
              <w:autoSpaceDE w:val="0"/>
              <w:autoSpaceDN w:val="0"/>
            </w:pPr>
            <w:r w:rsidRPr="00200660">
              <w:t>«</w:t>
            </w:r>
          </w:p>
        </w:tc>
        <w:tc>
          <w:tcPr>
            <w:tcW w:w="2665" w:type="dxa"/>
            <w:tcBorders>
              <w:top w:val="nil"/>
              <w:left w:val="nil"/>
              <w:bottom w:val="single" w:sz="4" w:space="0" w:color="auto"/>
              <w:right w:val="nil"/>
            </w:tcBorders>
            <w:vAlign w:val="bottom"/>
          </w:tcPr>
          <w:p w14:paraId="7500F6D0" w14:textId="77777777" w:rsidR="00FC78E5" w:rsidRPr="00200660" w:rsidRDefault="00FC78E5" w:rsidP="002D4926">
            <w:pPr>
              <w:autoSpaceDE w:val="0"/>
              <w:autoSpaceDN w:val="0"/>
              <w:jc w:val="center"/>
            </w:pPr>
          </w:p>
        </w:tc>
        <w:tc>
          <w:tcPr>
            <w:tcW w:w="397" w:type="dxa"/>
            <w:tcBorders>
              <w:top w:val="nil"/>
              <w:left w:val="nil"/>
              <w:bottom w:val="nil"/>
              <w:right w:val="nil"/>
            </w:tcBorders>
            <w:vAlign w:val="bottom"/>
          </w:tcPr>
          <w:p w14:paraId="41097D67" w14:textId="77777777" w:rsidR="00FC78E5" w:rsidRPr="00200660" w:rsidRDefault="00FC78E5" w:rsidP="002D4926">
            <w:pPr>
              <w:autoSpaceDE w:val="0"/>
              <w:autoSpaceDN w:val="0"/>
              <w:jc w:val="right"/>
            </w:pPr>
            <w:r w:rsidRPr="00200660">
              <w:t>20</w:t>
            </w:r>
          </w:p>
        </w:tc>
        <w:tc>
          <w:tcPr>
            <w:tcW w:w="454" w:type="dxa"/>
            <w:tcBorders>
              <w:top w:val="nil"/>
              <w:left w:val="nil"/>
              <w:bottom w:val="single" w:sz="4" w:space="0" w:color="auto"/>
              <w:right w:val="nil"/>
            </w:tcBorders>
            <w:vAlign w:val="bottom"/>
          </w:tcPr>
          <w:p w14:paraId="241CAB5E" w14:textId="77777777" w:rsidR="00FC78E5" w:rsidRPr="00200660" w:rsidRDefault="00FC78E5" w:rsidP="002D4926">
            <w:pPr>
              <w:autoSpaceDE w:val="0"/>
              <w:autoSpaceDN w:val="0"/>
            </w:pPr>
          </w:p>
        </w:tc>
        <w:tc>
          <w:tcPr>
            <w:tcW w:w="708" w:type="dxa"/>
            <w:tcBorders>
              <w:top w:val="nil"/>
              <w:left w:val="nil"/>
              <w:bottom w:val="nil"/>
              <w:right w:val="nil"/>
            </w:tcBorders>
            <w:vAlign w:val="bottom"/>
          </w:tcPr>
          <w:p w14:paraId="7AE6EB8B" w14:textId="77777777" w:rsidR="00FC78E5" w:rsidRPr="00200660" w:rsidRDefault="00FC78E5" w:rsidP="002D4926">
            <w:pPr>
              <w:autoSpaceDE w:val="0"/>
              <w:autoSpaceDN w:val="0"/>
            </w:pPr>
            <w:r w:rsidRPr="00200660">
              <w:t>года</w:t>
            </w:r>
          </w:p>
        </w:tc>
      </w:tr>
    </w:tbl>
    <w:p w14:paraId="4AF9744F" w14:textId="77777777" w:rsidR="00FC78E5" w:rsidRPr="00200660" w:rsidRDefault="00FC78E5" w:rsidP="00FC78E5">
      <w:pPr>
        <w:autoSpaceDE w:val="0"/>
        <w:autoSpaceDN w:val="0"/>
        <w:jc w:val="center"/>
      </w:pPr>
    </w:p>
    <w:p w14:paraId="5EEFDE81" w14:textId="77777777" w:rsidR="00FC78E5" w:rsidRDefault="00FC78E5" w:rsidP="00FC78E5">
      <w:pPr>
        <w:autoSpaceDE w:val="0"/>
        <w:autoSpaceDN w:val="0"/>
        <w:jc w:val="center"/>
      </w:pPr>
    </w:p>
    <w:p w14:paraId="3337D29B" w14:textId="77777777" w:rsidR="00FC78E5" w:rsidRDefault="00FC78E5" w:rsidP="00FC78E5"/>
    <w:p w14:paraId="7F9752AE" w14:textId="77777777" w:rsidR="00FC78E5" w:rsidRDefault="00FC78E5" w:rsidP="00FC78E5"/>
    <w:p w14:paraId="6B4BDD43" w14:textId="77777777" w:rsidR="00FC78E5" w:rsidRDefault="00FC78E5" w:rsidP="00FC78E5">
      <w:pPr>
        <w:jc w:val="right"/>
      </w:pPr>
    </w:p>
    <w:p w14:paraId="58743D83" w14:textId="77777777" w:rsidR="00FC78E5" w:rsidRDefault="00FC78E5" w:rsidP="00FC78E5">
      <w:pPr>
        <w:jc w:val="right"/>
      </w:pPr>
    </w:p>
    <w:p w14:paraId="7E68B343" w14:textId="77777777" w:rsidR="00FC78E5" w:rsidRDefault="00FC78E5" w:rsidP="00FC78E5">
      <w:pPr>
        <w:jc w:val="right"/>
      </w:pPr>
    </w:p>
    <w:p w14:paraId="11B20808" w14:textId="77777777" w:rsidR="00FC78E5" w:rsidRDefault="00FC78E5" w:rsidP="00FC78E5">
      <w:pPr>
        <w:jc w:val="right"/>
      </w:pPr>
    </w:p>
    <w:p w14:paraId="75EAC397" w14:textId="77777777" w:rsidR="00FC78E5" w:rsidRDefault="00FC78E5" w:rsidP="00FC78E5">
      <w:pPr>
        <w:jc w:val="right"/>
      </w:pPr>
    </w:p>
    <w:p w14:paraId="4A5E69E5" w14:textId="77777777" w:rsidR="00FC78E5" w:rsidRDefault="00FC78E5" w:rsidP="00FC78E5">
      <w:pPr>
        <w:jc w:val="right"/>
      </w:pPr>
    </w:p>
    <w:p w14:paraId="231161B7" w14:textId="77777777" w:rsidR="00FC78E5" w:rsidRDefault="00FC78E5" w:rsidP="00FC78E5">
      <w:pPr>
        <w:jc w:val="right"/>
      </w:pPr>
    </w:p>
    <w:p w14:paraId="6CDE760E" w14:textId="77777777" w:rsidR="00FC78E5" w:rsidRDefault="00FC78E5" w:rsidP="00FC78E5">
      <w:pPr>
        <w:jc w:val="right"/>
      </w:pPr>
    </w:p>
    <w:p w14:paraId="2D63E95A" w14:textId="77777777" w:rsidR="00FC78E5" w:rsidRDefault="00FC78E5" w:rsidP="00FC78E5">
      <w:pPr>
        <w:jc w:val="right"/>
      </w:pPr>
    </w:p>
    <w:p w14:paraId="6CFBFBAF" w14:textId="77777777" w:rsidR="00FC78E5" w:rsidRDefault="00FC78E5" w:rsidP="00FC78E5">
      <w:pPr>
        <w:jc w:val="right"/>
      </w:pPr>
    </w:p>
    <w:p w14:paraId="19F3482F" w14:textId="77777777" w:rsidR="00FC78E5" w:rsidRDefault="00FC78E5" w:rsidP="00FC78E5">
      <w:pPr>
        <w:jc w:val="right"/>
      </w:pPr>
    </w:p>
    <w:p w14:paraId="25250439" w14:textId="77777777" w:rsidR="00FC78E5" w:rsidRDefault="00FC78E5" w:rsidP="00FC78E5">
      <w:pPr>
        <w:jc w:val="right"/>
      </w:pPr>
    </w:p>
    <w:p w14:paraId="181FCDAF" w14:textId="77777777" w:rsidR="00FC78E5" w:rsidRDefault="00FC78E5" w:rsidP="00FC78E5">
      <w:pPr>
        <w:jc w:val="right"/>
      </w:pPr>
    </w:p>
    <w:p w14:paraId="17227749" w14:textId="77777777" w:rsidR="00FC78E5" w:rsidRDefault="00FC78E5" w:rsidP="00FC78E5">
      <w:pPr>
        <w:jc w:val="right"/>
      </w:pPr>
    </w:p>
    <w:p w14:paraId="2046F4A7" w14:textId="77777777" w:rsidR="00FC78E5" w:rsidRDefault="00FC78E5" w:rsidP="00FC78E5">
      <w:pPr>
        <w:jc w:val="right"/>
      </w:pPr>
    </w:p>
    <w:p w14:paraId="5D2468EF" w14:textId="77777777" w:rsidR="00FC78E5" w:rsidRDefault="00FC78E5" w:rsidP="00FC78E5">
      <w:pPr>
        <w:jc w:val="right"/>
      </w:pPr>
    </w:p>
    <w:p w14:paraId="58DA707D" w14:textId="77777777" w:rsidR="00FC78E5" w:rsidRDefault="00FC78E5" w:rsidP="00FC78E5">
      <w:pPr>
        <w:jc w:val="right"/>
      </w:pPr>
    </w:p>
    <w:p w14:paraId="4F1A592E" w14:textId="77777777" w:rsidR="00FC78E5" w:rsidRDefault="00FC78E5" w:rsidP="00FC78E5">
      <w:pPr>
        <w:jc w:val="right"/>
      </w:pPr>
    </w:p>
    <w:p w14:paraId="40DC1785" w14:textId="77777777" w:rsidR="00FC78E5" w:rsidRDefault="00FC78E5" w:rsidP="00FC78E5">
      <w:pPr>
        <w:jc w:val="right"/>
      </w:pPr>
    </w:p>
    <w:p w14:paraId="567F330A" w14:textId="77777777" w:rsidR="00FC78E5" w:rsidRDefault="00FC78E5" w:rsidP="00FC78E5">
      <w:pPr>
        <w:jc w:val="right"/>
      </w:pPr>
    </w:p>
    <w:p w14:paraId="68D5EBC9" w14:textId="77777777" w:rsidR="00FC78E5" w:rsidRDefault="00FC78E5" w:rsidP="00FC78E5">
      <w:pPr>
        <w:jc w:val="right"/>
      </w:pPr>
    </w:p>
    <w:p w14:paraId="71C36019" w14:textId="77777777" w:rsidR="001C17A7" w:rsidRDefault="001C17A7" w:rsidP="00FC78E5">
      <w:pPr>
        <w:autoSpaceDE w:val="0"/>
        <w:autoSpaceDN w:val="0"/>
        <w:adjustRightInd w:val="0"/>
        <w:jc w:val="right"/>
        <w:rPr>
          <w:bCs/>
          <w:color w:val="000000"/>
        </w:rPr>
      </w:pPr>
    </w:p>
    <w:p w14:paraId="6F4A965E" w14:textId="77777777" w:rsidR="001C17A7" w:rsidRDefault="001C17A7" w:rsidP="00FC78E5">
      <w:pPr>
        <w:autoSpaceDE w:val="0"/>
        <w:autoSpaceDN w:val="0"/>
        <w:adjustRightInd w:val="0"/>
        <w:jc w:val="right"/>
        <w:rPr>
          <w:bCs/>
          <w:color w:val="000000"/>
        </w:rPr>
      </w:pPr>
    </w:p>
    <w:p w14:paraId="1B777495" w14:textId="77777777" w:rsidR="001C17A7" w:rsidRDefault="001C17A7" w:rsidP="00FC78E5">
      <w:pPr>
        <w:autoSpaceDE w:val="0"/>
        <w:autoSpaceDN w:val="0"/>
        <w:adjustRightInd w:val="0"/>
        <w:jc w:val="right"/>
        <w:rPr>
          <w:bCs/>
          <w:color w:val="000000"/>
        </w:rPr>
      </w:pPr>
    </w:p>
    <w:p w14:paraId="50C04947" w14:textId="77777777" w:rsidR="001C17A7" w:rsidRDefault="001C17A7" w:rsidP="00FC78E5">
      <w:pPr>
        <w:autoSpaceDE w:val="0"/>
        <w:autoSpaceDN w:val="0"/>
        <w:adjustRightInd w:val="0"/>
        <w:jc w:val="right"/>
        <w:rPr>
          <w:bCs/>
          <w:color w:val="000000"/>
        </w:rPr>
      </w:pPr>
    </w:p>
    <w:p w14:paraId="7BC7F7C4" w14:textId="77777777" w:rsidR="001C17A7" w:rsidRDefault="001C17A7" w:rsidP="00FC78E5">
      <w:pPr>
        <w:autoSpaceDE w:val="0"/>
        <w:autoSpaceDN w:val="0"/>
        <w:adjustRightInd w:val="0"/>
        <w:jc w:val="right"/>
        <w:rPr>
          <w:bCs/>
          <w:color w:val="000000"/>
        </w:rPr>
      </w:pPr>
    </w:p>
    <w:p w14:paraId="41790547" w14:textId="77777777" w:rsidR="001C17A7" w:rsidRDefault="001C17A7" w:rsidP="00FC78E5">
      <w:pPr>
        <w:autoSpaceDE w:val="0"/>
        <w:autoSpaceDN w:val="0"/>
        <w:adjustRightInd w:val="0"/>
        <w:jc w:val="right"/>
        <w:rPr>
          <w:bCs/>
          <w:color w:val="000000"/>
        </w:rPr>
      </w:pPr>
    </w:p>
    <w:p w14:paraId="5ACC3DFF" w14:textId="77777777" w:rsidR="00FC78E5" w:rsidRPr="00227F86" w:rsidRDefault="00FC78E5" w:rsidP="00FC78E5">
      <w:pPr>
        <w:autoSpaceDE w:val="0"/>
        <w:autoSpaceDN w:val="0"/>
        <w:adjustRightInd w:val="0"/>
        <w:jc w:val="right"/>
        <w:rPr>
          <w:bCs/>
          <w:color w:val="000000"/>
        </w:rPr>
      </w:pPr>
      <w:r w:rsidRPr="00227F86">
        <w:rPr>
          <w:bCs/>
          <w:color w:val="000000"/>
        </w:rPr>
        <w:t>Приложение № 3</w:t>
      </w:r>
    </w:p>
    <w:p w14:paraId="68734B3B" w14:textId="77777777" w:rsidR="00FC78E5" w:rsidRPr="00227F86" w:rsidRDefault="00FC78E5" w:rsidP="00FC78E5">
      <w:pPr>
        <w:widowControl w:val="0"/>
        <w:tabs>
          <w:tab w:val="left" w:pos="567"/>
        </w:tabs>
        <w:ind w:left="3969" w:firstLine="567"/>
        <w:jc w:val="right"/>
        <w:rPr>
          <w:color w:val="000000"/>
        </w:rPr>
      </w:pPr>
      <w:r w:rsidRPr="00227F86">
        <w:rPr>
          <w:color w:val="000000"/>
        </w:rPr>
        <w:t>к административному регламенту</w:t>
      </w:r>
    </w:p>
    <w:p w14:paraId="2A1A1058" w14:textId="77777777" w:rsidR="00FC78E5" w:rsidRPr="00227F86" w:rsidRDefault="00FC78E5" w:rsidP="00FC78E5">
      <w:pPr>
        <w:widowControl w:val="0"/>
        <w:tabs>
          <w:tab w:val="left" w:pos="0"/>
        </w:tabs>
        <w:ind w:left="3969" w:right="-1" w:firstLine="567"/>
        <w:contextualSpacing/>
        <w:jc w:val="right"/>
        <w:rPr>
          <w:color w:val="000000"/>
        </w:rPr>
      </w:pPr>
      <w:r w:rsidRPr="00227F86">
        <w:rPr>
          <w:color w:val="000000"/>
        </w:rPr>
        <w:t>по предоставлению муниципальной услуги</w:t>
      </w:r>
    </w:p>
    <w:p w14:paraId="44F1C7C0" w14:textId="77777777" w:rsidR="00FC78E5" w:rsidRPr="00227F86" w:rsidRDefault="00FC78E5" w:rsidP="00FC78E5">
      <w:pPr>
        <w:jc w:val="center"/>
        <w:rPr>
          <w:b/>
        </w:rPr>
      </w:pPr>
    </w:p>
    <w:p w14:paraId="0A88EB0B" w14:textId="77777777" w:rsidR="00FC78E5" w:rsidRPr="00227F86" w:rsidRDefault="00FC78E5" w:rsidP="00FC78E5">
      <w:pPr>
        <w:jc w:val="right"/>
      </w:pPr>
      <w:r w:rsidRPr="00227F86">
        <w:t xml:space="preserve">Форма </w:t>
      </w:r>
    </w:p>
    <w:p w14:paraId="41ADB3C0" w14:textId="77777777" w:rsidR="00FC78E5" w:rsidRPr="00227F86" w:rsidRDefault="00FC78E5" w:rsidP="00FC78E5">
      <w:pPr>
        <w:jc w:val="center"/>
        <w:rPr>
          <w:bCs/>
        </w:rPr>
      </w:pPr>
      <w:r w:rsidRPr="00227F86">
        <w:rPr>
          <w:bCs/>
        </w:rPr>
        <w:t>__________________________________________________________________________</w:t>
      </w:r>
    </w:p>
    <w:p w14:paraId="3FD5B3C7" w14:textId="77777777" w:rsidR="00FC78E5" w:rsidRPr="00227F86" w:rsidRDefault="00FC78E5" w:rsidP="00FC78E5">
      <w:pPr>
        <w:jc w:val="center"/>
      </w:pPr>
      <w:r w:rsidRPr="00227F86">
        <w:rPr>
          <w:bCs/>
          <w:i/>
          <w:iCs/>
        </w:rPr>
        <w:lastRenderedPageBreak/>
        <w:t>Наименование органа местного самоуправления</w:t>
      </w:r>
    </w:p>
    <w:p w14:paraId="045EA9C5" w14:textId="77777777" w:rsidR="00FC78E5" w:rsidRPr="00227F86" w:rsidRDefault="00FC78E5" w:rsidP="00FC78E5">
      <w:pPr>
        <w:jc w:val="right"/>
        <w:rPr>
          <w:bCs/>
        </w:rPr>
      </w:pPr>
    </w:p>
    <w:p w14:paraId="3EA3A131"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Кому _________________________________</w:t>
      </w:r>
    </w:p>
    <w:p w14:paraId="266B983D"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(фамилия, имя, отчество)</w:t>
      </w:r>
    </w:p>
    <w:p w14:paraId="08BC21EC"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______________________________________</w:t>
      </w:r>
    </w:p>
    <w:p w14:paraId="346E1255"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w:t>
      </w:r>
    </w:p>
    <w:p w14:paraId="7DC2182C"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______________________________________</w:t>
      </w:r>
    </w:p>
    <w:p w14:paraId="1A265343"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(телефон и адрес электронной почты)</w:t>
      </w:r>
    </w:p>
    <w:p w14:paraId="4B54EDCE"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p>
    <w:p w14:paraId="1433E815"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265B24DA"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11A19404"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rPr>
      </w:pPr>
      <w:r w:rsidRPr="00227F86">
        <w:rPr>
          <w:bCs/>
        </w:rPr>
        <w:t>РЕШЕНИЕ</w:t>
      </w:r>
    </w:p>
    <w:p w14:paraId="7EB8289A" w14:textId="77777777" w:rsidR="00FC78E5" w:rsidRPr="00227F86" w:rsidRDefault="00FC78E5" w:rsidP="00FC78E5">
      <w:pPr>
        <w:spacing w:line="216" w:lineRule="auto"/>
        <w:jc w:val="center"/>
        <w:rPr>
          <w:bCs/>
        </w:rPr>
      </w:pPr>
      <w:r w:rsidRPr="00227F86">
        <w:rPr>
          <w:bCs/>
        </w:rPr>
        <w:t xml:space="preserve">об отказе в приеме документов, необходимых для предоставления услуги </w:t>
      </w:r>
    </w:p>
    <w:p w14:paraId="79FAA343" w14:textId="77777777" w:rsidR="00FC78E5" w:rsidRPr="00227F86" w:rsidRDefault="00FC78E5" w:rsidP="00FC78E5">
      <w:pPr>
        <w:spacing w:line="216" w:lineRule="auto"/>
        <w:jc w:val="center"/>
        <w:rPr>
          <w:bCs/>
        </w:rPr>
      </w:pPr>
      <w:r w:rsidRPr="00227F86">
        <w:rPr>
          <w:bCs/>
        </w:rPr>
        <w:t>«</w:t>
      </w:r>
      <w:r w:rsidRPr="00227F86">
        <w:t>Принятие граждан на учет в качестве нуждающихся в жилых помещениях, предоставляемых по договорам социального найма</w:t>
      </w:r>
      <w:r w:rsidRPr="00227F86">
        <w:rPr>
          <w:bCs/>
        </w:rPr>
        <w:t>»</w:t>
      </w:r>
    </w:p>
    <w:p w14:paraId="1F564358"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4B624023"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Дата _______________</w:t>
      </w:r>
      <w:r w:rsidRPr="00227F86">
        <w:tab/>
      </w:r>
      <w:r w:rsidRPr="00227F86">
        <w:tab/>
      </w:r>
      <w:r w:rsidRPr="00227F86">
        <w:tab/>
      </w:r>
      <w:r w:rsidRPr="00227F86">
        <w:tab/>
      </w:r>
      <w:r w:rsidRPr="00227F86">
        <w:tab/>
        <w:t xml:space="preserve">        № _____________ </w:t>
      </w:r>
    </w:p>
    <w:p w14:paraId="13436F43"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14:paraId="1D100A13" w14:textId="77777777" w:rsidR="00FC78E5" w:rsidRPr="00227F86" w:rsidRDefault="00FC78E5" w:rsidP="00FC78E5">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0B5F3F3E"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FC78E5" w:rsidRPr="00227F86" w14:paraId="135ACEA1" w14:textId="77777777" w:rsidTr="002D4926">
        <w:tc>
          <w:tcPr>
            <w:tcW w:w="1077" w:type="dxa"/>
            <w:tcBorders>
              <w:top w:val="single" w:sz="4" w:space="0" w:color="auto"/>
              <w:left w:val="single" w:sz="4" w:space="0" w:color="auto"/>
              <w:bottom w:val="single" w:sz="4" w:space="0" w:color="auto"/>
              <w:right w:val="single" w:sz="4" w:space="0" w:color="auto"/>
            </w:tcBorders>
          </w:tcPr>
          <w:p w14:paraId="6009D3CF" w14:textId="77777777" w:rsidR="00FC78E5" w:rsidRPr="00227F86" w:rsidRDefault="00FC78E5" w:rsidP="002D4926">
            <w:pPr>
              <w:autoSpaceDE w:val="0"/>
              <w:autoSpaceDN w:val="0"/>
              <w:adjustRightInd w:val="0"/>
              <w:jc w:val="center"/>
            </w:pPr>
            <w:r w:rsidRPr="00227F86">
              <w:t>№</w:t>
            </w:r>
          </w:p>
          <w:p w14:paraId="740FA56E" w14:textId="77777777" w:rsidR="00FC78E5" w:rsidRPr="00227F86" w:rsidRDefault="00FC78E5" w:rsidP="002D4926">
            <w:pPr>
              <w:autoSpaceDE w:val="0"/>
              <w:autoSpaceDN w:val="0"/>
              <w:adjustRightInd w:val="0"/>
              <w:jc w:val="center"/>
            </w:pPr>
            <w:r w:rsidRPr="00227F86">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174A691F" w14:textId="77777777" w:rsidR="00FC78E5" w:rsidRPr="00227F86" w:rsidRDefault="00FC78E5" w:rsidP="002D4926">
            <w:pPr>
              <w:autoSpaceDE w:val="0"/>
              <w:autoSpaceDN w:val="0"/>
              <w:adjustRightInd w:val="0"/>
              <w:jc w:val="center"/>
            </w:pPr>
            <w:r w:rsidRPr="00227F86">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1CAF7CFE" w14:textId="77777777" w:rsidR="00FC78E5" w:rsidRPr="00227F86" w:rsidRDefault="00FC78E5" w:rsidP="002D4926">
            <w:pPr>
              <w:autoSpaceDE w:val="0"/>
              <w:autoSpaceDN w:val="0"/>
              <w:adjustRightInd w:val="0"/>
              <w:jc w:val="center"/>
            </w:pPr>
            <w:r w:rsidRPr="00227F86">
              <w:t>Разъяснение причин отказа в предоставлении услуги</w:t>
            </w:r>
          </w:p>
        </w:tc>
      </w:tr>
      <w:tr w:rsidR="00FC78E5" w:rsidRPr="00227F86" w14:paraId="6BA18BE9" w14:textId="77777777" w:rsidTr="002D4926">
        <w:tc>
          <w:tcPr>
            <w:tcW w:w="1077" w:type="dxa"/>
            <w:tcBorders>
              <w:top w:val="single" w:sz="4" w:space="0" w:color="auto"/>
              <w:left w:val="single" w:sz="4" w:space="0" w:color="auto"/>
              <w:bottom w:val="single" w:sz="4" w:space="0" w:color="auto"/>
              <w:right w:val="single" w:sz="4" w:space="0" w:color="auto"/>
            </w:tcBorders>
          </w:tcPr>
          <w:p w14:paraId="1DB5AC5D" w14:textId="77777777" w:rsidR="00FC78E5" w:rsidRPr="00227F86" w:rsidRDefault="00FC78E5" w:rsidP="002D4926">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14:paraId="5DA23643" w14:textId="77777777" w:rsidR="00FC78E5" w:rsidRPr="00227F86" w:rsidRDefault="00FC78E5" w:rsidP="002D4926">
            <w:pPr>
              <w:autoSpaceDE w:val="0"/>
              <w:autoSpaceDN w:val="0"/>
              <w:adjustRightInd w:val="0"/>
              <w:ind w:left="199"/>
              <w:jc w:val="both"/>
            </w:pPr>
            <w:proofErr w:type="gramStart"/>
            <w:r>
              <w:t>З</w:t>
            </w:r>
            <w:r w:rsidRPr="002C1C87">
              <w:t xml:space="preserve">аявление </w:t>
            </w:r>
            <w:r w:rsidRPr="002C1C87">
              <w:rPr>
                <w:color w:val="000000"/>
              </w:rPr>
              <w:t xml:space="preserve"> подано</w:t>
            </w:r>
            <w:proofErr w:type="gramEnd"/>
            <w:r w:rsidRPr="002C1C87">
              <w:rPr>
                <w:color w:val="000000"/>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3308974F" w14:textId="77777777" w:rsidR="00FC78E5" w:rsidRPr="00227F86" w:rsidRDefault="00FC78E5" w:rsidP="002D4926">
            <w:pPr>
              <w:autoSpaceDE w:val="0"/>
              <w:autoSpaceDN w:val="0"/>
              <w:adjustRightInd w:val="0"/>
              <w:jc w:val="both"/>
            </w:pPr>
            <w:r w:rsidRPr="00227F86">
              <w:rPr>
                <w:bCs/>
                <w:kern w:val="28"/>
              </w:rPr>
              <w:t>Указываются основания такого вывода</w:t>
            </w:r>
          </w:p>
        </w:tc>
      </w:tr>
      <w:tr w:rsidR="00FC78E5" w:rsidRPr="00227F86" w14:paraId="34065F19" w14:textId="77777777" w:rsidTr="002D4926">
        <w:tc>
          <w:tcPr>
            <w:tcW w:w="1077" w:type="dxa"/>
            <w:tcBorders>
              <w:top w:val="single" w:sz="4" w:space="0" w:color="auto"/>
              <w:left w:val="single" w:sz="4" w:space="0" w:color="auto"/>
              <w:bottom w:val="single" w:sz="4" w:space="0" w:color="auto"/>
              <w:right w:val="single" w:sz="4" w:space="0" w:color="auto"/>
            </w:tcBorders>
          </w:tcPr>
          <w:p w14:paraId="2F815E29" w14:textId="77777777" w:rsidR="00FC78E5" w:rsidRPr="00227F86" w:rsidRDefault="00FC78E5" w:rsidP="002D4926">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14:paraId="11060FC2" w14:textId="77777777" w:rsidR="00FC78E5" w:rsidRPr="00227F86" w:rsidRDefault="00FC78E5" w:rsidP="002D4926">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3097362E" w14:textId="77777777" w:rsidR="00FC78E5" w:rsidRPr="00227F86" w:rsidRDefault="00FC78E5" w:rsidP="002D4926">
            <w:pPr>
              <w:autoSpaceDE w:val="0"/>
              <w:autoSpaceDN w:val="0"/>
              <w:adjustRightInd w:val="0"/>
              <w:jc w:val="both"/>
            </w:pPr>
            <w:r w:rsidRPr="00227F86">
              <w:rPr>
                <w:bCs/>
                <w:kern w:val="28"/>
              </w:rPr>
              <w:t>Указываются основания такого вывода</w:t>
            </w:r>
          </w:p>
        </w:tc>
      </w:tr>
      <w:tr w:rsidR="00FC78E5" w:rsidRPr="00227F86" w14:paraId="1A42133B" w14:textId="77777777" w:rsidTr="002D4926">
        <w:tc>
          <w:tcPr>
            <w:tcW w:w="1077" w:type="dxa"/>
            <w:tcBorders>
              <w:top w:val="single" w:sz="4" w:space="0" w:color="auto"/>
              <w:left w:val="single" w:sz="4" w:space="0" w:color="auto"/>
              <w:bottom w:val="single" w:sz="4" w:space="0" w:color="auto"/>
              <w:right w:val="single" w:sz="4" w:space="0" w:color="auto"/>
            </w:tcBorders>
          </w:tcPr>
          <w:p w14:paraId="737B1A7F" w14:textId="77777777" w:rsidR="00FC78E5" w:rsidRPr="00227F86" w:rsidRDefault="00FC78E5" w:rsidP="002D4926">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14:paraId="54B460DD" w14:textId="77777777" w:rsidR="00FC78E5" w:rsidRPr="00227F86" w:rsidRDefault="00FC78E5" w:rsidP="002D4926">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26F4D953" w14:textId="77777777" w:rsidR="00FC78E5" w:rsidRPr="00227F86" w:rsidRDefault="00FC78E5" w:rsidP="002D4926">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C78E5" w:rsidRPr="00227F86" w14:paraId="48E3B922" w14:textId="77777777" w:rsidTr="002D4926">
        <w:tc>
          <w:tcPr>
            <w:tcW w:w="1077" w:type="dxa"/>
            <w:tcBorders>
              <w:top w:val="single" w:sz="4" w:space="0" w:color="auto"/>
              <w:left w:val="single" w:sz="4" w:space="0" w:color="auto"/>
              <w:bottom w:val="single" w:sz="4" w:space="0" w:color="auto"/>
              <w:right w:val="single" w:sz="4" w:space="0" w:color="auto"/>
            </w:tcBorders>
          </w:tcPr>
          <w:p w14:paraId="73E87C3F" w14:textId="77777777" w:rsidR="00FC78E5" w:rsidRPr="00227F86" w:rsidRDefault="00FC78E5" w:rsidP="002D4926">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14:paraId="38F37778" w14:textId="77777777" w:rsidR="00FC78E5" w:rsidRPr="00227F86" w:rsidRDefault="00FC78E5" w:rsidP="002D4926">
            <w:pPr>
              <w:tabs>
                <w:tab w:val="left" w:pos="1440"/>
              </w:tabs>
              <w:autoSpaceDE w:val="0"/>
              <w:autoSpaceDN w:val="0"/>
              <w:adjustRightInd w:val="0"/>
              <w:ind w:left="199"/>
            </w:pPr>
            <w:r w:rsidRPr="00227F86">
              <w:rPr>
                <w:bCs/>
                <w:kern w:val="28"/>
              </w:rPr>
              <w:t xml:space="preserve">Представленные документы содержат подчистки и исправления текста, не заверенные в порядке, </w:t>
            </w:r>
            <w:r w:rsidRPr="00227F86">
              <w:rPr>
                <w:bCs/>
                <w:kern w:val="28"/>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6F3B16B9" w14:textId="77777777" w:rsidR="00FC78E5" w:rsidRPr="00227F86" w:rsidRDefault="00FC78E5" w:rsidP="002D4926">
            <w:pPr>
              <w:autoSpaceDE w:val="0"/>
              <w:autoSpaceDN w:val="0"/>
              <w:adjustRightInd w:val="0"/>
              <w:jc w:val="both"/>
            </w:pPr>
            <w:r w:rsidRPr="00227F86">
              <w:rPr>
                <w:bCs/>
                <w:kern w:val="28"/>
              </w:rPr>
              <w:lastRenderedPageBreak/>
              <w:t>Указывается исчерпывающий перечень документов, содержащих подчистки и исправления</w:t>
            </w:r>
          </w:p>
        </w:tc>
      </w:tr>
      <w:tr w:rsidR="00FC78E5" w:rsidRPr="00227F86" w14:paraId="59B44463" w14:textId="77777777" w:rsidTr="002D4926">
        <w:tc>
          <w:tcPr>
            <w:tcW w:w="1077" w:type="dxa"/>
            <w:tcBorders>
              <w:top w:val="single" w:sz="4" w:space="0" w:color="auto"/>
              <w:left w:val="single" w:sz="4" w:space="0" w:color="auto"/>
              <w:bottom w:val="single" w:sz="4" w:space="0" w:color="auto"/>
              <w:right w:val="single" w:sz="4" w:space="0" w:color="auto"/>
            </w:tcBorders>
          </w:tcPr>
          <w:p w14:paraId="634225FD" w14:textId="77777777" w:rsidR="00FC78E5" w:rsidRPr="00227F86" w:rsidRDefault="00FC78E5" w:rsidP="002D4926">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14:paraId="7BB8568A" w14:textId="77777777" w:rsidR="00FC78E5" w:rsidRPr="00227F86" w:rsidRDefault="00FC78E5" w:rsidP="002D4926">
            <w:pPr>
              <w:tabs>
                <w:tab w:val="left" w:pos="1440"/>
              </w:tabs>
              <w:autoSpaceDE w:val="0"/>
              <w:autoSpaceDN w:val="0"/>
              <w:adjustRightInd w:val="0"/>
              <w:ind w:left="199"/>
              <w:jc w:val="both"/>
            </w:pPr>
            <w:r w:rsidRPr="00AD6A89">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69DCE118" w14:textId="77777777" w:rsidR="00FC78E5" w:rsidRPr="00227F86" w:rsidRDefault="00FC78E5" w:rsidP="002D4926">
            <w:pPr>
              <w:autoSpaceDE w:val="0"/>
              <w:autoSpaceDN w:val="0"/>
              <w:adjustRightInd w:val="0"/>
              <w:jc w:val="both"/>
            </w:pPr>
            <w:r w:rsidRPr="00227F86">
              <w:rPr>
                <w:bCs/>
                <w:kern w:val="28"/>
              </w:rPr>
              <w:t>Указываются основания такого вывода</w:t>
            </w:r>
          </w:p>
        </w:tc>
      </w:tr>
      <w:tr w:rsidR="00FC78E5" w:rsidRPr="00227F86" w14:paraId="2F9E6BE6" w14:textId="77777777" w:rsidTr="002D4926">
        <w:tc>
          <w:tcPr>
            <w:tcW w:w="1077" w:type="dxa"/>
            <w:tcBorders>
              <w:top w:val="single" w:sz="4" w:space="0" w:color="auto"/>
              <w:left w:val="single" w:sz="4" w:space="0" w:color="auto"/>
              <w:bottom w:val="single" w:sz="4" w:space="0" w:color="auto"/>
              <w:right w:val="single" w:sz="4" w:space="0" w:color="auto"/>
            </w:tcBorders>
          </w:tcPr>
          <w:p w14:paraId="73B06EAA" w14:textId="77777777" w:rsidR="00FC78E5" w:rsidRPr="00227F86" w:rsidRDefault="00FC78E5" w:rsidP="002D4926">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14:paraId="529274C1" w14:textId="77777777" w:rsidR="00FC78E5" w:rsidRPr="00AD6A89" w:rsidRDefault="00FC78E5" w:rsidP="002D4926">
            <w:pPr>
              <w:tabs>
                <w:tab w:val="left" w:pos="1440"/>
              </w:tabs>
              <w:autoSpaceDE w:val="0"/>
              <w:autoSpaceDN w:val="0"/>
              <w:adjustRightInd w:val="0"/>
              <w:ind w:left="199"/>
              <w:jc w:val="both"/>
              <w:rPr>
                <w:color w:val="000000"/>
              </w:rPr>
            </w:pPr>
            <w:r w:rsidRPr="00AD6A89">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5795F9D6" w14:textId="77777777" w:rsidR="00FC78E5" w:rsidRPr="00227F86" w:rsidRDefault="00FC78E5" w:rsidP="002D4926">
            <w:pPr>
              <w:autoSpaceDE w:val="0"/>
              <w:autoSpaceDN w:val="0"/>
              <w:adjustRightInd w:val="0"/>
              <w:jc w:val="both"/>
              <w:rPr>
                <w:bCs/>
                <w:kern w:val="28"/>
              </w:rPr>
            </w:pPr>
            <w:r w:rsidRPr="00227F86">
              <w:rPr>
                <w:bCs/>
                <w:kern w:val="28"/>
              </w:rPr>
              <w:t>Указываются основания такого вывода</w:t>
            </w:r>
          </w:p>
        </w:tc>
      </w:tr>
    </w:tbl>
    <w:p w14:paraId="6B9E1245" w14:textId="77777777" w:rsidR="00FC78E5" w:rsidRPr="00227F86" w:rsidRDefault="00FC78E5" w:rsidP="00FC78E5">
      <w:pPr>
        <w:widowControl w:val="0"/>
        <w:autoSpaceDE w:val="0"/>
        <w:autoSpaceDN w:val="0"/>
        <w:ind w:firstLine="567"/>
        <w:jc w:val="both"/>
        <w:rPr>
          <w:rFonts w:ascii="Courier New" w:hAnsi="Courier New" w:cs="Courier New"/>
        </w:rPr>
      </w:pPr>
    </w:p>
    <w:p w14:paraId="2A2FD85B" w14:textId="77777777" w:rsidR="00FC78E5" w:rsidRPr="00227F86" w:rsidRDefault="00FC78E5" w:rsidP="00FC78E5">
      <w:pPr>
        <w:ind w:firstLine="709"/>
        <w:jc w:val="both"/>
        <w:rPr>
          <w:bCs/>
        </w:rPr>
      </w:pPr>
      <w:r w:rsidRPr="00227F86">
        <w:rPr>
          <w:bCs/>
        </w:rPr>
        <w:t xml:space="preserve">Вы вправе повторно обратиться в </w:t>
      </w:r>
      <w:r>
        <w:rPr>
          <w:bCs/>
        </w:rPr>
        <w:t>ОМСУ/Организацию</w:t>
      </w:r>
      <w:r w:rsidRPr="00227F86">
        <w:rPr>
          <w:bCs/>
        </w:rPr>
        <w:t xml:space="preserve"> с заявлением о предоставлении услуги после устранения указанных нарушений.</w:t>
      </w:r>
    </w:p>
    <w:p w14:paraId="088BD522"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ОМСУ/Организацию</w:t>
      </w:r>
      <w:r w:rsidRPr="00227F86">
        <w:rPr>
          <w:bCs/>
        </w:rPr>
        <w:t>, а также в судебном порядке.</w:t>
      </w:r>
    </w:p>
    <w:p w14:paraId="777C240F"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14:paraId="708041D1"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____________________________________  ___________            ________________________</w:t>
      </w:r>
    </w:p>
    <w:p w14:paraId="0369DE33"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xml:space="preserve">(должность                                                      </w:t>
      </w:r>
      <w:proofErr w:type="gramStart"/>
      <w:r w:rsidRPr="00227F86">
        <w:t xml:space="preserve">   (</w:t>
      </w:r>
      <w:proofErr w:type="gramEnd"/>
      <w:r w:rsidRPr="00227F86">
        <w:t>подпись)                    (расшифровка подписи)</w:t>
      </w:r>
    </w:p>
    <w:p w14:paraId="0F7DF3F7"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xml:space="preserve">сотрудника органа </w:t>
      </w:r>
      <w:r>
        <w:t>МСУ/</w:t>
      </w:r>
      <w:proofErr w:type="spellStart"/>
      <w:r>
        <w:t>Организациии</w:t>
      </w:r>
      <w:proofErr w:type="spellEnd"/>
      <w:r w:rsidRPr="00227F86">
        <w:t xml:space="preserve">, </w:t>
      </w:r>
    </w:p>
    <w:p w14:paraId="6E050F5D"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принявшего решение)</w:t>
      </w:r>
    </w:p>
    <w:p w14:paraId="532B4B4F"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14:paraId="3EF4FE86"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«_</w:t>
      </w:r>
      <w:proofErr w:type="gramStart"/>
      <w:r w:rsidRPr="00227F86">
        <w:t>_»  _</w:t>
      </w:r>
      <w:proofErr w:type="gramEnd"/>
      <w:r w:rsidRPr="00227F86">
        <w:t>______________ 20__ г.</w:t>
      </w:r>
    </w:p>
    <w:p w14:paraId="57D538F0"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14:paraId="29F63C5C" w14:textId="77777777" w:rsidR="00FC78E5" w:rsidRPr="00227F86" w:rsidRDefault="00FC78E5" w:rsidP="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М.П.</w:t>
      </w:r>
    </w:p>
    <w:p w14:paraId="667661D9" w14:textId="77777777" w:rsidR="00FC78E5" w:rsidRDefault="00FC78E5" w:rsidP="00FC78E5">
      <w:pPr>
        <w:ind w:left="57"/>
        <w:jc w:val="right"/>
      </w:pPr>
    </w:p>
    <w:p w14:paraId="6694A629" w14:textId="77777777" w:rsidR="00FC78E5" w:rsidRDefault="00FC78E5" w:rsidP="00FC78E5">
      <w:pPr>
        <w:ind w:left="57"/>
        <w:jc w:val="right"/>
      </w:pPr>
    </w:p>
    <w:p w14:paraId="6FB7550C" w14:textId="77777777" w:rsidR="00FC78E5" w:rsidRDefault="00FC78E5" w:rsidP="00FC78E5">
      <w:pPr>
        <w:ind w:left="57"/>
        <w:jc w:val="right"/>
      </w:pPr>
    </w:p>
    <w:p w14:paraId="6746AB9D" w14:textId="77777777" w:rsidR="00FC78E5" w:rsidRDefault="00FC78E5" w:rsidP="00FC78E5">
      <w:pPr>
        <w:ind w:left="57"/>
        <w:jc w:val="right"/>
      </w:pPr>
    </w:p>
    <w:p w14:paraId="1D32826D" w14:textId="77777777" w:rsidR="00FC78E5" w:rsidRDefault="00FC78E5" w:rsidP="00FC78E5">
      <w:pPr>
        <w:ind w:left="57"/>
        <w:jc w:val="right"/>
      </w:pPr>
    </w:p>
    <w:p w14:paraId="35C241A7" w14:textId="77777777" w:rsidR="00FC78E5" w:rsidRDefault="00FC78E5" w:rsidP="00FC78E5">
      <w:pPr>
        <w:ind w:left="57"/>
        <w:jc w:val="right"/>
      </w:pPr>
    </w:p>
    <w:p w14:paraId="785D6407" w14:textId="77777777" w:rsidR="00FC78E5" w:rsidRDefault="00FC78E5" w:rsidP="00FC78E5">
      <w:pPr>
        <w:ind w:left="57"/>
        <w:jc w:val="right"/>
      </w:pPr>
    </w:p>
    <w:p w14:paraId="31D361DF" w14:textId="77777777" w:rsidR="00FC78E5" w:rsidRDefault="00FC78E5" w:rsidP="00FC78E5">
      <w:pPr>
        <w:ind w:left="57"/>
        <w:jc w:val="right"/>
      </w:pPr>
    </w:p>
    <w:p w14:paraId="155E6F45" w14:textId="77777777" w:rsidR="00FC78E5" w:rsidRDefault="00FC78E5" w:rsidP="00FC78E5">
      <w:pPr>
        <w:ind w:left="57"/>
        <w:jc w:val="right"/>
      </w:pPr>
    </w:p>
    <w:p w14:paraId="62DF79F0" w14:textId="77777777" w:rsidR="00FC78E5" w:rsidRDefault="00FC78E5" w:rsidP="00FC78E5">
      <w:pPr>
        <w:ind w:left="57"/>
        <w:jc w:val="right"/>
      </w:pPr>
    </w:p>
    <w:p w14:paraId="3255DE28" w14:textId="77777777" w:rsidR="001C17A7" w:rsidRDefault="001C17A7" w:rsidP="00FC78E5">
      <w:pPr>
        <w:ind w:left="57"/>
        <w:jc w:val="right"/>
      </w:pPr>
    </w:p>
    <w:p w14:paraId="23386293" w14:textId="77777777" w:rsidR="001C17A7" w:rsidRDefault="001C17A7" w:rsidP="00FC78E5">
      <w:pPr>
        <w:ind w:left="57"/>
        <w:jc w:val="right"/>
      </w:pPr>
    </w:p>
    <w:p w14:paraId="452A642A" w14:textId="77777777" w:rsidR="001C17A7" w:rsidRDefault="001C17A7" w:rsidP="00FC78E5">
      <w:pPr>
        <w:ind w:left="57"/>
        <w:jc w:val="right"/>
      </w:pPr>
    </w:p>
    <w:p w14:paraId="06517308" w14:textId="77777777" w:rsidR="001C17A7" w:rsidRDefault="001C17A7" w:rsidP="00FC78E5">
      <w:pPr>
        <w:ind w:left="57"/>
        <w:jc w:val="right"/>
      </w:pPr>
    </w:p>
    <w:p w14:paraId="7DB6B03A" w14:textId="77777777" w:rsidR="001C17A7" w:rsidRDefault="001C17A7" w:rsidP="00FC78E5">
      <w:pPr>
        <w:ind w:left="57"/>
        <w:jc w:val="right"/>
      </w:pPr>
    </w:p>
    <w:p w14:paraId="6493955B" w14:textId="77777777" w:rsidR="001C17A7" w:rsidRDefault="001C17A7" w:rsidP="00FC78E5">
      <w:pPr>
        <w:ind w:left="57"/>
        <w:jc w:val="right"/>
      </w:pPr>
    </w:p>
    <w:p w14:paraId="0CD5C0AB" w14:textId="77777777" w:rsidR="001C17A7" w:rsidRDefault="001C17A7" w:rsidP="00FC78E5">
      <w:pPr>
        <w:ind w:left="57"/>
        <w:jc w:val="right"/>
      </w:pPr>
    </w:p>
    <w:p w14:paraId="7F4D1637" w14:textId="77777777" w:rsidR="00FC78E5" w:rsidRPr="00227F86" w:rsidRDefault="00FC78E5" w:rsidP="00FC78E5">
      <w:pPr>
        <w:ind w:left="57"/>
        <w:jc w:val="right"/>
      </w:pPr>
      <w:r>
        <w:t>П</w:t>
      </w:r>
      <w:r w:rsidRPr="00227F86">
        <w:t xml:space="preserve">риложение </w:t>
      </w:r>
      <w:r>
        <w:t>4.1</w:t>
      </w:r>
    </w:p>
    <w:p w14:paraId="4B5A41BA" w14:textId="77777777" w:rsidR="00FC78E5" w:rsidRPr="002F291F" w:rsidRDefault="00FC78E5" w:rsidP="00FC78E5">
      <w:pPr>
        <w:tabs>
          <w:tab w:val="left" w:pos="6136"/>
        </w:tabs>
        <w:jc w:val="right"/>
      </w:pPr>
      <w:r w:rsidRPr="002F291F">
        <w:t>к административному регламенту</w:t>
      </w:r>
    </w:p>
    <w:p w14:paraId="60985F40" w14:textId="77777777" w:rsidR="00FC78E5" w:rsidRPr="002F291F" w:rsidRDefault="00FC78E5" w:rsidP="00FC78E5">
      <w:pPr>
        <w:rPr>
          <w:iCs/>
          <w:sz w:val="18"/>
          <w:szCs w:val="18"/>
        </w:rPr>
      </w:pPr>
    </w:p>
    <w:p w14:paraId="508AFC8E" w14:textId="77777777" w:rsidR="00FC78E5" w:rsidRPr="005A399F" w:rsidRDefault="00FC78E5" w:rsidP="00FC78E5">
      <w:pPr>
        <w:pStyle w:val="3"/>
        <w:rPr>
          <w:b w:val="0"/>
          <w:sz w:val="20"/>
          <w:szCs w:val="20"/>
        </w:rPr>
      </w:pPr>
      <w:r>
        <w:rPr>
          <w:b w:val="0"/>
          <w:sz w:val="20"/>
          <w:szCs w:val="20"/>
        </w:rPr>
        <w:lastRenderedPageBreak/>
        <w:t xml:space="preserve"> (наименование ОМСУ</w:t>
      </w:r>
      <w:r w:rsidRPr="005A399F">
        <w:rPr>
          <w:b w:val="0"/>
          <w:sz w:val="20"/>
          <w:szCs w:val="20"/>
        </w:rPr>
        <w:t>)</w:t>
      </w:r>
    </w:p>
    <w:p w14:paraId="7F07B969" w14:textId="77777777" w:rsidR="00FC78E5" w:rsidRPr="005A399F" w:rsidRDefault="00FC78E5" w:rsidP="00FC78E5">
      <w:pPr>
        <w:pStyle w:val="3"/>
        <w:rPr>
          <w:b w:val="0"/>
          <w:sz w:val="20"/>
          <w:szCs w:val="20"/>
        </w:rPr>
      </w:pPr>
    </w:p>
    <w:p w14:paraId="6660EB93" w14:textId="77777777" w:rsidR="00FC78E5" w:rsidRPr="005A399F" w:rsidRDefault="00FC78E5" w:rsidP="00FC78E5">
      <w:pPr>
        <w:rPr>
          <w:sz w:val="20"/>
          <w:szCs w:val="20"/>
        </w:rPr>
      </w:pPr>
    </w:p>
    <w:p w14:paraId="2F3A5F1D" w14:textId="77777777" w:rsidR="00FC78E5" w:rsidRDefault="00FC78E5" w:rsidP="00FC78E5">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14:paraId="6D5FA6E9" w14:textId="77777777" w:rsidR="00FC78E5" w:rsidRDefault="00FC78E5" w:rsidP="00FC78E5">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14:paraId="09932E83" w14:textId="77777777" w:rsidR="00FC78E5" w:rsidRDefault="00FC78E5" w:rsidP="00FC78E5">
      <w:pPr>
        <w:pStyle w:val="3"/>
        <w:rPr>
          <w:b w:val="0"/>
          <w:bCs w:val="0"/>
          <w:sz w:val="20"/>
          <w:szCs w:val="20"/>
        </w:rPr>
      </w:pPr>
    </w:p>
    <w:p w14:paraId="6E6C006C" w14:textId="77777777" w:rsidR="00FC78E5" w:rsidRPr="00A65EB2" w:rsidRDefault="00FC78E5" w:rsidP="00FC78E5">
      <w:pPr>
        <w:autoSpaceDE w:val="0"/>
        <w:autoSpaceDN w:val="0"/>
        <w:adjustRightInd w:val="0"/>
        <w:jc w:val="center"/>
        <w:rPr>
          <w:bCs/>
          <w:sz w:val="20"/>
          <w:szCs w:val="20"/>
        </w:rPr>
      </w:pPr>
      <w:r w:rsidRPr="00A65EB2">
        <w:rPr>
          <w:bCs/>
          <w:sz w:val="20"/>
          <w:szCs w:val="20"/>
        </w:rPr>
        <w:t>___________ (</w:t>
      </w:r>
      <w:proofErr w:type="gramStart"/>
      <w:r w:rsidRPr="00A65EB2">
        <w:rPr>
          <w:bCs/>
          <w:sz w:val="20"/>
          <w:szCs w:val="20"/>
        </w:rPr>
        <w:t xml:space="preserve">дата)   </w:t>
      </w:r>
      <w:proofErr w:type="gramEnd"/>
      <w:r w:rsidRPr="00A65EB2">
        <w:rPr>
          <w:bCs/>
          <w:sz w:val="20"/>
          <w:szCs w:val="20"/>
        </w:rPr>
        <w:t xml:space="preserve">                                                </w:t>
      </w:r>
      <w:r w:rsidRPr="00A65EB2">
        <w:rPr>
          <w:sz w:val="20"/>
          <w:szCs w:val="20"/>
        </w:rPr>
        <w:t xml:space="preserve"> </w:t>
      </w:r>
      <w:r w:rsidRPr="00A65EB2">
        <w:rPr>
          <w:bCs/>
          <w:sz w:val="20"/>
          <w:szCs w:val="20"/>
        </w:rPr>
        <w:t xml:space="preserve">                                                                </w:t>
      </w:r>
      <w:r w:rsidRPr="00A65EB2">
        <w:rPr>
          <w:sz w:val="20"/>
          <w:szCs w:val="20"/>
        </w:rPr>
        <w:t xml:space="preserve"> №          </w:t>
      </w:r>
    </w:p>
    <w:p w14:paraId="40592F36" w14:textId="77777777" w:rsidR="00FC78E5" w:rsidRDefault="00FC78E5" w:rsidP="00FC78E5">
      <w:pPr>
        <w:autoSpaceDE w:val="0"/>
        <w:autoSpaceDN w:val="0"/>
        <w:adjustRightInd w:val="0"/>
        <w:jc w:val="center"/>
        <w:rPr>
          <w:bCs/>
        </w:rPr>
      </w:pPr>
    </w:p>
    <w:p w14:paraId="38750DC0" w14:textId="77777777" w:rsidR="00FC78E5" w:rsidRDefault="00FC78E5" w:rsidP="00FC78E5">
      <w:pPr>
        <w:autoSpaceDE w:val="0"/>
        <w:autoSpaceDN w:val="0"/>
        <w:adjustRightInd w:val="0"/>
        <w:jc w:val="center"/>
        <w:rPr>
          <w:bCs/>
        </w:rPr>
      </w:pPr>
    </w:p>
    <w:p w14:paraId="7D9D3E23" w14:textId="77777777" w:rsidR="00FC78E5" w:rsidRDefault="00FC78E5" w:rsidP="00FC78E5">
      <w:r w:rsidRPr="005D43BA">
        <w:t>О признании гр.</w:t>
      </w:r>
      <w:r w:rsidRPr="00854D6C">
        <w:t xml:space="preserve"> __________</w:t>
      </w:r>
      <w:r w:rsidRPr="005D43BA">
        <w:t xml:space="preserve"> и её</w:t>
      </w:r>
      <w:r>
        <w:t xml:space="preserve"> (сына, дочери, </w:t>
      </w:r>
    </w:p>
    <w:p w14:paraId="1465B82F" w14:textId="77777777" w:rsidR="00FC78E5" w:rsidRDefault="00FC78E5" w:rsidP="00FC78E5">
      <w:r>
        <w:t>супруга (-и)</w:t>
      </w:r>
      <w:r w:rsidRPr="005D43BA">
        <w:t xml:space="preserve"> </w:t>
      </w:r>
      <w:r>
        <w:t xml:space="preserve">______ </w:t>
      </w:r>
      <w:r w:rsidRPr="005D43BA">
        <w:t>гр.</w:t>
      </w:r>
      <w:r w:rsidRPr="00854D6C">
        <w:t xml:space="preserve"> _________</w:t>
      </w:r>
      <w:r w:rsidRPr="005D43BA">
        <w:t xml:space="preserve"> малоимущими, </w:t>
      </w:r>
    </w:p>
    <w:p w14:paraId="1D57931B" w14:textId="77777777" w:rsidR="00FC78E5" w:rsidRDefault="00FC78E5" w:rsidP="00FC78E5">
      <w:r>
        <w:t>н</w:t>
      </w:r>
      <w:r w:rsidRPr="005D43BA">
        <w:t xml:space="preserve">уждающимися в жилых помещениях, предоставляемых </w:t>
      </w:r>
    </w:p>
    <w:p w14:paraId="43B336D8" w14:textId="77777777" w:rsidR="00FC78E5" w:rsidRPr="005D43BA" w:rsidRDefault="00FC78E5" w:rsidP="00FC78E5">
      <w:r w:rsidRPr="005D43BA">
        <w:t>по</w:t>
      </w:r>
      <w:r>
        <w:t xml:space="preserve"> </w:t>
      </w:r>
      <w:r w:rsidRPr="005D43BA">
        <w:t>договорам социального найма</w:t>
      </w:r>
      <w:r w:rsidRPr="00854D6C">
        <w:t>,</w:t>
      </w:r>
      <w:r w:rsidRPr="005D43BA">
        <w:t xml:space="preserve"> и принятии </w:t>
      </w:r>
    </w:p>
    <w:p w14:paraId="4D4BD39C" w14:textId="77777777" w:rsidR="00FC78E5" w:rsidRPr="005D43BA" w:rsidRDefault="00FC78E5" w:rsidP="00FC78E5">
      <w:r w:rsidRPr="005D43BA">
        <w:t xml:space="preserve">их на учет в качестве нуждающихся в </w:t>
      </w:r>
    </w:p>
    <w:p w14:paraId="7101EB06" w14:textId="77777777" w:rsidR="00FC78E5" w:rsidRPr="00854D6C" w:rsidRDefault="00FC78E5" w:rsidP="00FC78E5">
      <w:r w:rsidRPr="005D43BA">
        <w:t xml:space="preserve">жилых помещениях, предоставляемых </w:t>
      </w:r>
    </w:p>
    <w:p w14:paraId="71A23FD6" w14:textId="77777777" w:rsidR="00FC78E5" w:rsidRPr="00854D6C" w:rsidRDefault="00FC78E5" w:rsidP="00FC78E5">
      <w:r w:rsidRPr="005D43BA">
        <w:t xml:space="preserve">по </w:t>
      </w:r>
      <w:r w:rsidRPr="00854D6C">
        <w:t>договорам социального найма</w:t>
      </w:r>
    </w:p>
    <w:p w14:paraId="7877DBEA" w14:textId="77777777" w:rsidR="00FC78E5" w:rsidRPr="00854D6C" w:rsidRDefault="00FC78E5" w:rsidP="00FC78E5">
      <w:pPr>
        <w:jc w:val="both"/>
      </w:pPr>
    </w:p>
    <w:p w14:paraId="293CA4DB" w14:textId="77777777" w:rsidR="00FC78E5" w:rsidRPr="00854D6C" w:rsidRDefault="00FC78E5" w:rsidP="00FC78E5">
      <w:pPr>
        <w:autoSpaceDE w:val="0"/>
        <w:autoSpaceDN w:val="0"/>
        <w:adjustRightInd w:val="0"/>
        <w:jc w:val="both"/>
      </w:pPr>
      <w:r w:rsidRPr="00854D6C">
        <w:t xml:space="preserve">          В соответствии с частью </w:t>
      </w:r>
      <w:r>
        <w:t>__</w:t>
      </w:r>
      <w:r w:rsidRPr="00854D6C">
        <w:t xml:space="preserve"> статьи 49, пунктом </w:t>
      </w:r>
      <w:r>
        <w:t>___</w:t>
      </w:r>
      <w:r w:rsidRPr="00854D6C">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t xml:space="preserve">ешением Совета депутатов МО «________» от </w:t>
      </w:r>
      <w:r>
        <w:t>_______</w:t>
      </w:r>
      <w:r w:rsidRPr="00854D6C">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t xml:space="preserve"> ___________</w:t>
      </w:r>
      <w:r w:rsidRPr="00854D6C">
        <w:t xml:space="preserve"> от </w:t>
      </w:r>
      <w:r>
        <w:t>____</w:t>
      </w:r>
      <w:r w:rsidRPr="00854D6C">
        <w:t>г., руководствуясь Уставом МО «_________»:</w:t>
      </w:r>
    </w:p>
    <w:p w14:paraId="168D4159" w14:textId="77777777" w:rsidR="00FC78E5" w:rsidRDefault="00FC78E5" w:rsidP="00FC78E5">
      <w:pPr>
        <w:jc w:val="both"/>
      </w:pPr>
      <w:r w:rsidRPr="00854D6C">
        <w:t xml:space="preserve">          </w:t>
      </w:r>
    </w:p>
    <w:p w14:paraId="4410BA5D" w14:textId="77777777" w:rsidR="00FC78E5" w:rsidRPr="00854D6C" w:rsidRDefault="00FC78E5" w:rsidP="00FC78E5">
      <w:pPr>
        <w:jc w:val="both"/>
      </w:pPr>
      <w:r w:rsidRPr="00854D6C">
        <w:t>1. Признать гр.</w:t>
      </w:r>
      <w:r>
        <w:t xml:space="preserve"> _________________</w:t>
      </w:r>
      <w:r w:rsidRPr="00854D6C">
        <w:t xml:space="preserve"> и её </w:t>
      </w:r>
      <w:r>
        <w:t>(_______)</w:t>
      </w:r>
      <w:r w:rsidRPr="00854D6C">
        <w:t xml:space="preserve"> гр.</w:t>
      </w:r>
      <w:r>
        <w:t xml:space="preserve"> ________________</w:t>
      </w:r>
      <w:r w:rsidRPr="00854D6C">
        <w:t xml:space="preserve"> малоимущими для постановки на учет в качестве нуждающейся в жилых помещениях, предоставляемых по договорам социального найма.</w:t>
      </w:r>
    </w:p>
    <w:p w14:paraId="50CA631E" w14:textId="77777777" w:rsidR="00FC78E5" w:rsidRPr="00854D6C" w:rsidRDefault="00FC78E5" w:rsidP="00FC78E5">
      <w:pPr>
        <w:jc w:val="both"/>
      </w:pPr>
      <w:r w:rsidRPr="00854D6C">
        <w:t xml:space="preserve">          2. Признать гр. </w:t>
      </w:r>
      <w:r>
        <w:t>____________________</w:t>
      </w:r>
      <w:r w:rsidRPr="00854D6C">
        <w:t xml:space="preserve"> и её сына гр.</w:t>
      </w:r>
      <w:r>
        <w:t xml:space="preserve"> _______________</w:t>
      </w:r>
      <w:r w:rsidRPr="00854D6C">
        <w:t xml:space="preserve">, зарегистрированных  в жилом помещении, расположенном по адресу: </w:t>
      </w:r>
      <w:r>
        <w:t>______________________</w:t>
      </w:r>
      <w:r w:rsidRPr="00854D6C">
        <w:t>,  нуждающимися в жилых помещениях, предоставляемых по договорам социального найма.</w:t>
      </w:r>
    </w:p>
    <w:p w14:paraId="7F494DDC" w14:textId="77777777" w:rsidR="00FC78E5" w:rsidRPr="00854D6C" w:rsidRDefault="00FC78E5" w:rsidP="00FC78E5">
      <w:pPr>
        <w:jc w:val="both"/>
      </w:pPr>
      <w:r w:rsidRPr="00854D6C">
        <w:t xml:space="preserve">         3. </w:t>
      </w:r>
      <w:proofErr w:type="gramStart"/>
      <w:r w:rsidRPr="00854D6C">
        <w:t>Принять  гр.</w:t>
      </w:r>
      <w:proofErr w:type="gramEnd"/>
      <w:r w:rsidRPr="00854D6C">
        <w:t xml:space="preserve"> </w:t>
      </w:r>
      <w:r>
        <w:t>________________</w:t>
      </w:r>
      <w:r w:rsidRPr="00854D6C">
        <w:t xml:space="preserve"> на учет в качестве нуждающейся в жилых помещениях, предоставляемых по договорам социального найма, составом семьи два человека:</w:t>
      </w:r>
    </w:p>
    <w:p w14:paraId="3A3CFA91" w14:textId="77777777" w:rsidR="00FC78E5" w:rsidRPr="00854D6C" w:rsidRDefault="00FC78E5" w:rsidP="00FC78E5">
      <w:pPr>
        <w:jc w:val="both"/>
      </w:pPr>
      <w:r w:rsidRPr="00854D6C">
        <w:t xml:space="preserve">- </w:t>
      </w:r>
      <w:r>
        <w:t>_______________</w:t>
      </w:r>
      <w:r w:rsidRPr="00854D6C">
        <w:t xml:space="preserve">, </w:t>
      </w:r>
      <w:r>
        <w:t>______________</w:t>
      </w:r>
      <w:r w:rsidRPr="00854D6C">
        <w:t xml:space="preserve"> года рождения.</w:t>
      </w:r>
    </w:p>
    <w:p w14:paraId="50655A13" w14:textId="77777777" w:rsidR="00FC78E5" w:rsidRPr="00854D6C" w:rsidRDefault="00FC78E5" w:rsidP="00FC78E5">
      <w:pPr>
        <w:jc w:val="both"/>
        <w:rPr>
          <w:b/>
        </w:rPr>
      </w:pPr>
    </w:p>
    <w:p w14:paraId="5B3D7D17" w14:textId="77777777" w:rsidR="00FC78E5" w:rsidRPr="00854D6C" w:rsidRDefault="00FC78E5" w:rsidP="00FC78E5">
      <w:pPr>
        <w:jc w:val="both"/>
      </w:pPr>
    </w:p>
    <w:p w14:paraId="60F4D4AA" w14:textId="77777777" w:rsidR="00FC78E5" w:rsidRPr="00854D6C" w:rsidRDefault="00FC78E5" w:rsidP="00FC78E5">
      <w:r w:rsidRPr="00854D6C">
        <w:t xml:space="preserve">Глава администрации </w:t>
      </w:r>
    </w:p>
    <w:p w14:paraId="2B8F5A85" w14:textId="77777777" w:rsidR="00FC78E5" w:rsidRPr="00854D6C" w:rsidRDefault="00FC78E5" w:rsidP="00FC78E5">
      <w:r w:rsidRPr="00854D6C">
        <w:t xml:space="preserve">МО «_______»                                                                                                      </w:t>
      </w:r>
    </w:p>
    <w:p w14:paraId="35907536" w14:textId="77777777" w:rsidR="00FC78E5" w:rsidRDefault="00FC78E5" w:rsidP="00FC78E5">
      <w:pPr>
        <w:ind w:left="57"/>
        <w:jc w:val="right"/>
        <w:rPr>
          <w:sz w:val="20"/>
          <w:szCs w:val="20"/>
        </w:rPr>
      </w:pPr>
    </w:p>
    <w:p w14:paraId="01ED6ABE" w14:textId="77777777" w:rsidR="00FC78E5" w:rsidRPr="002F291F" w:rsidRDefault="00FC78E5" w:rsidP="00FC78E5">
      <w:pPr>
        <w:ind w:left="57"/>
        <w:jc w:val="right"/>
        <w:rPr>
          <w:sz w:val="20"/>
          <w:szCs w:val="20"/>
        </w:rPr>
      </w:pPr>
      <w:r w:rsidRPr="002F291F">
        <w:rPr>
          <w:sz w:val="20"/>
          <w:szCs w:val="20"/>
        </w:rPr>
        <w:t xml:space="preserve">Приложение </w:t>
      </w:r>
      <w:r>
        <w:rPr>
          <w:sz w:val="20"/>
          <w:szCs w:val="20"/>
        </w:rPr>
        <w:t>4.2</w:t>
      </w:r>
    </w:p>
    <w:p w14:paraId="0C24B180" w14:textId="77777777" w:rsidR="00FC78E5" w:rsidRPr="002F291F" w:rsidRDefault="00FC78E5" w:rsidP="00FC78E5">
      <w:pPr>
        <w:tabs>
          <w:tab w:val="left" w:pos="6136"/>
        </w:tabs>
        <w:jc w:val="right"/>
      </w:pPr>
      <w:r w:rsidRPr="002F291F">
        <w:t>к административному регламенту</w:t>
      </w:r>
    </w:p>
    <w:p w14:paraId="76BA3100" w14:textId="77777777" w:rsidR="00FC78E5" w:rsidRDefault="00FC78E5" w:rsidP="00FC78E5">
      <w:pPr>
        <w:ind w:left="57"/>
        <w:jc w:val="right"/>
        <w:rPr>
          <w:sz w:val="20"/>
          <w:szCs w:val="20"/>
        </w:rPr>
      </w:pPr>
    </w:p>
    <w:p w14:paraId="5FF6B1FE" w14:textId="77777777" w:rsidR="00FC78E5" w:rsidRPr="005A399F" w:rsidRDefault="00FC78E5" w:rsidP="00FC78E5">
      <w:pPr>
        <w:pStyle w:val="3"/>
        <w:rPr>
          <w:b w:val="0"/>
          <w:sz w:val="20"/>
          <w:szCs w:val="20"/>
        </w:rPr>
      </w:pPr>
      <w:r>
        <w:rPr>
          <w:b w:val="0"/>
          <w:sz w:val="20"/>
          <w:szCs w:val="20"/>
        </w:rPr>
        <w:lastRenderedPageBreak/>
        <w:t>(наименование ОМСУ</w:t>
      </w:r>
      <w:r w:rsidRPr="005A399F">
        <w:rPr>
          <w:b w:val="0"/>
          <w:sz w:val="20"/>
          <w:szCs w:val="20"/>
        </w:rPr>
        <w:t>)</w:t>
      </w:r>
    </w:p>
    <w:p w14:paraId="161748A6" w14:textId="77777777" w:rsidR="00FC78E5" w:rsidRPr="005A399F" w:rsidRDefault="00FC78E5" w:rsidP="00FC78E5">
      <w:pPr>
        <w:pStyle w:val="3"/>
        <w:rPr>
          <w:b w:val="0"/>
          <w:sz w:val="20"/>
          <w:szCs w:val="20"/>
        </w:rPr>
      </w:pPr>
    </w:p>
    <w:p w14:paraId="164AC6F3" w14:textId="77777777" w:rsidR="00FC78E5" w:rsidRPr="005A399F" w:rsidRDefault="00FC78E5" w:rsidP="00FC78E5">
      <w:pPr>
        <w:rPr>
          <w:sz w:val="20"/>
          <w:szCs w:val="20"/>
        </w:rPr>
      </w:pPr>
    </w:p>
    <w:p w14:paraId="4DBF060F" w14:textId="77777777" w:rsidR="00FC78E5" w:rsidRDefault="00FC78E5" w:rsidP="00FC78E5">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14:paraId="3458469D" w14:textId="77777777" w:rsidR="00FC78E5" w:rsidRDefault="00FC78E5" w:rsidP="00FC78E5">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14:paraId="3999D4B8" w14:textId="77777777" w:rsidR="00FC78E5" w:rsidRDefault="00FC78E5" w:rsidP="00FC78E5">
      <w:pPr>
        <w:pStyle w:val="3"/>
        <w:rPr>
          <w:b w:val="0"/>
          <w:bCs w:val="0"/>
          <w:sz w:val="20"/>
          <w:szCs w:val="20"/>
        </w:rPr>
      </w:pPr>
      <w:r w:rsidRPr="005A399F">
        <w:rPr>
          <w:b w:val="0"/>
          <w:bCs w:val="0"/>
          <w:sz w:val="20"/>
          <w:szCs w:val="20"/>
        </w:rPr>
        <w:t xml:space="preserve">  </w:t>
      </w:r>
    </w:p>
    <w:p w14:paraId="5D826EF5" w14:textId="77777777" w:rsidR="00FC78E5" w:rsidRDefault="00FC78E5" w:rsidP="00FC78E5">
      <w:pPr>
        <w:pStyle w:val="3"/>
        <w:rPr>
          <w:b w:val="0"/>
          <w:bCs w:val="0"/>
          <w:sz w:val="20"/>
          <w:szCs w:val="20"/>
        </w:rPr>
      </w:pPr>
    </w:p>
    <w:p w14:paraId="6FE79E38" w14:textId="77777777" w:rsidR="00FC78E5" w:rsidRPr="00A65EB2" w:rsidRDefault="00FC78E5" w:rsidP="00FC78E5">
      <w:pPr>
        <w:autoSpaceDE w:val="0"/>
        <w:autoSpaceDN w:val="0"/>
        <w:adjustRightInd w:val="0"/>
        <w:jc w:val="center"/>
        <w:rPr>
          <w:bCs/>
          <w:sz w:val="20"/>
          <w:szCs w:val="20"/>
        </w:rPr>
      </w:pPr>
      <w:r w:rsidRPr="00A65EB2">
        <w:rPr>
          <w:bCs/>
          <w:sz w:val="20"/>
          <w:szCs w:val="20"/>
        </w:rPr>
        <w:t>___________ (</w:t>
      </w:r>
      <w:proofErr w:type="gramStart"/>
      <w:r w:rsidRPr="00A65EB2">
        <w:rPr>
          <w:bCs/>
          <w:sz w:val="20"/>
          <w:szCs w:val="20"/>
        </w:rPr>
        <w:t xml:space="preserve">дата)   </w:t>
      </w:r>
      <w:proofErr w:type="gramEnd"/>
      <w:r w:rsidRPr="00A65EB2">
        <w:rPr>
          <w:bCs/>
          <w:sz w:val="20"/>
          <w:szCs w:val="20"/>
        </w:rPr>
        <w:t xml:space="preserve">                                                </w:t>
      </w:r>
      <w:r w:rsidRPr="00A65EB2">
        <w:rPr>
          <w:sz w:val="20"/>
          <w:szCs w:val="20"/>
        </w:rPr>
        <w:t xml:space="preserve"> </w:t>
      </w:r>
      <w:r w:rsidRPr="00A65EB2">
        <w:rPr>
          <w:bCs/>
          <w:sz w:val="20"/>
          <w:szCs w:val="20"/>
        </w:rPr>
        <w:t xml:space="preserve">                                                                </w:t>
      </w:r>
      <w:r w:rsidRPr="00A65EB2">
        <w:rPr>
          <w:sz w:val="20"/>
          <w:szCs w:val="20"/>
        </w:rPr>
        <w:t xml:space="preserve"> №          </w:t>
      </w:r>
    </w:p>
    <w:p w14:paraId="23ADB5CB" w14:textId="77777777" w:rsidR="00FC78E5" w:rsidRDefault="00FC78E5" w:rsidP="00FC78E5">
      <w:pPr>
        <w:autoSpaceDE w:val="0"/>
        <w:autoSpaceDN w:val="0"/>
        <w:adjustRightInd w:val="0"/>
        <w:jc w:val="center"/>
        <w:rPr>
          <w:bCs/>
        </w:rPr>
      </w:pPr>
    </w:p>
    <w:p w14:paraId="5A23F281" w14:textId="77777777" w:rsidR="00FC78E5" w:rsidRDefault="00FC78E5" w:rsidP="00FC78E5">
      <w:pPr>
        <w:autoSpaceDE w:val="0"/>
        <w:autoSpaceDN w:val="0"/>
        <w:adjustRightInd w:val="0"/>
        <w:jc w:val="center"/>
        <w:rPr>
          <w:bCs/>
        </w:rPr>
      </w:pPr>
    </w:p>
    <w:p w14:paraId="301B1CD3" w14:textId="77777777" w:rsidR="00FC78E5" w:rsidRDefault="00FC78E5" w:rsidP="00FC78E5">
      <w:r w:rsidRPr="005D43BA">
        <w:t>О</w:t>
      </w:r>
      <w:r>
        <w:t xml:space="preserve">б отказе в </w:t>
      </w:r>
      <w:r w:rsidRPr="005D43BA">
        <w:t>признании гр.</w:t>
      </w:r>
      <w:r w:rsidRPr="00854D6C">
        <w:t xml:space="preserve"> __________</w:t>
      </w:r>
      <w:r w:rsidRPr="005D43BA">
        <w:t xml:space="preserve"> и её</w:t>
      </w:r>
      <w:r>
        <w:t xml:space="preserve"> (сына, дочери, </w:t>
      </w:r>
    </w:p>
    <w:p w14:paraId="1B2D9BF4" w14:textId="77777777" w:rsidR="00FC78E5" w:rsidRDefault="00FC78E5" w:rsidP="00FC78E5">
      <w:r>
        <w:t>супруга (-и)</w:t>
      </w:r>
      <w:r w:rsidRPr="005D43BA">
        <w:t xml:space="preserve"> </w:t>
      </w:r>
      <w:r>
        <w:t xml:space="preserve">______ </w:t>
      </w:r>
      <w:r w:rsidRPr="005D43BA">
        <w:t>гр.</w:t>
      </w:r>
      <w:r w:rsidRPr="00854D6C">
        <w:t xml:space="preserve"> _________</w:t>
      </w:r>
      <w:r w:rsidRPr="005D43BA">
        <w:t xml:space="preserve"> малоимущими, </w:t>
      </w:r>
    </w:p>
    <w:p w14:paraId="3FC49630" w14:textId="77777777" w:rsidR="00FC78E5" w:rsidRDefault="00FC78E5" w:rsidP="00FC78E5">
      <w:r>
        <w:t>н</w:t>
      </w:r>
      <w:r w:rsidRPr="005D43BA">
        <w:t xml:space="preserve">уждающимися в жилых помещениях, предоставляемых </w:t>
      </w:r>
    </w:p>
    <w:p w14:paraId="73C29244" w14:textId="77777777" w:rsidR="00FC78E5" w:rsidRPr="005D43BA" w:rsidRDefault="00FC78E5" w:rsidP="00FC78E5">
      <w:r w:rsidRPr="005D43BA">
        <w:t>по</w:t>
      </w:r>
      <w:r>
        <w:t xml:space="preserve"> </w:t>
      </w:r>
      <w:r w:rsidRPr="005D43BA">
        <w:t>договорам социального найма</w:t>
      </w:r>
      <w:r w:rsidRPr="00854D6C">
        <w:t>,</w:t>
      </w:r>
      <w:r w:rsidRPr="005D43BA">
        <w:t xml:space="preserve"> принятии </w:t>
      </w:r>
    </w:p>
    <w:p w14:paraId="0A722AF3" w14:textId="77777777" w:rsidR="00FC78E5" w:rsidRPr="005D43BA" w:rsidRDefault="00FC78E5" w:rsidP="00FC78E5">
      <w:r w:rsidRPr="005D43BA">
        <w:t xml:space="preserve">их на учет в качестве нуждающихся в </w:t>
      </w:r>
    </w:p>
    <w:p w14:paraId="58E663A6" w14:textId="77777777" w:rsidR="00FC78E5" w:rsidRPr="00854D6C" w:rsidRDefault="00FC78E5" w:rsidP="00FC78E5">
      <w:r w:rsidRPr="005D43BA">
        <w:t xml:space="preserve">жилых помещениях, предоставляемых </w:t>
      </w:r>
    </w:p>
    <w:p w14:paraId="1989BA10" w14:textId="77777777" w:rsidR="00FC78E5" w:rsidRPr="00854D6C" w:rsidRDefault="00FC78E5" w:rsidP="00FC78E5">
      <w:r w:rsidRPr="005D43BA">
        <w:t xml:space="preserve">по </w:t>
      </w:r>
      <w:r w:rsidRPr="00854D6C">
        <w:t>договорам социального найма</w:t>
      </w:r>
    </w:p>
    <w:p w14:paraId="53B3BAB9" w14:textId="77777777" w:rsidR="00FC78E5" w:rsidRPr="001E6D8D" w:rsidRDefault="00FC78E5" w:rsidP="00FC78E5">
      <w:pPr>
        <w:jc w:val="center"/>
        <w:rPr>
          <w:b/>
          <w:sz w:val="28"/>
          <w:szCs w:val="28"/>
        </w:rPr>
      </w:pPr>
    </w:p>
    <w:p w14:paraId="310F2CEA" w14:textId="77777777" w:rsidR="00FC78E5" w:rsidRDefault="00FC78E5" w:rsidP="00FC78E5">
      <w:pPr>
        <w:jc w:val="both"/>
      </w:pPr>
      <w:r w:rsidRPr="001E6D8D">
        <w:rPr>
          <w:sz w:val="28"/>
          <w:szCs w:val="28"/>
        </w:rPr>
        <w:t xml:space="preserve">       </w:t>
      </w:r>
      <w:r>
        <w:rPr>
          <w:sz w:val="28"/>
          <w:szCs w:val="28"/>
        </w:rPr>
        <w:t xml:space="preserve">В </w:t>
      </w:r>
      <w:r w:rsidRPr="00854D6C">
        <w:t>соответствии с</w:t>
      </w:r>
      <w:r>
        <w:t>о</w:t>
      </w:r>
      <w:r w:rsidRPr="00854D6C">
        <w:t xml:space="preserve"> </w:t>
      </w:r>
      <w:r>
        <w:t>с</w:t>
      </w:r>
      <w:r w:rsidRPr="00854D6C">
        <w:t>татьей 5</w:t>
      </w:r>
      <w:r>
        <w:t>4</w:t>
      </w:r>
      <w:r w:rsidRPr="00854D6C">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t>ешени</w:t>
      </w:r>
      <w:r>
        <w:t xml:space="preserve">ями </w:t>
      </w:r>
      <w:r w:rsidRPr="00854D6C">
        <w:t xml:space="preserve">Совета депутатов МО «________» от </w:t>
      </w:r>
      <w:r>
        <w:t>_______</w:t>
      </w:r>
      <w:r w:rsidRPr="00854D6C">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t xml:space="preserve">, </w:t>
      </w:r>
      <w:r w:rsidRPr="001E6D8D">
        <w:t>от _____ г. №____</w:t>
      </w:r>
      <w:r>
        <w:t xml:space="preserve"> </w:t>
      </w:r>
      <w:r w:rsidRPr="001E6D8D">
        <w:t>«О нормах учета и предоставления жилого помещения по договору социального найма муниципального жилищного фонда»</w:t>
      </w:r>
      <w:r>
        <w:t>, р</w:t>
      </w:r>
      <w:r w:rsidRPr="001E6D8D">
        <w:t xml:space="preserve">ассмотрев заявление ________________ от </w:t>
      </w:r>
      <w:r w:rsidRPr="00F400C7">
        <w:t>________</w:t>
      </w:r>
      <w:r w:rsidRPr="001E6D8D">
        <w:t xml:space="preserve">___г. и представленные </w:t>
      </w:r>
      <w:r w:rsidRPr="00F400C7">
        <w:t>__</w:t>
      </w:r>
      <w:r w:rsidRPr="001E6D8D">
        <w:t xml:space="preserve"> документы,</w:t>
      </w:r>
      <w:r w:rsidRPr="00F400C7">
        <w:t xml:space="preserve"> а также документы, полученные в порядке </w:t>
      </w:r>
      <w:r w:rsidRPr="001E6D8D">
        <w:t xml:space="preserve"> </w:t>
      </w:r>
      <w:r w:rsidRPr="00F400C7">
        <w:rPr>
          <w:bCs/>
        </w:rPr>
        <w:t>межведомственного информационного взаимодействия</w:t>
      </w:r>
      <w:r>
        <w:rPr>
          <w:bCs/>
        </w:rPr>
        <w:t>,</w:t>
      </w:r>
      <w:r w:rsidRPr="00F400C7">
        <w:rPr>
          <w:bCs/>
        </w:rPr>
        <w:t xml:space="preserve"> </w:t>
      </w:r>
      <w:r w:rsidRPr="001E6D8D">
        <w:t>учитывая, что гр.</w:t>
      </w:r>
      <w:r>
        <w:t xml:space="preserve"> _____________</w:t>
      </w:r>
      <w:r w:rsidRPr="001E6D8D">
        <w:t xml:space="preserve"> </w:t>
      </w:r>
      <w:r>
        <w:t>_________________________________ (указывается  основание отказа)</w:t>
      </w:r>
      <w:r w:rsidRPr="001E6D8D">
        <w:t>, руководствуясь Уставом МО «_______»:</w:t>
      </w:r>
    </w:p>
    <w:p w14:paraId="2E3AE174" w14:textId="77777777" w:rsidR="00FC78E5" w:rsidRPr="001E6D8D" w:rsidRDefault="00FC78E5" w:rsidP="00FC78E5">
      <w:pPr>
        <w:ind w:firstLine="567"/>
        <w:jc w:val="both"/>
      </w:pPr>
      <w:r w:rsidRPr="001E6D8D">
        <w:t>отказать в принятии на учет в качестве нуждающегося в жилых помещениях, предоставляемых по договорам социального найма,  гр.</w:t>
      </w:r>
      <w:r>
        <w:t xml:space="preserve"> _________________,</w:t>
      </w:r>
      <w:r w:rsidRPr="00854D6C">
        <w:t xml:space="preserve"> составом семьи два человека: </w:t>
      </w:r>
      <w:r>
        <w:t>_______________</w:t>
      </w:r>
      <w:r w:rsidRPr="00854D6C">
        <w:t xml:space="preserve">, </w:t>
      </w:r>
      <w:r>
        <w:t>______________</w:t>
      </w:r>
      <w:r w:rsidRPr="00854D6C">
        <w:t xml:space="preserve"> года рождения</w:t>
      </w:r>
      <w:r>
        <w:t>, зарегистрированных</w:t>
      </w:r>
      <w:r w:rsidRPr="001E6D8D">
        <w:t xml:space="preserve"> в</w:t>
      </w:r>
      <w:r>
        <w:t xml:space="preserve"> ____________________</w:t>
      </w:r>
      <w:r w:rsidRPr="001E6D8D">
        <w:t xml:space="preserve"> </w:t>
      </w:r>
      <w:r>
        <w:t xml:space="preserve">вид жилого помещения, </w:t>
      </w:r>
      <w:r w:rsidRPr="001E6D8D">
        <w:t>общей площадью _____</w:t>
      </w:r>
      <w:proofErr w:type="spellStart"/>
      <w:r w:rsidRPr="001E6D8D">
        <w:t>кв.м</w:t>
      </w:r>
      <w:proofErr w:type="spellEnd"/>
      <w:r w:rsidRPr="001E6D8D">
        <w:t>, расположенной по адресу: г.________.</w:t>
      </w:r>
    </w:p>
    <w:p w14:paraId="23E7EDD1" w14:textId="77777777" w:rsidR="00FC78E5" w:rsidRPr="001E6D8D" w:rsidRDefault="00FC78E5" w:rsidP="00FC78E5">
      <w:pPr>
        <w:jc w:val="both"/>
        <w:rPr>
          <w:b/>
          <w:sz w:val="28"/>
          <w:szCs w:val="28"/>
        </w:rPr>
      </w:pPr>
    </w:p>
    <w:p w14:paraId="139B3A21" w14:textId="77777777" w:rsidR="00FC78E5" w:rsidRPr="0046507A" w:rsidRDefault="00FC78E5" w:rsidP="00FC78E5">
      <w:r w:rsidRPr="0046507A">
        <w:t xml:space="preserve">Глава администрации </w:t>
      </w:r>
    </w:p>
    <w:p w14:paraId="4511B73D" w14:textId="77777777" w:rsidR="00FC78E5" w:rsidRPr="0046507A" w:rsidRDefault="00FC78E5" w:rsidP="00FC78E5">
      <w:r w:rsidRPr="0046507A">
        <w:t xml:space="preserve">МО «_________»                                                                                   </w:t>
      </w:r>
    </w:p>
    <w:p w14:paraId="53AF824A" w14:textId="77777777" w:rsidR="00FC78E5" w:rsidRPr="0046507A" w:rsidRDefault="00FC78E5" w:rsidP="00FC78E5"/>
    <w:p w14:paraId="0F2636A4" w14:textId="77777777" w:rsidR="00FC78E5" w:rsidRDefault="00FC78E5" w:rsidP="00FC78E5">
      <w:pPr>
        <w:ind w:left="57"/>
        <w:jc w:val="right"/>
        <w:rPr>
          <w:sz w:val="20"/>
          <w:szCs w:val="20"/>
        </w:rPr>
      </w:pPr>
    </w:p>
    <w:p w14:paraId="480AD851" w14:textId="77777777" w:rsidR="00FC78E5" w:rsidRPr="002F291F" w:rsidRDefault="00FC78E5" w:rsidP="00FC78E5">
      <w:pPr>
        <w:ind w:left="57"/>
        <w:jc w:val="right"/>
        <w:rPr>
          <w:sz w:val="20"/>
          <w:szCs w:val="20"/>
        </w:rPr>
      </w:pPr>
      <w:r>
        <w:rPr>
          <w:sz w:val="20"/>
          <w:szCs w:val="20"/>
        </w:rPr>
        <w:t>П</w:t>
      </w:r>
      <w:r w:rsidRPr="002F291F">
        <w:rPr>
          <w:sz w:val="20"/>
          <w:szCs w:val="20"/>
        </w:rPr>
        <w:t xml:space="preserve">риложение </w:t>
      </w:r>
      <w:r>
        <w:rPr>
          <w:sz w:val="20"/>
          <w:szCs w:val="20"/>
        </w:rPr>
        <w:t>5</w:t>
      </w:r>
    </w:p>
    <w:p w14:paraId="631971BE" w14:textId="77777777" w:rsidR="00FC78E5" w:rsidRPr="002F291F" w:rsidRDefault="00FC78E5" w:rsidP="00FC78E5">
      <w:pPr>
        <w:tabs>
          <w:tab w:val="left" w:pos="6136"/>
        </w:tabs>
        <w:jc w:val="right"/>
      </w:pPr>
      <w:r w:rsidRPr="002F291F">
        <w:t>к административному регламенту</w:t>
      </w:r>
    </w:p>
    <w:p w14:paraId="622D6974" w14:textId="77777777" w:rsidR="00FC78E5" w:rsidRDefault="00FC78E5" w:rsidP="00FC78E5">
      <w:pPr>
        <w:ind w:left="57"/>
        <w:jc w:val="right"/>
        <w:rPr>
          <w:sz w:val="20"/>
          <w:szCs w:val="20"/>
        </w:rPr>
      </w:pPr>
    </w:p>
    <w:p w14:paraId="03336268" w14:textId="77777777" w:rsidR="00FC78E5" w:rsidRDefault="00FC78E5" w:rsidP="00FC78E5">
      <w:pPr>
        <w:ind w:left="57"/>
        <w:jc w:val="right"/>
        <w:rPr>
          <w:sz w:val="20"/>
          <w:szCs w:val="20"/>
        </w:rPr>
      </w:pPr>
    </w:p>
    <w:p w14:paraId="6552EC65" w14:textId="77777777" w:rsidR="00FC78E5" w:rsidRPr="002F291F" w:rsidRDefault="00FC78E5" w:rsidP="00FC78E5">
      <w:pPr>
        <w:ind w:left="57"/>
      </w:pPr>
      <w:r w:rsidRPr="002F291F">
        <w:lastRenderedPageBreak/>
        <w:t>Угловой штамп ОМСУ</w:t>
      </w:r>
    </w:p>
    <w:p w14:paraId="3943DCE0" w14:textId="77777777" w:rsidR="00FC78E5" w:rsidRPr="002F291F" w:rsidRDefault="00FC78E5" w:rsidP="00FC78E5"/>
    <w:p w14:paraId="7B7D435B" w14:textId="77777777" w:rsidR="00FC78E5" w:rsidRPr="002F291F" w:rsidRDefault="00FC78E5" w:rsidP="00FC78E5">
      <w:pPr>
        <w:ind w:left="6372"/>
      </w:pPr>
      <w:r w:rsidRPr="002F291F">
        <w:t>______________________________</w:t>
      </w:r>
    </w:p>
    <w:p w14:paraId="0F8DECED" w14:textId="77777777" w:rsidR="00FC78E5" w:rsidRPr="002F291F" w:rsidRDefault="00FC78E5" w:rsidP="00FC78E5">
      <w:pPr>
        <w:ind w:left="6372"/>
        <w:rPr>
          <w:vertAlign w:val="superscript"/>
        </w:rPr>
      </w:pPr>
      <w:r w:rsidRPr="002F291F">
        <w:rPr>
          <w:vertAlign w:val="superscript"/>
        </w:rPr>
        <w:t xml:space="preserve">              (</w:t>
      </w:r>
      <w:proofErr w:type="gramStart"/>
      <w:r w:rsidRPr="002F291F">
        <w:rPr>
          <w:vertAlign w:val="superscript"/>
        </w:rPr>
        <w:t>И .</w:t>
      </w:r>
      <w:proofErr w:type="gramEnd"/>
      <w:r w:rsidRPr="002F291F">
        <w:rPr>
          <w:vertAlign w:val="superscript"/>
        </w:rPr>
        <w:t>Ф.О. заявителя)</w:t>
      </w:r>
    </w:p>
    <w:p w14:paraId="52C7051B" w14:textId="77777777" w:rsidR="00FC78E5" w:rsidRPr="002F291F" w:rsidRDefault="00FC78E5" w:rsidP="00FC78E5">
      <w:pPr>
        <w:ind w:left="6372"/>
      </w:pPr>
      <w:r w:rsidRPr="002F291F">
        <w:t xml:space="preserve">_________________________ </w:t>
      </w:r>
    </w:p>
    <w:p w14:paraId="381BC1D0" w14:textId="77777777" w:rsidR="00FC78E5" w:rsidRPr="002F291F" w:rsidRDefault="00FC78E5" w:rsidP="00FC78E5">
      <w:pPr>
        <w:ind w:left="6372"/>
        <w:rPr>
          <w:vertAlign w:val="superscript"/>
        </w:rPr>
      </w:pPr>
      <w:r w:rsidRPr="002F291F">
        <w:rPr>
          <w:vertAlign w:val="superscript"/>
        </w:rPr>
        <w:t xml:space="preserve">           (адрес, </w:t>
      </w:r>
      <w:proofErr w:type="gramStart"/>
      <w:r w:rsidRPr="002F291F">
        <w:rPr>
          <w:vertAlign w:val="superscript"/>
        </w:rPr>
        <w:t>индекс  заявителя</w:t>
      </w:r>
      <w:proofErr w:type="gramEnd"/>
      <w:r w:rsidRPr="002F291F">
        <w:rPr>
          <w:vertAlign w:val="superscript"/>
        </w:rPr>
        <w:t xml:space="preserve">) </w:t>
      </w:r>
    </w:p>
    <w:p w14:paraId="1BE71CB6" w14:textId="77777777" w:rsidR="00FC78E5" w:rsidRPr="005C67E8" w:rsidRDefault="00FC78E5" w:rsidP="00FC78E5"/>
    <w:p w14:paraId="0C4524EC" w14:textId="77777777" w:rsidR="00FC78E5" w:rsidRPr="005C67E8" w:rsidRDefault="00FC78E5" w:rsidP="00FC78E5">
      <w:pPr>
        <w:pStyle w:val="ConsPlusTitle"/>
        <w:ind w:left="-142"/>
        <w:jc w:val="right"/>
        <w:rPr>
          <w:b w:val="0"/>
        </w:rPr>
      </w:pPr>
    </w:p>
    <w:p w14:paraId="53A62B0E" w14:textId="77777777" w:rsidR="00FC78E5" w:rsidRPr="005C67E8" w:rsidRDefault="00FC78E5" w:rsidP="00FC78E5"/>
    <w:p w14:paraId="28CE9034" w14:textId="77777777" w:rsidR="00FC78E5" w:rsidRPr="0046507A" w:rsidRDefault="00FC78E5" w:rsidP="00FC78E5">
      <w:pPr>
        <w:tabs>
          <w:tab w:val="left" w:pos="1395"/>
        </w:tabs>
        <w:jc w:val="center"/>
      </w:pPr>
      <w:r w:rsidRPr="0046507A">
        <w:t>УВЕДОМЛЕНИЕ</w:t>
      </w:r>
    </w:p>
    <w:p w14:paraId="177EE5BF" w14:textId="77777777" w:rsidR="00FC78E5" w:rsidRPr="0046507A" w:rsidRDefault="00FC78E5" w:rsidP="00FC78E5">
      <w:pPr>
        <w:pStyle w:val="af0"/>
        <w:jc w:val="center"/>
        <w:rPr>
          <w:sz w:val="24"/>
          <w:szCs w:val="24"/>
        </w:rPr>
      </w:pPr>
      <w:r w:rsidRPr="0046507A">
        <w:rPr>
          <w:sz w:val="24"/>
          <w:szCs w:val="24"/>
        </w:rPr>
        <w:t xml:space="preserve">об очередности предоставления жилых помещений </w:t>
      </w:r>
    </w:p>
    <w:p w14:paraId="7A409578" w14:textId="77777777" w:rsidR="00FC78E5" w:rsidRPr="0046507A" w:rsidRDefault="00FC78E5" w:rsidP="00FC78E5">
      <w:pPr>
        <w:pStyle w:val="af0"/>
        <w:jc w:val="center"/>
        <w:rPr>
          <w:sz w:val="24"/>
          <w:szCs w:val="24"/>
        </w:rPr>
      </w:pPr>
      <w:r w:rsidRPr="0046507A">
        <w:rPr>
          <w:sz w:val="24"/>
          <w:szCs w:val="24"/>
        </w:rPr>
        <w:t>по договору социального найма</w:t>
      </w:r>
    </w:p>
    <w:p w14:paraId="1AB30891" w14:textId="77777777" w:rsidR="00FC78E5" w:rsidRPr="0046507A" w:rsidRDefault="00FC78E5" w:rsidP="00FC78E5">
      <w:pPr>
        <w:pStyle w:val="a5"/>
        <w:tabs>
          <w:tab w:val="left" w:pos="2685"/>
        </w:tabs>
        <w:jc w:val="center"/>
        <w:rPr>
          <w:sz w:val="24"/>
        </w:rPr>
      </w:pPr>
    </w:p>
    <w:p w14:paraId="615C72C6" w14:textId="77777777" w:rsidR="00FC78E5" w:rsidRPr="0046507A" w:rsidRDefault="00FC78E5" w:rsidP="00FC78E5"/>
    <w:p w14:paraId="32ABF670" w14:textId="77777777" w:rsidR="00FC78E5" w:rsidRPr="0046507A" w:rsidRDefault="00FC78E5" w:rsidP="00FC78E5"/>
    <w:p w14:paraId="0A19FEBB" w14:textId="77777777" w:rsidR="00FC78E5" w:rsidRDefault="00FC78E5" w:rsidP="00FC78E5">
      <w:pPr>
        <w:ind w:firstLine="567"/>
      </w:pPr>
      <w:r w:rsidRPr="0046507A">
        <w:t>Уважаемый (</w:t>
      </w:r>
      <w:proofErr w:type="spellStart"/>
      <w:proofErr w:type="gramStart"/>
      <w:r w:rsidRPr="0046507A">
        <w:t>ая</w:t>
      </w:r>
      <w:proofErr w:type="spellEnd"/>
      <w:r w:rsidRPr="0046507A">
        <w:t>)  _</w:t>
      </w:r>
      <w:proofErr w:type="gramEnd"/>
      <w:r w:rsidRPr="0046507A">
        <w:t>_____________________ ________________________</w:t>
      </w:r>
      <w:r>
        <w:t>_______</w:t>
      </w:r>
      <w:r w:rsidRPr="0046507A">
        <w:t>_________,</w:t>
      </w:r>
    </w:p>
    <w:p w14:paraId="224E0FD2" w14:textId="77777777" w:rsidR="00FC78E5" w:rsidRPr="0046507A" w:rsidRDefault="00FC78E5" w:rsidP="00FC78E5">
      <w:r w:rsidRPr="0046507A">
        <w:rPr>
          <w:vertAlign w:val="superscript"/>
        </w:rPr>
        <w:t xml:space="preserve">                                                                                                        </w:t>
      </w:r>
      <w:r>
        <w:rPr>
          <w:vertAlign w:val="superscript"/>
        </w:rPr>
        <w:t xml:space="preserve">          </w:t>
      </w:r>
      <w:r w:rsidRPr="0046507A">
        <w:rPr>
          <w:vertAlign w:val="superscript"/>
        </w:rPr>
        <w:t xml:space="preserve"> (имя, отчество)</w:t>
      </w:r>
    </w:p>
    <w:p w14:paraId="27C1B47F" w14:textId="77777777" w:rsidR="00FC78E5" w:rsidRDefault="00FC78E5" w:rsidP="00FC78E5">
      <w:pPr>
        <w:jc w:val="both"/>
        <w:rPr>
          <w:shd w:val="clear" w:color="auto" w:fill="FAFBFC"/>
        </w:rPr>
      </w:pPr>
      <w:r>
        <w:t>рассмотрев Ваше заявление от ______________,</w:t>
      </w:r>
      <w:r w:rsidRPr="0046507A">
        <w:t xml:space="preserve"> </w:t>
      </w:r>
      <w:r w:rsidRPr="0046507A">
        <w:rPr>
          <w:shd w:val="clear" w:color="auto" w:fill="FAFBFC"/>
        </w:rPr>
        <w:t xml:space="preserve">сообщаю, что номер Вашей очереди </w:t>
      </w:r>
      <w:r>
        <w:rPr>
          <w:shd w:val="clear" w:color="auto" w:fill="FAFBFC"/>
        </w:rPr>
        <w:t xml:space="preserve">в текущем году </w:t>
      </w:r>
      <w:r w:rsidRPr="0046507A">
        <w:rPr>
          <w:shd w:val="clear" w:color="auto" w:fill="FAFBFC"/>
        </w:rPr>
        <w:t xml:space="preserve">в списке граждан, </w:t>
      </w:r>
      <w:r>
        <w:rPr>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14:paraId="4D36315F" w14:textId="77777777" w:rsidR="00FC78E5" w:rsidRDefault="00FC78E5" w:rsidP="00FC78E5">
      <w:pPr>
        <w:jc w:val="both"/>
        <w:rPr>
          <w:shd w:val="clear" w:color="auto" w:fill="FAFBFC"/>
        </w:rPr>
      </w:pPr>
    </w:p>
    <w:p w14:paraId="3310DD0F" w14:textId="77777777" w:rsidR="00FC78E5" w:rsidRDefault="00FC78E5" w:rsidP="00FC78E5">
      <w:pPr>
        <w:jc w:val="both"/>
        <w:rPr>
          <w:shd w:val="clear" w:color="auto" w:fill="FAFBFC"/>
        </w:rPr>
      </w:pPr>
    </w:p>
    <w:p w14:paraId="28FD503B" w14:textId="77777777" w:rsidR="00FC78E5" w:rsidRDefault="00FC78E5" w:rsidP="00FC78E5">
      <w:pPr>
        <w:jc w:val="both"/>
        <w:rPr>
          <w:shd w:val="clear" w:color="auto" w:fill="FAFBFC"/>
        </w:rPr>
      </w:pPr>
    </w:p>
    <w:p w14:paraId="18FBC1BA" w14:textId="77777777" w:rsidR="00FC78E5" w:rsidRPr="002F291F" w:rsidRDefault="00FC78E5" w:rsidP="00FC78E5">
      <w:pPr>
        <w:jc w:val="both"/>
      </w:pPr>
      <w:r w:rsidRPr="002F291F">
        <w:t xml:space="preserve">Наименование должности                                        </w:t>
      </w:r>
    </w:p>
    <w:p w14:paraId="0D43AB54" w14:textId="77777777" w:rsidR="00FC78E5" w:rsidRPr="002F291F" w:rsidRDefault="00FC78E5" w:rsidP="00FC78E5">
      <w:pPr>
        <w:jc w:val="both"/>
      </w:pPr>
      <w:r w:rsidRPr="002F291F">
        <w:t>руководителя ОМСУ                          __________________      _________________________</w:t>
      </w:r>
    </w:p>
    <w:p w14:paraId="7810762D" w14:textId="77777777" w:rsidR="00FC78E5" w:rsidRPr="00536BBE" w:rsidRDefault="00FC78E5" w:rsidP="00FC78E5">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w:t>
      </w:r>
      <w:proofErr w:type="gramStart"/>
      <w:r w:rsidRPr="002F291F">
        <w:rPr>
          <w:vertAlign w:val="superscript"/>
        </w:rPr>
        <w:t xml:space="preserve">   (</w:t>
      </w:r>
      <w:proofErr w:type="gramEnd"/>
      <w:r w:rsidRPr="002F291F">
        <w:rPr>
          <w:vertAlign w:val="superscript"/>
        </w:rPr>
        <w:t>фамилия, инициалы)</w:t>
      </w:r>
    </w:p>
    <w:p w14:paraId="2A929330" w14:textId="77777777" w:rsidR="00FC78E5" w:rsidRPr="0046507A" w:rsidRDefault="00FC78E5" w:rsidP="00FC78E5"/>
    <w:p w14:paraId="54254F36" w14:textId="77777777" w:rsidR="00FC78E5" w:rsidRPr="0046507A" w:rsidRDefault="00FC78E5" w:rsidP="00FC78E5"/>
    <w:p w14:paraId="365C9BFD" w14:textId="77777777" w:rsidR="00FC78E5" w:rsidRPr="0046507A" w:rsidRDefault="00FC78E5" w:rsidP="00FC78E5">
      <w:pPr>
        <w:pStyle w:val="a5"/>
        <w:tabs>
          <w:tab w:val="left" w:pos="3060"/>
        </w:tabs>
        <w:jc w:val="center"/>
        <w:rPr>
          <w:sz w:val="24"/>
          <w:vertAlign w:val="superscript"/>
        </w:rPr>
      </w:pPr>
    </w:p>
    <w:p w14:paraId="19D91CCB" w14:textId="77777777" w:rsidR="00FC78E5" w:rsidRPr="0046507A" w:rsidRDefault="00FC78E5" w:rsidP="00FC78E5">
      <w:pPr>
        <w:jc w:val="both"/>
      </w:pPr>
    </w:p>
    <w:p w14:paraId="39325018" w14:textId="77777777" w:rsidR="00FC78E5" w:rsidRPr="005C67E8" w:rsidRDefault="00FC78E5" w:rsidP="00FC78E5">
      <w:pPr>
        <w:ind w:left="57"/>
        <w:jc w:val="right"/>
      </w:pPr>
    </w:p>
    <w:p w14:paraId="5A3772F9" w14:textId="77777777" w:rsidR="00FC78E5" w:rsidRPr="005C67E8" w:rsidRDefault="00FC78E5" w:rsidP="00FC78E5">
      <w:pPr>
        <w:ind w:left="57"/>
        <w:jc w:val="right"/>
      </w:pPr>
    </w:p>
    <w:p w14:paraId="1C429486" w14:textId="77777777" w:rsidR="00FC78E5" w:rsidRPr="005C67E8" w:rsidRDefault="00FC78E5" w:rsidP="00FC78E5">
      <w:pPr>
        <w:ind w:left="57"/>
        <w:jc w:val="right"/>
      </w:pPr>
    </w:p>
    <w:p w14:paraId="414898E5" w14:textId="77777777" w:rsidR="00FC78E5" w:rsidRDefault="00FC78E5" w:rsidP="00FC78E5">
      <w:pPr>
        <w:ind w:left="57"/>
        <w:jc w:val="right"/>
        <w:rPr>
          <w:sz w:val="20"/>
          <w:szCs w:val="20"/>
        </w:rPr>
      </w:pPr>
    </w:p>
    <w:p w14:paraId="191E5638" w14:textId="77777777" w:rsidR="00FC78E5" w:rsidRDefault="00FC78E5" w:rsidP="00FC78E5">
      <w:pPr>
        <w:ind w:left="57"/>
        <w:jc w:val="right"/>
        <w:rPr>
          <w:sz w:val="20"/>
          <w:szCs w:val="20"/>
        </w:rPr>
      </w:pPr>
    </w:p>
    <w:p w14:paraId="3BDE71B2" w14:textId="77777777" w:rsidR="00FC78E5" w:rsidRDefault="00FC78E5" w:rsidP="00FC78E5">
      <w:pPr>
        <w:ind w:left="57"/>
        <w:jc w:val="right"/>
        <w:rPr>
          <w:sz w:val="20"/>
          <w:szCs w:val="20"/>
        </w:rPr>
      </w:pPr>
    </w:p>
    <w:p w14:paraId="5FBC7ADA" w14:textId="77777777" w:rsidR="00FC78E5" w:rsidRDefault="00FC78E5" w:rsidP="00FC78E5">
      <w:pPr>
        <w:ind w:left="57"/>
        <w:jc w:val="right"/>
        <w:rPr>
          <w:sz w:val="20"/>
          <w:szCs w:val="20"/>
        </w:rPr>
      </w:pPr>
    </w:p>
    <w:p w14:paraId="5CC1D815" w14:textId="77777777" w:rsidR="00FC78E5" w:rsidRDefault="00FC78E5" w:rsidP="00FC78E5">
      <w:pPr>
        <w:ind w:left="57"/>
        <w:jc w:val="right"/>
        <w:rPr>
          <w:sz w:val="20"/>
          <w:szCs w:val="20"/>
        </w:rPr>
      </w:pPr>
    </w:p>
    <w:p w14:paraId="138B8422" w14:textId="77777777" w:rsidR="00FC78E5" w:rsidRDefault="00FC78E5" w:rsidP="00FC78E5">
      <w:pPr>
        <w:ind w:left="57"/>
        <w:jc w:val="right"/>
        <w:rPr>
          <w:sz w:val="20"/>
          <w:szCs w:val="20"/>
        </w:rPr>
      </w:pPr>
    </w:p>
    <w:p w14:paraId="6A58D268" w14:textId="77777777" w:rsidR="00FC78E5" w:rsidRDefault="00FC78E5" w:rsidP="00FC78E5">
      <w:pPr>
        <w:rPr>
          <w:sz w:val="20"/>
          <w:szCs w:val="20"/>
        </w:rPr>
      </w:pPr>
    </w:p>
    <w:p w14:paraId="6C8CD99D" w14:textId="77777777" w:rsidR="00FC78E5" w:rsidRDefault="00FC78E5" w:rsidP="00FC78E5">
      <w:pPr>
        <w:rPr>
          <w:sz w:val="20"/>
          <w:szCs w:val="20"/>
        </w:rPr>
      </w:pPr>
    </w:p>
    <w:p w14:paraId="72854335" w14:textId="77777777" w:rsidR="00FC78E5" w:rsidRPr="00681083" w:rsidRDefault="00FC78E5" w:rsidP="00FC78E5">
      <w:pPr>
        <w:rPr>
          <w:sz w:val="16"/>
          <w:szCs w:val="16"/>
          <w:shd w:val="clear" w:color="auto" w:fill="FAFBFC"/>
        </w:rPr>
      </w:pPr>
      <w:r w:rsidRPr="00681083">
        <w:rPr>
          <w:sz w:val="16"/>
          <w:szCs w:val="16"/>
          <w:shd w:val="clear" w:color="auto" w:fill="FAFBFC"/>
        </w:rPr>
        <w:t>Ф.И.О. исполнителя, контактный номер телефона</w:t>
      </w:r>
    </w:p>
    <w:p w14:paraId="7D704D19" w14:textId="77777777" w:rsidR="00FC78E5" w:rsidRPr="00681083" w:rsidRDefault="00FC78E5" w:rsidP="00FC78E5">
      <w:pPr>
        <w:rPr>
          <w:sz w:val="16"/>
          <w:szCs w:val="16"/>
        </w:rPr>
      </w:pPr>
    </w:p>
    <w:p w14:paraId="584ABA3B" w14:textId="77777777" w:rsidR="00FC78E5" w:rsidRPr="002F291F" w:rsidRDefault="00FC78E5" w:rsidP="00FC78E5">
      <w:pPr>
        <w:ind w:left="57"/>
        <w:jc w:val="right"/>
        <w:rPr>
          <w:sz w:val="20"/>
          <w:szCs w:val="20"/>
        </w:rPr>
      </w:pPr>
      <w:r w:rsidRPr="002F291F">
        <w:rPr>
          <w:sz w:val="20"/>
          <w:szCs w:val="20"/>
        </w:rPr>
        <w:t xml:space="preserve">Приложение </w:t>
      </w:r>
      <w:r>
        <w:rPr>
          <w:sz w:val="20"/>
          <w:szCs w:val="20"/>
        </w:rPr>
        <w:t>5.1</w:t>
      </w:r>
    </w:p>
    <w:p w14:paraId="45D756E7" w14:textId="77777777" w:rsidR="00FC78E5" w:rsidRPr="002F291F" w:rsidRDefault="00FC78E5" w:rsidP="00FC78E5">
      <w:pPr>
        <w:tabs>
          <w:tab w:val="left" w:pos="6136"/>
        </w:tabs>
        <w:jc w:val="right"/>
      </w:pPr>
      <w:r w:rsidRPr="002F291F">
        <w:t>к административному регламенту</w:t>
      </w:r>
    </w:p>
    <w:p w14:paraId="712DC437" w14:textId="77777777" w:rsidR="00FC78E5" w:rsidRPr="002F291F" w:rsidRDefault="00FC78E5" w:rsidP="00FC78E5">
      <w:pPr>
        <w:ind w:left="57"/>
      </w:pPr>
      <w:r w:rsidRPr="002F291F">
        <w:t>Угловой штамп ОМСУ</w:t>
      </w:r>
    </w:p>
    <w:p w14:paraId="03CD6C31" w14:textId="77777777" w:rsidR="00FC78E5" w:rsidRPr="002F291F" w:rsidRDefault="00FC78E5" w:rsidP="00FC78E5"/>
    <w:p w14:paraId="7ABC512A" w14:textId="77777777" w:rsidR="00FC78E5" w:rsidRPr="002F291F" w:rsidRDefault="00FC78E5" w:rsidP="00FC78E5">
      <w:pPr>
        <w:ind w:left="6372"/>
      </w:pPr>
      <w:r w:rsidRPr="002F291F">
        <w:t>______________________________</w:t>
      </w:r>
    </w:p>
    <w:p w14:paraId="2582AF65" w14:textId="77777777" w:rsidR="00FC78E5" w:rsidRPr="002F291F" w:rsidRDefault="00FC78E5" w:rsidP="00FC78E5">
      <w:pPr>
        <w:ind w:left="6372"/>
        <w:rPr>
          <w:vertAlign w:val="superscript"/>
        </w:rPr>
      </w:pPr>
      <w:r w:rsidRPr="002F291F">
        <w:rPr>
          <w:vertAlign w:val="superscript"/>
        </w:rPr>
        <w:t xml:space="preserve">              (</w:t>
      </w:r>
      <w:proofErr w:type="gramStart"/>
      <w:r w:rsidRPr="002F291F">
        <w:rPr>
          <w:vertAlign w:val="superscript"/>
        </w:rPr>
        <w:t>И .</w:t>
      </w:r>
      <w:proofErr w:type="gramEnd"/>
      <w:r w:rsidRPr="002F291F">
        <w:rPr>
          <w:vertAlign w:val="superscript"/>
        </w:rPr>
        <w:t>Ф.О. заявителя)</w:t>
      </w:r>
    </w:p>
    <w:p w14:paraId="218F8857" w14:textId="77777777" w:rsidR="00FC78E5" w:rsidRPr="002F291F" w:rsidRDefault="00FC78E5" w:rsidP="00FC78E5">
      <w:pPr>
        <w:ind w:left="6372"/>
      </w:pPr>
      <w:r w:rsidRPr="002F291F">
        <w:t xml:space="preserve">_________________________ </w:t>
      </w:r>
    </w:p>
    <w:p w14:paraId="1A6E327F" w14:textId="77777777" w:rsidR="00FC78E5" w:rsidRPr="002F291F" w:rsidRDefault="00FC78E5" w:rsidP="00FC78E5">
      <w:pPr>
        <w:ind w:left="6372"/>
        <w:rPr>
          <w:vertAlign w:val="superscript"/>
        </w:rPr>
      </w:pPr>
      <w:r w:rsidRPr="002F291F">
        <w:rPr>
          <w:vertAlign w:val="superscript"/>
        </w:rPr>
        <w:t xml:space="preserve">           (адрес, </w:t>
      </w:r>
      <w:proofErr w:type="gramStart"/>
      <w:r w:rsidRPr="002F291F">
        <w:rPr>
          <w:vertAlign w:val="superscript"/>
        </w:rPr>
        <w:t>индекс  заявителя</w:t>
      </w:r>
      <w:proofErr w:type="gramEnd"/>
      <w:r w:rsidRPr="002F291F">
        <w:rPr>
          <w:vertAlign w:val="superscript"/>
        </w:rPr>
        <w:t xml:space="preserve">) </w:t>
      </w:r>
    </w:p>
    <w:p w14:paraId="1093F128" w14:textId="77777777" w:rsidR="00FC78E5" w:rsidRPr="005C67E8" w:rsidRDefault="00FC78E5" w:rsidP="00FC78E5"/>
    <w:p w14:paraId="169735CB" w14:textId="77777777" w:rsidR="00FC78E5" w:rsidRPr="005C67E8" w:rsidRDefault="00FC78E5" w:rsidP="00FC78E5">
      <w:pPr>
        <w:pStyle w:val="ConsPlusTitle"/>
        <w:ind w:left="-142"/>
        <w:jc w:val="right"/>
        <w:rPr>
          <w:b w:val="0"/>
        </w:rPr>
      </w:pPr>
    </w:p>
    <w:p w14:paraId="41F7714E" w14:textId="77777777" w:rsidR="00FC78E5" w:rsidRPr="005C67E8" w:rsidRDefault="00FC78E5" w:rsidP="00FC78E5"/>
    <w:p w14:paraId="4CC29EE4" w14:textId="77777777" w:rsidR="00FC78E5" w:rsidRPr="0046507A" w:rsidRDefault="00FC78E5" w:rsidP="00FC78E5">
      <w:pPr>
        <w:tabs>
          <w:tab w:val="left" w:pos="1395"/>
        </w:tabs>
        <w:jc w:val="center"/>
      </w:pPr>
      <w:r w:rsidRPr="0046507A">
        <w:t>УВЕДОМЛЕНИЕ</w:t>
      </w:r>
    </w:p>
    <w:p w14:paraId="61567DB2" w14:textId="77777777" w:rsidR="00FC78E5" w:rsidRDefault="00FC78E5" w:rsidP="00FC78E5">
      <w:pPr>
        <w:pStyle w:val="af0"/>
        <w:jc w:val="center"/>
        <w:rPr>
          <w:sz w:val="24"/>
          <w:szCs w:val="24"/>
        </w:rPr>
      </w:pPr>
      <w:r w:rsidRPr="0046507A">
        <w:rPr>
          <w:sz w:val="24"/>
          <w:szCs w:val="24"/>
        </w:rPr>
        <w:t xml:space="preserve">об </w:t>
      </w:r>
      <w:r>
        <w:rPr>
          <w:sz w:val="24"/>
          <w:szCs w:val="24"/>
        </w:rPr>
        <w:t xml:space="preserve">отказе в предоставлении информации об </w:t>
      </w:r>
      <w:r w:rsidRPr="0046507A">
        <w:rPr>
          <w:sz w:val="24"/>
          <w:szCs w:val="24"/>
        </w:rPr>
        <w:t xml:space="preserve">очередности предоставления </w:t>
      </w:r>
    </w:p>
    <w:p w14:paraId="4E2112F2" w14:textId="77777777" w:rsidR="00FC78E5" w:rsidRPr="0046507A" w:rsidRDefault="00FC78E5" w:rsidP="00FC78E5">
      <w:pPr>
        <w:pStyle w:val="af0"/>
        <w:jc w:val="center"/>
        <w:rPr>
          <w:sz w:val="24"/>
          <w:szCs w:val="24"/>
        </w:rPr>
      </w:pPr>
      <w:r w:rsidRPr="0046507A">
        <w:rPr>
          <w:sz w:val="24"/>
          <w:szCs w:val="24"/>
        </w:rPr>
        <w:t>жилых помещений по договору социального найма</w:t>
      </w:r>
    </w:p>
    <w:p w14:paraId="65E09C5D" w14:textId="77777777" w:rsidR="00FC78E5" w:rsidRPr="0046507A" w:rsidRDefault="00FC78E5" w:rsidP="00FC78E5">
      <w:pPr>
        <w:pStyle w:val="a5"/>
        <w:tabs>
          <w:tab w:val="left" w:pos="2685"/>
        </w:tabs>
        <w:jc w:val="center"/>
        <w:rPr>
          <w:sz w:val="24"/>
        </w:rPr>
      </w:pPr>
    </w:p>
    <w:p w14:paraId="74DB7C71" w14:textId="77777777" w:rsidR="00FC78E5" w:rsidRPr="0046507A" w:rsidRDefault="00FC78E5" w:rsidP="00FC78E5"/>
    <w:p w14:paraId="2341E108" w14:textId="77777777" w:rsidR="00FC78E5" w:rsidRPr="0046507A" w:rsidRDefault="00FC78E5" w:rsidP="00FC78E5"/>
    <w:p w14:paraId="3162ABA0" w14:textId="77777777" w:rsidR="00FC78E5" w:rsidRDefault="00FC78E5" w:rsidP="00FC78E5">
      <w:pPr>
        <w:ind w:firstLine="567"/>
      </w:pPr>
      <w:r w:rsidRPr="0046507A">
        <w:t>Уважаемый (</w:t>
      </w:r>
      <w:proofErr w:type="spellStart"/>
      <w:proofErr w:type="gramStart"/>
      <w:r w:rsidRPr="0046507A">
        <w:t>ая</w:t>
      </w:r>
      <w:proofErr w:type="spellEnd"/>
      <w:r w:rsidRPr="0046507A">
        <w:t>)  _</w:t>
      </w:r>
      <w:proofErr w:type="gramEnd"/>
      <w:r w:rsidRPr="0046507A">
        <w:t>_____________________ ________________________</w:t>
      </w:r>
      <w:r>
        <w:t>_______</w:t>
      </w:r>
      <w:r w:rsidRPr="0046507A">
        <w:t>_________,</w:t>
      </w:r>
    </w:p>
    <w:p w14:paraId="315EEA0C" w14:textId="77777777" w:rsidR="00FC78E5" w:rsidRPr="0046507A" w:rsidRDefault="00FC78E5" w:rsidP="00FC78E5">
      <w:r w:rsidRPr="0046507A">
        <w:rPr>
          <w:vertAlign w:val="superscript"/>
        </w:rPr>
        <w:t xml:space="preserve">                                                                                                        </w:t>
      </w:r>
      <w:r>
        <w:rPr>
          <w:vertAlign w:val="superscript"/>
        </w:rPr>
        <w:t xml:space="preserve">          </w:t>
      </w:r>
      <w:r w:rsidRPr="0046507A">
        <w:rPr>
          <w:vertAlign w:val="superscript"/>
        </w:rPr>
        <w:t xml:space="preserve"> (имя, отчество)</w:t>
      </w:r>
    </w:p>
    <w:p w14:paraId="2145AECB" w14:textId="77777777" w:rsidR="00FC78E5" w:rsidRDefault="00FC78E5" w:rsidP="00FC78E5">
      <w:pPr>
        <w:jc w:val="both"/>
        <w:rPr>
          <w:shd w:val="clear" w:color="auto" w:fill="FAFBFC"/>
        </w:rPr>
      </w:pPr>
      <w:r>
        <w:t>рассмотрев Ваше заявление от ______________,</w:t>
      </w:r>
      <w:r w:rsidRPr="0046507A">
        <w:t xml:space="preserve"> </w:t>
      </w:r>
      <w:r w:rsidRPr="0046507A">
        <w:rPr>
          <w:shd w:val="clear" w:color="auto" w:fill="FAFBFC"/>
        </w:rPr>
        <w:t xml:space="preserve">сообщаю, что </w:t>
      </w:r>
      <w:r>
        <w:rPr>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shd w:val="clear" w:color="auto" w:fill="FAFBFC"/>
        </w:rPr>
        <w:t>щейся</w:t>
      </w:r>
      <w:proofErr w:type="spellEnd"/>
      <w:r>
        <w:rPr>
          <w:shd w:val="clear" w:color="auto" w:fill="FAFBFC"/>
        </w:rPr>
        <w:t>) в жилых помещениях, предоставляемых по договорам социального найма.</w:t>
      </w:r>
    </w:p>
    <w:p w14:paraId="094F72D2" w14:textId="77777777" w:rsidR="00FC78E5" w:rsidRDefault="00FC78E5" w:rsidP="00FC78E5">
      <w:pPr>
        <w:jc w:val="both"/>
        <w:rPr>
          <w:shd w:val="clear" w:color="auto" w:fill="FAFBFC"/>
        </w:rPr>
      </w:pPr>
    </w:p>
    <w:p w14:paraId="47F4AA4C" w14:textId="77777777" w:rsidR="00FC78E5" w:rsidRDefault="00FC78E5" w:rsidP="00FC78E5">
      <w:pPr>
        <w:jc w:val="both"/>
        <w:rPr>
          <w:shd w:val="clear" w:color="auto" w:fill="FAFBFC"/>
        </w:rPr>
      </w:pPr>
    </w:p>
    <w:p w14:paraId="1035EE71" w14:textId="77777777" w:rsidR="00FC78E5" w:rsidRPr="002F291F" w:rsidRDefault="00FC78E5" w:rsidP="00FC78E5">
      <w:pPr>
        <w:jc w:val="both"/>
      </w:pPr>
      <w:r w:rsidRPr="002F291F">
        <w:t xml:space="preserve">Наименование должности                                        </w:t>
      </w:r>
    </w:p>
    <w:p w14:paraId="00092DCF" w14:textId="77777777" w:rsidR="00FC78E5" w:rsidRPr="002F291F" w:rsidRDefault="00FC78E5" w:rsidP="00FC78E5">
      <w:pPr>
        <w:jc w:val="both"/>
      </w:pPr>
      <w:r w:rsidRPr="002F291F">
        <w:t>руководителя ОМСУ                          __________________      _________________________</w:t>
      </w:r>
    </w:p>
    <w:p w14:paraId="7B2F1FFC" w14:textId="77777777" w:rsidR="00FC78E5" w:rsidRPr="00536BBE" w:rsidRDefault="00FC78E5" w:rsidP="00FC78E5">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w:t>
      </w:r>
      <w:proofErr w:type="gramStart"/>
      <w:r w:rsidRPr="002F291F">
        <w:rPr>
          <w:vertAlign w:val="superscript"/>
        </w:rPr>
        <w:t xml:space="preserve">   (</w:t>
      </w:r>
      <w:proofErr w:type="gramEnd"/>
      <w:r w:rsidRPr="002F291F">
        <w:rPr>
          <w:vertAlign w:val="superscript"/>
        </w:rPr>
        <w:t>фамилия, инициалы)</w:t>
      </w:r>
    </w:p>
    <w:p w14:paraId="59EAF2D2" w14:textId="77777777" w:rsidR="00FC78E5" w:rsidRPr="0046507A" w:rsidRDefault="00FC78E5" w:rsidP="00FC78E5"/>
    <w:p w14:paraId="25723589" w14:textId="77777777" w:rsidR="00FC78E5" w:rsidRPr="0046507A" w:rsidRDefault="00FC78E5" w:rsidP="00FC78E5"/>
    <w:p w14:paraId="297C9B0B" w14:textId="77777777" w:rsidR="00FC78E5" w:rsidRDefault="00FC78E5" w:rsidP="00FC78E5">
      <w:pPr>
        <w:ind w:left="57"/>
        <w:jc w:val="right"/>
        <w:rPr>
          <w:sz w:val="20"/>
          <w:szCs w:val="20"/>
        </w:rPr>
      </w:pPr>
    </w:p>
    <w:p w14:paraId="2C54B968" w14:textId="77777777" w:rsidR="00FC78E5" w:rsidRDefault="00FC78E5" w:rsidP="00FC78E5">
      <w:pPr>
        <w:ind w:left="57"/>
        <w:jc w:val="right"/>
        <w:rPr>
          <w:sz w:val="20"/>
          <w:szCs w:val="20"/>
        </w:rPr>
      </w:pPr>
    </w:p>
    <w:p w14:paraId="49599E67" w14:textId="77777777" w:rsidR="00FC78E5" w:rsidRDefault="00FC78E5" w:rsidP="00FC78E5">
      <w:pPr>
        <w:ind w:left="57"/>
        <w:jc w:val="right"/>
        <w:rPr>
          <w:sz w:val="20"/>
          <w:szCs w:val="20"/>
        </w:rPr>
      </w:pPr>
    </w:p>
    <w:p w14:paraId="0E1EA42C" w14:textId="77777777" w:rsidR="00FC78E5" w:rsidRDefault="00FC78E5" w:rsidP="00FC78E5">
      <w:pPr>
        <w:ind w:left="57"/>
        <w:jc w:val="right"/>
        <w:rPr>
          <w:sz w:val="20"/>
          <w:szCs w:val="20"/>
        </w:rPr>
      </w:pPr>
    </w:p>
    <w:p w14:paraId="488CDBCA" w14:textId="77777777" w:rsidR="00FC78E5" w:rsidRDefault="00FC78E5" w:rsidP="00FC78E5">
      <w:pPr>
        <w:ind w:left="57"/>
        <w:jc w:val="right"/>
        <w:rPr>
          <w:sz w:val="20"/>
          <w:szCs w:val="20"/>
        </w:rPr>
      </w:pPr>
    </w:p>
    <w:p w14:paraId="5ED8A9E0" w14:textId="77777777" w:rsidR="00FC78E5" w:rsidRDefault="00FC78E5" w:rsidP="00FC78E5">
      <w:pPr>
        <w:ind w:left="57"/>
        <w:jc w:val="right"/>
        <w:rPr>
          <w:sz w:val="20"/>
          <w:szCs w:val="20"/>
        </w:rPr>
      </w:pPr>
    </w:p>
    <w:p w14:paraId="38F9D9E1" w14:textId="77777777" w:rsidR="00FC78E5" w:rsidRDefault="00FC78E5" w:rsidP="00FC78E5">
      <w:pPr>
        <w:ind w:left="57"/>
        <w:jc w:val="right"/>
        <w:rPr>
          <w:sz w:val="20"/>
          <w:szCs w:val="20"/>
        </w:rPr>
      </w:pPr>
    </w:p>
    <w:p w14:paraId="64286EF8" w14:textId="77777777" w:rsidR="00FC78E5" w:rsidRDefault="00FC78E5" w:rsidP="00FC78E5">
      <w:pPr>
        <w:ind w:left="57"/>
        <w:jc w:val="right"/>
        <w:rPr>
          <w:sz w:val="20"/>
          <w:szCs w:val="20"/>
        </w:rPr>
      </w:pPr>
    </w:p>
    <w:p w14:paraId="7E35FEF3" w14:textId="77777777" w:rsidR="00FC78E5" w:rsidRPr="00681083" w:rsidRDefault="00FC78E5" w:rsidP="00FC78E5">
      <w:pPr>
        <w:rPr>
          <w:sz w:val="16"/>
          <w:szCs w:val="16"/>
          <w:shd w:val="clear" w:color="auto" w:fill="FAFBFC"/>
        </w:rPr>
      </w:pPr>
      <w:r w:rsidRPr="00681083">
        <w:rPr>
          <w:sz w:val="16"/>
          <w:szCs w:val="16"/>
          <w:shd w:val="clear" w:color="auto" w:fill="FAFBFC"/>
        </w:rPr>
        <w:t>Ф.И.О. исполнителя, контактный номер телефона</w:t>
      </w:r>
    </w:p>
    <w:p w14:paraId="7882AED4" w14:textId="77777777" w:rsidR="00FC78E5" w:rsidRDefault="00FC78E5" w:rsidP="00FC78E5">
      <w:pPr>
        <w:ind w:left="57"/>
        <w:jc w:val="right"/>
        <w:rPr>
          <w:sz w:val="20"/>
          <w:szCs w:val="20"/>
        </w:rPr>
      </w:pPr>
    </w:p>
    <w:p w14:paraId="4879F346" w14:textId="77777777" w:rsidR="00FC78E5" w:rsidRDefault="00FC78E5" w:rsidP="00FC78E5">
      <w:pPr>
        <w:ind w:left="57"/>
        <w:jc w:val="right"/>
        <w:rPr>
          <w:sz w:val="20"/>
          <w:szCs w:val="20"/>
        </w:rPr>
      </w:pPr>
    </w:p>
    <w:p w14:paraId="0976B2CD" w14:textId="77777777" w:rsidR="00FC78E5" w:rsidRDefault="00FC78E5" w:rsidP="00FC78E5">
      <w:pPr>
        <w:ind w:left="57"/>
        <w:jc w:val="right"/>
        <w:rPr>
          <w:sz w:val="20"/>
          <w:szCs w:val="20"/>
        </w:rPr>
      </w:pPr>
    </w:p>
    <w:p w14:paraId="29B62B4E" w14:textId="77777777" w:rsidR="00FC78E5" w:rsidRDefault="00FC78E5" w:rsidP="00FC78E5">
      <w:pPr>
        <w:ind w:left="57"/>
        <w:jc w:val="right"/>
        <w:rPr>
          <w:sz w:val="20"/>
          <w:szCs w:val="20"/>
        </w:rPr>
      </w:pPr>
    </w:p>
    <w:p w14:paraId="4CA81817" w14:textId="77777777" w:rsidR="001C17A7" w:rsidRDefault="001C17A7" w:rsidP="00FC78E5">
      <w:pPr>
        <w:ind w:left="57"/>
        <w:jc w:val="right"/>
        <w:rPr>
          <w:sz w:val="20"/>
          <w:szCs w:val="20"/>
        </w:rPr>
      </w:pPr>
    </w:p>
    <w:p w14:paraId="67B11281" w14:textId="77777777" w:rsidR="001C17A7" w:rsidRDefault="001C17A7" w:rsidP="00FC78E5">
      <w:pPr>
        <w:ind w:left="57"/>
        <w:jc w:val="right"/>
        <w:rPr>
          <w:sz w:val="20"/>
          <w:szCs w:val="20"/>
        </w:rPr>
      </w:pPr>
    </w:p>
    <w:p w14:paraId="0F1FCB23" w14:textId="77777777" w:rsidR="001C17A7" w:rsidRDefault="001C17A7" w:rsidP="00FC78E5">
      <w:pPr>
        <w:ind w:left="57"/>
        <w:jc w:val="right"/>
        <w:rPr>
          <w:sz w:val="20"/>
          <w:szCs w:val="20"/>
        </w:rPr>
      </w:pPr>
    </w:p>
    <w:p w14:paraId="51C0C33F" w14:textId="77777777" w:rsidR="001C17A7" w:rsidRDefault="001C17A7" w:rsidP="00FC78E5">
      <w:pPr>
        <w:ind w:left="57"/>
        <w:jc w:val="right"/>
        <w:rPr>
          <w:sz w:val="20"/>
          <w:szCs w:val="20"/>
        </w:rPr>
      </w:pPr>
    </w:p>
    <w:p w14:paraId="6B0F374E" w14:textId="77777777" w:rsidR="001C17A7" w:rsidRDefault="001C17A7" w:rsidP="00FC78E5">
      <w:pPr>
        <w:ind w:left="57"/>
        <w:jc w:val="right"/>
        <w:rPr>
          <w:sz w:val="20"/>
          <w:szCs w:val="20"/>
        </w:rPr>
      </w:pPr>
    </w:p>
    <w:p w14:paraId="41C988FF" w14:textId="77777777" w:rsidR="001C17A7" w:rsidRDefault="001C17A7" w:rsidP="00FC78E5">
      <w:pPr>
        <w:ind w:left="57"/>
        <w:jc w:val="right"/>
        <w:rPr>
          <w:sz w:val="20"/>
          <w:szCs w:val="20"/>
        </w:rPr>
      </w:pPr>
    </w:p>
    <w:p w14:paraId="6B997A92" w14:textId="77777777" w:rsidR="001C17A7" w:rsidRDefault="001C17A7" w:rsidP="00FC78E5">
      <w:pPr>
        <w:ind w:left="57"/>
        <w:jc w:val="right"/>
        <w:rPr>
          <w:sz w:val="20"/>
          <w:szCs w:val="20"/>
        </w:rPr>
      </w:pPr>
    </w:p>
    <w:p w14:paraId="7A002E5E" w14:textId="77777777" w:rsidR="001C17A7" w:rsidRDefault="001C17A7" w:rsidP="00FC78E5">
      <w:pPr>
        <w:ind w:left="57"/>
        <w:jc w:val="right"/>
        <w:rPr>
          <w:sz w:val="20"/>
          <w:szCs w:val="20"/>
        </w:rPr>
      </w:pPr>
    </w:p>
    <w:p w14:paraId="73FFCBC0" w14:textId="77777777" w:rsidR="001C17A7" w:rsidRDefault="001C17A7" w:rsidP="00FC78E5">
      <w:pPr>
        <w:ind w:left="57"/>
        <w:jc w:val="right"/>
        <w:rPr>
          <w:sz w:val="20"/>
          <w:szCs w:val="20"/>
        </w:rPr>
      </w:pPr>
    </w:p>
    <w:p w14:paraId="37386B7A" w14:textId="77777777" w:rsidR="001C17A7" w:rsidRDefault="001C17A7" w:rsidP="00FC78E5">
      <w:pPr>
        <w:ind w:left="57"/>
        <w:jc w:val="right"/>
        <w:rPr>
          <w:sz w:val="20"/>
          <w:szCs w:val="20"/>
        </w:rPr>
      </w:pPr>
    </w:p>
    <w:p w14:paraId="0A80025D" w14:textId="77777777" w:rsidR="001C17A7" w:rsidRDefault="001C17A7" w:rsidP="00FC78E5">
      <w:pPr>
        <w:ind w:left="57"/>
        <w:jc w:val="right"/>
        <w:rPr>
          <w:sz w:val="20"/>
          <w:szCs w:val="20"/>
        </w:rPr>
      </w:pPr>
    </w:p>
    <w:p w14:paraId="6BE7517F" w14:textId="77777777" w:rsidR="001C17A7" w:rsidRDefault="001C17A7" w:rsidP="00FC78E5">
      <w:pPr>
        <w:ind w:left="57"/>
        <w:jc w:val="right"/>
        <w:rPr>
          <w:sz w:val="20"/>
          <w:szCs w:val="20"/>
        </w:rPr>
      </w:pPr>
    </w:p>
    <w:p w14:paraId="242E5951" w14:textId="77777777" w:rsidR="001C17A7" w:rsidRDefault="001C17A7" w:rsidP="00FC78E5">
      <w:pPr>
        <w:ind w:left="57"/>
        <w:jc w:val="right"/>
        <w:rPr>
          <w:sz w:val="20"/>
          <w:szCs w:val="20"/>
        </w:rPr>
      </w:pPr>
    </w:p>
    <w:p w14:paraId="21254CB9" w14:textId="77777777" w:rsidR="001C17A7" w:rsidRDefault="001C17A7" w:rsidP="00FC78E5">
      <w:pPr>
        <w:ind w:left="57"/>
        <w:jc w:val="right"/>
        <w:rPr>
          <w:sz w:val="20"/>
          <w:szCs w:val="20"/>
        </w:rPr>
      </w:pPr>
    </w:p>
    <w:p w14:paraId="2EFD15F2" w14:textId="77777777" w:rsidR="001C17A7" w:rsidRDefault="001C17A7" w:rsidP="00FC78E5">
      <w:pPr>
        <w:ind w:left="57"/>
        <w:jc w:val="right"/>
        <w:rPr>
          <w:sz w:val="20"/>
          <w:szCs w:val="20"/>
        </w:rPr>
      </w:pPr>
    </w:p>
    <w:p w14:paraId="3E3FBC5B" w14:textId="77777777" w:rsidR="001C17A7" w:rsidRDefault="001C17A7" w:rsidP="00FC78E5">
      <w:pPr>
        <w:ind w:left="57"/>
        <w:jc w:val="right"/>
        <w:rPr>
          <w:sz w:val="20"/>
          <w:szCs w:val="20"/>
        </w:rPr>
      </w:pPr>
    </w:p>
    <w:p w14:paraId="2E29C7ED" w14:textId="77777777" w:rsidR="00FC78E5" w:rsidRPr="002F291F" w:rsidRDefault="00FC78E5" w:rsidP="00FC78E5">
      <w:pPr>
        <w:ind w:left="57"/>
        <w:jc w:val="right"/>
        <w:rPr>
          <w:sz w:val="20"/>
          <w:szCs w:val="20"/>
        </w:rPr>
      </w:pPr>
      <w:r>
        <w:rPr>
          <w:sz w:val="20"/>
          <w:szCs w:val="20"/>
        </w:rPr>
        <w:t>Приложение № 6</w:t>
      </w:r>
    </w:p>
    <w:p w14:paraId="13E792E9" w14:textId="77777777" w:rsidR="00FC78E5" w:rsidRPr="002F291F" w:rsidRDefault="00FC78E5" w:rsidP="00FC78E5">
      <w:pPr>
        <w:ind w:left="57"/>
        <w:jc w:val="right"/>
        <w:rPr>
          <w:sz w:val="20"/>
          <w:szCs w:val="20"/>
        </w:rPr>
      </w:pPr>
      <w:r w:rsidRPr="002F291F">
        <w:rPr>
          <w:sz w:val="20"/>
          <w:szCs w:val="20"/>
        </w:rPr>
        <w:t>к административному регламенту</w:t>
      </w:r>
    </w:p>
    <w:p w14:paraId="35FBB6E2" w14:textId="77777777" w:rsidR="00FC78E5" w:rsidRPr="002F291F" w:rsidRDefault="00FC78E5" w:rsidP="00FC78E5">
      <w:pPr>
        <w:ind w:left="57"/>
        <w:jc w:val="right"/>
        <w:rPr>
          <w:sz w:val="20"/>
          <w:szCs w:val="20"/>
        </w:rPr>
      </w:pPr>
      <w:r w:rsidRPr="002F291F">
        <w:rPr>
          <w:sz w:val="20"/>
          <w:szCs w:val="20"/>
        </w:rPr>
        <w:t xml:space="preserve">предоставление муниципальной услуги </w:t>
      </w:r>
    </w:p>
    <w:p w14:paraId="14A3C576" w14:textId="77777777" w:rsidR="00FC78E5" w:rsidRPr="002F291F" w:rsidRDefault="00FC78E5" w:rsidP="00FC78E5">
      <w:pPr>
        <w:ind w:left="57"/>
      </w:pPr>
      <w:r w:rsidRPr="002F291F">
        <w:t>Угловой штамп ОМСУ</w:t>
      </w:r>
    </w:p>
    <w:p w14:paraId="69DAECAC" w14:textId="77777777" w:rsidR="00FC78E5" w:rsidRPr="002F291F" w:rsidRDefault="00FC78E5" w:rsidP="00FC78E5"/>
    <w:p w14:paraId="0EB67427" w14:textId="77777777" w:rsidR="00FC78E5" w:rsidRPr="002F291F" w:rsidRDefault="00FC78E5" w:rsidP="00FC78E5">
      <w:pPr>
        <w:ind w:left="6372"/>
      </w:pPr>
      <w:r w:rsidRPr="002F291F">
        <w:lastRenderedPageBreak/>
        <w:t>______________________________</w:t>
      </w:r>
    </w:p>
    <w:p w14:paraId="0892C4B4" w14:textId="77777777" w:rsidR="00FC78E5" w:rsidRPr="002F291F" w:rsidRDefault="00FC78E5" w:rsidP="00FC78E5">
      <w:pPr>
        <w:ind w:left="6372"/>
        <w:rPr>
          <w:vertAlign w:val="superscript"/>
        </w:rPr>
      </w:pPr>
      <w:r w:rsidRPr="002F291F">
        <w:rPr>
          <w:vertAlign w:val="superscript"/>
        </w:rPr>
        <w:t xml:space="preserve">              (</w:t>
      </w:r>
      <w:proofErr w:type="gramStart"/>
      <w:r w:rsidRPr="002F291F">
        <w:rPr>
          <w:vertAlign w:val="superscript"/>
        </w:rPr>
        <w:t>И .</w:t>
      </w:r>
      <w:proofErr w:type="gramEnd"/>
      <w:r w:rsidRPr="002F291F">
        <w:rPr>
          <w:vertAlign w:val="superscript"/>
        </w:rPr>
        <w:t>Ф.О. заявителя)</w:t>
      </w:r>
    </w:p>
    <w:p w14:paraId="0190DA47" w14:textId="77777777" w:rsidR="00FC78E5" w:rsidRPr="002F291F" w:rsidRDefault="00FC78E5" w:rsidP="00FC78E5">
      <w:pPr>
        <w:ind w:left="6372"/>
      </w:pPr>
      <w:r w:rsidRPr="002F291F">
        <w:t xml:space="preserve">_________________________ </w:t>
      </w:r>
    </w:p>
    <w:p w14:paraId="2D1281B4" w14:textId="77777777" w:rsidR="00FC78E5" w:rsidRPr="002F291F" w:rsidRDefault="00FC78E5" w:rsidP="00FC78E5">
      <w:pPr>
        <w:ind w:left="6372"/>
        <w:rPr>
          <w:vertAlign w:val="superscript"/>
        </w:rPr>
      </w:pPr>
      <w:r w:rsidRPr="002F291F">
        <w:rPr>
          <w:vertAlign w:val="superscript"/>
        </w:rPr>
        <w:t xml:space="preserve">           (адрес, </w:t>
      </w:r>
      <w:proofErr w:type="gramStart"/>
      <w:r w:rsidRPr="002F291F">
        <w:rPr>
          <w:vertAlign w:val="superscript"/>
        </w:rPr>
        <w:t>индекс  заявителя</w:t>
      </w:r>
      <w:proofErr w:type="gramEnd"/>
      <w:r w:rsidRPr="002F291F">
        <w:rPr>
          <w:vertAlign w:val="superscript"/>
        </w:rPr>
        <w:t xml:space="preserve">) </w:t>
      </w:r>
    </w:p>
    <w:p w14:paraId="3A069ACD" w14:textId="77777777" w:rsidR="00FC78E5" w:rsidRPr="002F291F" w:rsidRDefault="00FC78E5" w:rsidP="00FC78E5"/>
    <w:p w14:paraId="2A6D8999" w14:textId="77777777" w:rsidR="00FC78E5" w:rsidRPr="002F291F" w:rsidRDefault="00FC78E5" w:rsidP="00FC78E5"/>
    <w:p w14:paraId="47446994" w14:textId="77777777" w:rsidR="00FC78E5" w:rsidRPr="002F291F" w:rsidRDefault="00FC78E5" w:rsidP="00FC78E5">
      <w:pPr>
        <w:tabs>
          <w:tab w:val="left" w:pos="1395"/>
        </w:tabs>
        <w:jc w:val="center"/>
      </w:pPr>
      <w:r w:rsidRPr="002F291F">
        <w:t>УВЕДОМЛЕНИЕ</w:t>
      </w:r>
    </w:p>
    <w:p w14:paraId="2693390B" w14:textId="77777777" w:rsidR="00FC78E5" w:rsidRPr="002F291F" w:rsidRDefault="00FC78E5" w:rsidP="00FC78E5">
      <w:pPr>
        <w:pStyle w:val="a5"/>
        <w:tabs>
          <w:tab w:val="left" w:pos="2685"/>
        </w:tabs>
        <w:jc w:val="center"/>
        <w:rPr>
          <w:sz w:val="24"/>
        </w:rPr>
      </w:pPr>
      <w:r w:rsidRPr="002F291F">
        <w:rPr>
          <w:sz w:val="24"/>
        </w:rPr>
        <w:t>о приостановлении предоставления муниципальной услуги</w:t>
      </w:r>
    </w:p>
    <w:p w14:paraId="79003282" w14:textId="77777777" w:rsidR="00FC78E5" w:rsidRPr="002F291F" w:rsidRDefault="00FC78E5" w:rsidP="00FC78E5"/>
    <w:p w14:paraId="179EAB6D" w14:textId="77777777" w:rsidR="00FC78E5" w:rsidRPr="002F291F" w:rsidRDefault="00FC78E5" w:rsidP="00FC78E5"/>
    <w:p w14:paraId="3D23345D" w14:textId="77777777" w:rsidR="00FC78E5" w:rsidRPr="002F291F" w:rsidRDefault="00FC78E5" w:rsidP="00FC78E5">
      <w:r w:rsidRPr="002F291F">
        <w:t>Уважаемый (</w:t>
      </w:r>
      <w:proofErr w:type="spellStart"/>
      <w:proofErr w:type="gramStart"/>
      <w:r w:rsidRPr="002F291F">
        <w:t>ая</w:t>
      </w:r>
      <w:proofErr w:type="spellEnd"/>
      <w:r w:rsidRPr="002F291F">
        <w:t xml:space="preserve">)  </w:t>
      </w:r>
      <w:r w:rsidRPr="002F291F">
        <w:rPr>
          <w:u w:val="single"/>
        </w:rPr>
        <w:t>_</w:t>
      </w:r>
      <w:proofErr w:type="gramEnd"/>
      <w:r w:rsidRPr="002F291F">
        <w:rPr>
          <w:u w:val="single"/>
        </w:rPr>
        <w:t>_____________________</w:t>
      </w:r>
      <w:r w:rsidRPr="002F291F">
        <w:t xml:space="preserve"> _________________________________</w:t>
      </w:r>
    </w:p>
    <w:p w14:paraId="0A9C9D5E" w14:textId="77777777" w:rsidR="00FC78E5" w:rsidRPr="002F291F" w:rsidRDefault="00FC78E5" w:rsidP="00FC78E5">
      <w:pPr>
        <w:pStyle w:val="a5"/>
        <w:tabs>
          <w:tab w:val="left" w:pos="3060"/>
        </w:tabs>
        <w:jc w:val="center"/>
        <w:rPr>
          <w:sz w:val="24"/>
          <w:vertAlign w:val="superscript"/>
        </w:rPr>
      </w:pPr>
      <w:r w:rsidRPr="002F291F">
        <w:rPr>
          <w:sz w:val="24"/>
          <w:vertAlign w:val="superscript"/>
        </w:rPr>
        <w:t>(имя, отчество)</w:t>
      </w:r>
    </w:p>
    <w:p w14:paraId="354DE0DD" w14:textId="77777777" w:rsidR="00FC78E5" w:rsidRPr="002F291F" w:rsidRDefault="00FC78E5" w:rsidP="00FC78E5">
      <w:pPr>
        <w:jc w:val="right"/>
      </w:pPr>
    </w:p>
    <w:p w14:paraId="07B83D3B" w14:textId="77777777" w:rsidR="00FC78E5" w:rsidRPr="002F291F" w:rsidRDefault="00FC78E5" w:rsidP="00FC78E5">
      <w:pPr>
        <w:pStyle w:val="a5"/>
        <w:rPr>
          <w:sz w:val="24"/>
        </w:rPr>
      </w:pPr>
      <w:r w:rsidRPr="002F291F">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14:paraId="4211A3BA" w14:textId="77777777" w:rsidR="00FC78E5" w:rsidRPr="002F291F" w:rsidRDefault="00FC78E5" w:rsidP="00FC78E5">
      <w:pPr>
        <w:pStyle w:val="a5"/>
        <w:rPr>
          <w:sz w:val="24"/>
        </w:rPr>
      </w:pPr>
      <w:r w:rsidRPr="002F291F">
        <w:rPr>
          <w:sz w:val="24"/>
        </w:rPr>
        <w:t xml:space="preserve">                                                            </w:t>
      </w:r>
      <w:r w:rsidRPr="002F291F">
        <w:rPr>
          <w:sz w:val="24"/>
          <w:vertAlign w:val="superscript"/>
        </w:rPr>
        <w:t xml:space="preserve">(наименование организации) </w:t>
      </w:r>
    </w:p>
    <w:p w14:paraId="39C2DF40" w14:textId="77777777" w:rsidR="00FC78E5" w:rsidRPr="002F291F" w:rsidRDefault="00FC78E5" w:rsidP="00FC78E5">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по </w:t>
      </w:r>
      <w:proofErr w:type="gramStart"/>
      <w:r w:rsidRPr="002F291F">
        <w:rPr>
          <w:sz w:val="24"/>
        </w:rPr>
        <w:t>назначению  _</w:t>
      </w:r>
      <w:proofErr w:type="gramEnd"/>
      <w:r w:rsidRPr="002F291F">
        <w:rPr>
          <w:sz w:val="24"/>
        </w:rPr>
        <w:t>____________________________</w:t>
      </w:r>
    </w:p>
    <w:p w14:paraId="03FB7B70" w14:textId="77777777" w:rsidR="00FC78E5" w:rsidRPr="002F291F" w:rsidRDefault="00FC78E5" w:rsidP="00FC78E5">
      <w:pPr>
        <w:pStyle w:val="a5"/>
        <w:jc w:val="center"/>
        <w:rPr>
          <w:sz w:val="24"/>
          <w:vertAlign w:val="superscript"/>
        </w:rPr>
      </w:pPr>
      <w:r w:rsidRPr="002F291F">
        <w:rPr>
          <w:sz w:val="24"/>
          <w:vertAlign w:val="superscript"/>
        </w:rPr>
        <w:t xml:space="preserve">                                                                                                                               (наименование меры социальной поддержки)</w:t>
      </w:r>
    </w:p>
    <w:p w14:paraId="61BB1B5A" w14:textId="77777777" w:rsidR="00FC78E5" w:rsidRPr="002F291F" w:rsidRDefault="00FC78E5" w:rsidP="00FC78E5">
      <w:pPr>
        <w:jc w:val="both"/>
      </w:pPr>
      <w:r w:rsidRPr="002F291F">
        <w:t>приостановлено.</w:t>
      </w:r>
    </w:p>
    <w:p w14:paraId="62153737" w14:textId="77777777" w:rsidR="00FC78E5" w:rsidRPr="002F291F" w:rsidRDefault="00FC78E5" w:rsidP="00FC78E5">
      <w:pPr>
        <w:tabs>
          <w:tab w:val="left" w:pos="142"/>
          <w:tab w:val="left" w:pos="284"/>
        </w:tabs>
        <w:jc w:val="both"/>
      </w:pPr>
      <w:r w:rsidRPr="002F291F">
        <w:t xml:space="preserve"> </w:t>
      </w:r>
      <w:proofErr w:type="gramStart"/>
      <w:r w:rsidRPr="002F291F">
        <w:t>При  поступлении</w:t>
      </w:r>
      <w:proofErr w:type="gramEnd"/>
      <w:r w:rsidRPr="002F291F">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62F42BEB" w14:textId="77777777" w:rsidR="00FC78E5" w:rsidRPr="002F291F" w:rsidRDefault="00FC78E5" w:rsidP="00FC78E5">
      <w:pPr>
        <w:jc w:val="both"/>
      </w:pPr>
    </w:p>
    <w:p w14:paraId="4C45C8A3" w14:textId="77777777" w:rsidR="00FC78E5" w:rsidRPr="002F291F" w:rsidRDefault="00FC78E5" w:rsidP="00FC78E5">
      <w:pPr>
        <w:widowControl w:val="0"/>
        <w:autoSpaceDE w:val="0"/>
        <w:autoSpaceDN w:val="0"/>
        <w:ind w:firstLine="540"/>
        <w:jc w:val="both"/>
      </w:pPr>
      <w:r w:rsidRPr="002F291F">
        <w:t xml:space="preserve">Информируем, что Вы вправе представить документы, содержащие </w:t>
      </w:r>
      <w:proofErr w:type="gramStart"/>
      <w:r w:rsidRPr="002F291F">
        <w:t>выше перечисленные</w:t>
      </w:r>
      <w:proofErr w:type="gramEnd"/>
      <w:r w:rsidRPr="002F291F">
        <w:t xml:space="preserve"> сведения, по собственной инициативе:</w:t>
      </w:r>
    </w:p>
    <w:p w14:paraId="2C2EEF21" w14:textId="77777777" w:rsidR="00FC78E5" w:rsidRPr="002F291F" w:rsidRDefault="00FC78E5" w:rsidP="00FC78E5">
      <w:pPr>
        <w:widowControl w:val="0"/>
        <w:autoSpaceDE w:val="0"/>
        <w:autoSpaceDN w:val="0"/>
        <w:ind w:firstLine="540"/>
        <w:jc w:val="both"/>
      </w:pPr>
      <w:r w:rsidRPr="002F291F">
        <w:t>при личной явке:</w:t>
      </w:r>
    </w:p>
    <w:p w14:paraId="1F989DA1" w14:textId="77777777" w:rsidR="00FC78E5" w:rsidRPr="002F291F" w:rsidRDefault="00FC78E5" w:rsidP="00FC78E5">
      <w:pPr>
        <w:widowControl w:val="0"/>
        <w:autoSpaceDE w:val="0"/>
        <w:autoSpaceDN w:val="0"/>
        <w:ind w:firstLine="540"/>
        <w:jc w:val="both"/>
      </w:pPr>
      <w:r w:rsidRPr="00C805D0">
        <w:t>в филиалах, отделах, удаленных рабочих местах МФЦ, в ОМСУ/Организации;</w:t>
      </w:r>
    </w:p>
    <w:p w14:paraId="3CE3FEC2" w14:textId="77777777" w:rsidR="00FC78E5" w:rsidRPr="002F291F" w:rsidRDefault="00FC78E5" w:rsidP="00FC78E5">
      <w:pPr>
        <w:widowControl w:val="0"/>
        <w:autoSpaceDE w:val="0"/>
        <w:autoSpaceDN w:val="0"/>
        <w:ind w:firstLine="540"/>
        <w:jc w:val="both"/>
      </w:pPr>
      <w:r w:rsidRPr="002F291F">
        <w:t>без личной явки:</w:t>
      </w:r>
    </w:p>
    <w:p w14:paraId="11B12714" w14:textId="77777777" w:rsidR="00FC78E5" w:rsidRPr="002F291F" w:rsidRDefault="00FC78E5" w:rsidP="00FC78E5">
      <w:pPr>
        <w:widowControl w:val="0"/>
        <w:autoSpaceDE w:val="0"/>
        <w:autoSpaceDN w:val="0"/>
        <w:ind w:firstLine="540"/>
        <w:jc w:val="both"/>
      </w:pPr>
      <w:r w:rsidRPr="002F291F">
        <w:t>в электронной форме через личный кабинет заявителя на ПГУ ЛО/ЕПГУ;</w:t>
      </w:r>
    </w:p>
    <w:p w14:paraId="5434F27F" w14:textId="77777777" w:rsidR="00FC78E5" w:rsidRPr="002F291F" w:rsidRDefault="00FC78E5" w:rsidP="00FC78E5">
      <w:pPr>
        <w:widowControl w:val="0"/>
        <w:autoSpaceDE w:val="0"/>
        <w:autoSpaceDN w:val="0"/>
        <w:ind w:firstLine="540"/>
        <w:jc w:val="both"/>
      </w:pPr>
      <w:r w:rsidRPr="002F291F">
        <w:t>электронной почте.</w:t>
      </w:r>
    </w:p>
    <w:p w14:paraId="0E47CFE0" w14:textId="77777777" w:rsidR="00FC78E5" w:rsidRPr="002F291F" w:rsidRDefault="00FC78E5" w:rsidP="00FC78E5">
      <w:pPr>
        <w:jc w:val="both"/>
      </w:pPr>
      <w:r w:rsidRPr="002F291F">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73FE80C4" w14:textId="77777777" w:rsidR="00FC78E5" w:rsidRPr="002F291F" w:rsidRDefault="00FC78E5" w:rsidP="00FC78E5">
      <w:pPr>
        <w:jc w:val="both"/>
      </w:pPr>
    </w:p>
    <w:p w14:paraId="059EC87B" w14:textId="77777777" w:rsidR="00FC78E5" w:rsidRPr="002F291F" w:rsidRDefault="00FC78E5" w:rsidP="00FC78E5">
      <w:pPr>
        <w:jc w:val="both"/>
      </w:pPr>
      <w:r w:rsidRPr="002F291F">
        <w:t xml:space="preserve">Наименование должности                                        </w:t>
      </w:r>
    </w:p>
    <w:p w14:paraId="377DD21A" w14:textId="77777777" w:rsidR="00FC78E5" w:rsidRPr="002F291F" w:rsidRDefault="00FC78E5" w:rsidP="00FC78E5">
      <w:pPr>
        <w:jc w:val="both"/>
      </w:pPr>
      <w:r w:rsidRPr="002F291F">
        <w:t>руководителя ОМСУ                          __________________      _________________________</w:t>
      </w:r>
    </w:p>
    <w:p w14:paraId="70F20ADB" w14:textId="77777777" w:rsidR="00FC78E5" w:rsidRPr="00536BBE" w:rsidRDefault="00FC78E5" w:rsidP="00FC78E5">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w:t>
      </w:r>
      <w:proofErr w:type="gramStart"/>
      <w:r w:rsidRPr="002F291F">
        <w:rPr>
          <w:vertAlign w:val="superscript"/>
        </w:rPr>
        <w:t xml:space="preserve">   (</w:t>
      </w:r>
      <w:proofErr w:type="gramEnd"/>
      <w:r w:rsidRPr="002F291F">
        <w:rPr>
          <w:vertAlign w:val="superscript"/>
        </w:rPr>
        <w:t>фамилия, инициалы)</w:t>
      </w:r>
    </w:p>
    <w:p w14:paraId="1097647B" w14:textId="77777777" w:rsidR="00FC78E5" w:rsidRPr="002F291F" w:rsidRDefault="00FC78E5" w:rsidP="00FC78E5">
      <w:r w:rsidRPr="002F291F">
        <w:t xml:space="preserve">  </w:t>
      </w:r>
      <w:proofErr w:type="spellStart"/>
      <w:r>
        <w:t>Исп</w:t>
      </w:r>
      <w:proofErr w:type="spellEnd"/>
    </w:p>
    <w:p w14:paraId="1AF66BF9" w14:textId="77777777" w:rsidR="005701FA" w:rsidRPr="00667685" w:rsidRDefault="005701FA" w:rsidP="00FC78E5">
      <w:pPr>
        <w:jc w:val="right"/>
      </w:pPr>
    </w:p>
    <w:sectPr w:rsidR="005701FA" w:rsidRPr="00667685" w:rsidSect="0062487F">
      <w:headerReference w:type="even" r:id="rId23"/>
      <w:headerReference w:type="default" r:id="rId24"/>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54E0" w14:textId="77777777" w:rsidR="00053D0A" w:rsidRDefault="00053D0A">
      <w:r>
        <w:separator/>
      </w:r>
    </w:p>
  </w:endnote>
  <w:endnote w:type="continuationSeparator" w:id="0">
    <w:p w14:paraId="5AE29C3E" w14:textId="77777777" w:rsidR="00053D0A" w:rsidRDefault="0005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8B0B" w14:textId="77777777" w:rsidR="00053D0A" w:rsidRDefault="00053D0A">
      <w:r>
        <w:separator/>
      </w:r>
    </w:p>
  </w:footnote>
  <w:footnote w:type="continuationSeparator" w:id="0">
    <w:p w14:paraId="51DA4CC2" w14:textId="77777777" w:rsidR="00053D0A" w:rsidRDefault="0005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863B" w14:textId="77777777" w:rsidR="00055C7B" w:rsidRDefault="001B2067" w:rsidP="00C2732D">
    <w:pPr>
      <w:pStyle w:val="a6"/>
      <w:framePr w:wrap="around" w:vAnchor="text" w:hAnchor="margin" w:xAlign="right" w:y="1"/>
      <w:rPr>
        <w:rStyle w:val="a9"/>
      </w:rPr>
    </w:pPr>
    <w:r>
      <w:rPr>
        <w:rStyle w:val="a9"/>
      </w:rPr>
      <w:fldChar w:fldCharType="begin"/>
    </w:r>
    <w:r w:rsidR="00055C7B">
      <w:rPr>
        <w:rStyle w:val="a9"/>
      </w:rPr>
      <w:instrText xml:space="preserve">PAGE  </w:instrText>
    </w:r>
    <w:r>
      <w:rPr>
        <w:rStyle w:val="a9"/>
      </w:rPr>
      <w:fldChar w:fldCharType="end"/>
    </w:r>
  </w:p>
  <w:p w14:paraId="317A6831" w14:textId="77777777" w:rsidR="00055C7B" w:rsidRDefault="00055C7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41D3" w14:textId="77777777" w:rsidR="00055C7B" w:rsidRDefault="001B2067" w:rsidP="00C2732D">
    <w:pPr>
      <w:pStyle w:val="a6"/>
      <w:framePr w:wrap="around" w:vAnchor="text" w:hAnchor="margin" w:xAlign="right" w:y="1"/>
      <w:rPr>
        <w:rStyle w:val="a9"/>
      </w:rPr>
    </w:pPr>
    <w:r>
      <w:rPr>
        <w:rStyle w:val="a9"/>
      </w:rPr>
      <w:fldChar w:fldCharType="begin"/>
    </w:r>
    <w:r w:rsidR="00055C7B">
      <w:rPr>
        <w:rStyle w:val="a9"/>
      </w:rPr>
      <w:instrText xml:space="preserve">PAGE  </w:instrText>
    </w:r>
    <w:r>
      <w:rPr>
        <w:rStyle w:val="a9"/>
      </w:rPr>
      <w:fldChar w:fldCharType="separate"/>
    </w:r>
    <w:r w:rsidR="00D0486E">
      <w:rPr>
        <w:rStyle w:val="a9"/>
        <w:noProof/>
      </w:rPr>
      <w:t>3</w:t>
    </w:r>
    <w:r>
      <w:rPr>
        <w:rStyle w:val="a9"/>
      </w:rPr>
      <w:fldChar w:fldCharType="end"/>
    </w:r>
  </w:p>
  <w:p w14:paraId="3F2B1019" w14:textId="77777777" w:rsidR="00055C7B" w:rsidRDefault="00055C7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25698815">
    <w:abstractNumId w:val="13"/>
  </w:num>
  <w:num w:numId="2" w16cid:durableId="1541895763">
    <w:abstractNumId w:val="6"/>
  </w:num>
  <w:num w:numId="3" w16cid:durableId="1289311196">
    <w:abstractNumId w:val="10"/>
  </w:num>
  <w:num w:numId="4" w16cid:durableId="1040787717">
    <w:abstractNumId w:val="12"/>
  </w:num>
  <w:num w:numId="5" w16cid:durableId="386493423">
    <w:abstractNumId w:val="9"/>
  </w:num>
  <w:num w:numId="6" w16cid:durableId="617689495">
    <w:abstractNumId w:val="5"/>
  </w:num>
  <w:num w:numId="7" w16cid:durableId="143788198">
    <w:abstractNumId w:val="1"/>
  </w:num>
  <w:num w:numId="8" w16cid:durableId="96680312">
    <w:abstractNumId w:val="14"/>
  </w:num>
  <w:num w:numId="9" w16cid:durableId="1501698604">
    <w:abstractNumId w:val="2"/>
  </w:num>
  <w:num w:numId="10" w16cid:durableId="1502044263">
    <w:abstractNumId w:val="7"/>
  </w:num>
  <w:num w:numId="11" w16cid:durableId="2146584222">
    <w:abstractNumId w:val="11"/>
  </w:num>
  <w:num w:numId="12" w16cid:durableId="86143244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16cid:durableId="120502513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4" w16cid:durableId="1147479794">
    <w:abstractNumId w:val="3"/>
  </w:num>
  <w:num w:numId="15" w16cid:durableId="124171593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6" w16cid:durableId="183791835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7" w16cid:durableId="348063788">
    <w:abstractNumId w:val="4"/>
  </w:num>
  <w:num w:numId="18" w16cid:durableId="1842044128">
    <w:abstractNumId w:val="8"/>
  </w:num>
  <w:num w:numId="19" w16cid:durableId="201931210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3D0A"/>
    <w:rsid w:val="00055291"/>
    <w:rsid w:val="00055C7B"/>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A41ED"/>
    <w:rsid w:val="000A7BB6"/>
    <w:rsid w:val="000B183E"/>
    <w:rsid w:val="000B248D"/>
    <w:rsid w:val="000B31E9"/>
    <w:rsid w:val="000B3BCB"/>
    <w:rsid w:val="000B4A75"/>
    <w:rsid w:val="000B67F9"/>
    <w:rsid w:val="000C4BA0"/>
    <w:rsid w:val="000C5C7D"/>
    <w:rsid w:val="000D0F3F"/>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2AF"/>
    <w:rsid w:val="00131BC3"/>
    <w:rsid w:val="00141579"/>
    <w:rsid w:val="00144B56"/>
    <w:rsid w:val="00144D3A"/>
    <w:rsid w:val="00155038"/>
    <w:rsid w:val="0015648D"/>
    <w:rsid w:val="00161D1B"/>
    <w:rsid w:val="001667A9"/>
    <w:rsid w:val="00167E23"/>
    <w:rsid w:val="00171F21"/>
    <w:rsid w:val="00172A6A"/>
    <w:rsid w:val="00172BB5"/>
    <w:rsid w:val="00173002"/>
    <w:rsid w:val="0017673B"/>
    <w:rsid w:val="00182050"/>
    <w:rsid w:val="00190792"/>
    <w:rsid w:val="00193CFA"/>
    <w:rsid w:val="00195AEA"/>
    <w:rsid w:val="00195FFE"/>
    <w:rsid w:val="001A466E"/>
    <w:rsid w:val="001A6C20"/>
    <w:rsid w:val="001B17D7"/>
    <w:rsid w:val="001B2067"/>
    <w:rsid w:val="001B3920"/>
    <w:rsid w:val="001B645C"/>
    <w:rsid w:val="001B6A9C"/>
    <w:rsid w:val="001C0CE2"/>
    <w:rsid w:val="001C0FF7"/>
    <w:rsid w:val="001C17A7"/>
    <w:rsid w:val="001C4D11"/>
    <w:rsid w:val="001C5D0F"/>
    <w:rsid w:val="001C62CB"/>
    <w:rsid w:val="001C79FD"/>
    <w:rsid w:val="001D00F8"/>
    <w:rsid w:val="001D5AC0"/>
    <w:rsid w:val="001E3807"/>
    <w:rsid w:val="001E3E71"/>
    <w:rsid w:val="001E5333"/>
    <w:rsid w:val="001E7624"/>
    <w:rsid w:val="001E77D6"/>
    <w:rsid w:val="001F3742"/>
    <w:rsid w:val="001F6A39"/>
    <w:rsid w:val="001F7A64"/>
    <w:rsid w:val="002008A0"/>
    <w:rsid w:val="00203621"/>
    <w:rsid w:val="0020703D"/>
    <w:rsid w:val="002116BB"/>
    <w:rsid w:val="0021236F"/>
    <w:rsid w:val="002129CC"/>
    <w:rsid w:val="00213D99"/>
    <w:rsid w:val="00216BB6"/>
    <w:rsid w:val="00217DB8"/>
    <w:rsid w:val="00222C86"/>
    <w:rsid w:val="00223507"/>
    <w:rsid w:val="00223BAC"/>
    <w:rsid w:val="00224B8F"/>
    <w:rsid w:val="002258CD"/>
    <w:rsid w:val="00225974"/>
    <w:rsid w:val="00226EE8"/>
    <w:rsid w:val="00231102"/>
    <w:rsid w:val="002320F5"/>
    <w:rsid w:val="002321C6"/>
    <w:rsid w:val="002343E2"/>
    <w:rsid w:val="002354D8"/>
    <w:rsid w:val="0024496A"/>
    <w:rsid w:val="002458DA"/>
    <w:rsid w:val="00246515"/>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87610"/>
    <w:rsid w:val="002916E0"/>
    <w:rsid w:val="00293FB2"/>
    <w:rsid w:val="002970C4"/>
    <w:rsid w:val="002A5726"/>
    <w:rsid w:val="002A60A3"/>
    <w:rsid w:val="002A64B0"/>
    <w:rsid w:val="002A6CD0"/>
    <w:rsid w:val="002B0869"/>
    <w:rsid w:val="002C059C"/>
    <w:rsid w:val="002C66D1"/>
    <w:rsid w:val="002D148A"/>
    <w:rsid w:val="002D6D40"/>
    <w:rsid w:val="002D7414"/>
    <w:rsid w:val="002E4A5A"/>
    <w:rsid w:val="002E4C29"/>
    <w:rsid w:val="002E5ECA"/>
    <w:rsid w:val="002E60BE"/>
    <w:rsid w:val="002F4630"/>
    <w:rsid w:val="002F6AE0"/>
    <w:rsid w:val="003030AD"/>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1CC6"/>
    <w:rsid w:val="003A3E35"/>
    <w:rsid w:val="003A561F"/>
    <w:rsid w:val="003B1C2E"/>
    <w:rsid w:val="003B3164"/>
    <w:rsid w:val="003B34C4"/>
    <w:rsid w:val="003B42D4"/>
    <w:rsid w:val="003C32B7"/>
    <w:rsid w:val="003C3A56"/>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259"/>
    <w:rsid w:val="003F49E1"/>
    <w:rsid w:val="00400E98"/>
    <w:rsid w:val="004012B2"/>
    <w:rsid w:val="004044FD"/>
    <w:rsid w:val="00404C27"/>
    <w:rsid w:val="00406998"/>
    <w:rsid w:val="00407735"/>
    <w:rsid w:val="004077E0"/>
    <w:rsid w:val="004123B1"/>
    <w:rsid w:val="00414389"/>
    <w:rsid w:val="0041516E"/>
    <w:rsid w:val="00416F6C"/>
    <w:rsid w:val="00420E76"/>
    <w:rsid w:val="00425B66"/>
    <w:rsid w:val="004271CD"/>
    <w:rsid w:val="0043031F"/>
    <w:rsid w:val="004304D9"/>
    <w:rsid w:val="00442585"/>
    <w:rsid w:val="00446309"/>
    <w:rsid w:val="00453202"/>
    <w:rsid w:val="004537A9"/>
    <w:rsid w:val="00455613"/>
    <w:rsid w:val="0046003B"/>
    <w:rsid w:val="00461A25"/>
    <w:rsid w:val="00462CC9"/>
    <w:rsid w:val="00465772"/>
    <w:rsid w:val="00470683"/>
    <w:rsid w:val="004717F3"/>
    <w:rsid w:val="00472D46"/>
    <w:rsid w:val="00476E82"/>
    <w:rsid w:val="00485D24"/>
    <w:rsid w:val="0049147D"/>
    <w:rsid w:val="00493023"/>
    <w:rsid w:val="004A1553"/>
    <w:rsid w:val="004A3BF1"/>
    <w:rsid w:val="004A3F59"/>
    <w:rsid w:val="004A53F9"/>
    <w:rsid w:val="004A66B2"/>
    <w:rsid w:val="004B57BA"/>
    <w:rsid w:val="004B6CE6"/>
    <w:rsid w:val="004B7F91"/>
    <w:rsid w:val="004C0A75"/>
    <w:rsid w:val="004C148F"/>
    <w:rsid w:val="004C1AE1"/>
    <w:rsid w:val="004C3A12"/>
    <w:rsid w:val="004C431B"/>
    <w:rsid w:val="004C60C0"/>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660A"/>
    <w:rsid w:val="005372C6"/>
    <w:rsid w:val="00537F1F"/>
    <w:rsid w:val="0054092F"/>
    <w:rsid w:val="00541AEE"/>
    <w:rsid w:val="00542E25"/>
    <w:rsid w:val="005430D5"/>
    <w:rsid w:val="0054352C"/>
    <w:rsid w:val="00545794"/>
    <w:rsid w:val="00545C3E"/>
    <w:rsid w:val="00557C0E"/>
    <w:rsid w:val="00560F88"/>
    <w:rsid w:val="00567BC9"/>
    <w:rsid w:val="00567DE8"/>
    <w:rsid w:val="005701FA"/>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0408"/>
    <w:rsid w:val="005B1C1D"/>
    <w:rsid w:val="005C1AFD"/>
    <w:rsid w:val="005C2C81"/>
    <w:rsid w:val="005C3BB9"/>
    <w:rsid w:val="005C6A0D"/>
    <w:rsid w:val="005D5C1F"/>
    <w:rsid w:val="005E1B94"/>
    <w:rsid w:val="005E1E03"/>
    <w:rsid w:val="005E2782"/>
    <w:rsid w:val="005E30E3"/>
    <w:rsid w:val="005E3293"/>
    <w:rsid w:val="005E3CB3"/>
    <w:rsid w:val="005E4148"/>
    <w:rsid w:val="005E6DE6"/>
    <w:rsid w:val="005F3B7E"/>
    <w:rsid w:val="005F3C62"/>
    <w:rsid w:val="005F7A9D"/>
    <w:rsid w:val="00601724"/>
    <w:rsid w:val="00602AED"/>
    <w:rsid w:val="006056C1"/>
    <w:rsid w:val="00605729"/>
    <w:rsid w:val="00605A76"/>
    <w:rsid w:val="006125E3"/>
    <w:rsid w:val="00612943"/>
    <w:rsid w:val="0061369D"/>
    <w:rsid w:val="00620F20"/>
    <w:rsid w:val="0062487F"/>
    <w:rsid w:val="00625B81"/>
    <w:rsid w:val="00632EE1"/>
    <w:rsid w:val="00633A4E"/>
    <w:rsid w:val="006351EA"/>
    <w:rsid w:val="00640DF1"/>
    <w:rsid w:val="006436EA"/>
    <w:rsid w:val="00645341"/>
    <w:rsid w:val="00650F62"/>
    <w:rsid w:val="0065479A"/>
    <w:rsid w:val="00654DA6"/>
    <w:rsid w:val="00664044"/>
    <w:rsid w:val="006654A7"/>
    <w:rsid w:val="00667685"/>
    <w:rsid w:val="0067155C"/>
    <w:rsid w:val="00671B0E"/>
    <w:rsid w:val="0067663E"/>
    <w:rsid w:val="00690166"/>
    <w:rsid w:val="00694A21"/>
    <w:rsid w:val="00694E8B"/>
    <w:rsid w:val="006955E8"/>
    <w:rsid w:val="006A02CD"/>
    <w:rsid w:val="006A0CF2"/>
    <w:rsid w:val="006A2915"/>
    <w:rsid w:val="006A38FA"/>
    <w:rsid w:val="006A4455"/>
    <w:rsid w:val="006B04FA"/>
    <w:rsid w:val="006B17AE"/>
    <w:rsid w:val="006B3398"/>
    <w:rsid w:val="006B7110"/>
    <w:rsid w:val="006B79C9"/>
    <w:rsid w:val="006C0B70"/>
    <w:rsid w:val="006C3DA2"/>
    <w:rsid w:val="006C3DA5"/>
    <w:rsid w:val="006C4469"/>
    <w:rsid w:val="006C5A2A"/>
    <w:rsid w:val="006C68B5"/>
    <w:rsid w:val="006D2AC4"/>
    <w:rsid w:val="006D352F"/>
    <w:rsid w:val="006D61C1"/>
    <w:rsid w:val="006D6914"/>
    <w:rsid w:val="006E1CCF"/>
    <w:rsid w:val="006E55FE"/>
    <w:rsid w:val="006F3956"/>
    <w:rsid w:val="006F45FA"/>
    <w:rsid w:val="006F5538"/>
    <w:rsid w:val="006F5E42"/>
    <w:rsid w:val="00701872"/>
    <w:rsid w:val="0070396D"/>
    <w:rsid w:val="007054A8"/>
    <w:rsid w:val="00707099"/>
    <w:rsid w:val="0071201B"/>
    <w:rsid w:val="007120D5"/>
    <w:rsid w:val="007122CA"/>
    <w:rsid w:val="00712CA6"/>
    <w:rsid w:val="00713210"/>
    <w:rsid w:val="0071447F"/>
    <w:rsid w:val="00714D4F"/>
    <w:rsid w:val="00715C90"/>
    <w:rsid w:val="00716E4A"/>
    <w:rsid w:val="007204E4"/>
    <w:rsid w:val="007228B8"/>
    <w:rsid w:val="00726C6C"/>
    <w:rsid w:val="007311C7"/>
    <w:rsid w:val="00732DCF"/>
    <w:rsid w:val="00741186"/>
    <w:rsid w:val="00762AFB"/>
    <w:rsid w:val="00762B7E"/>
    <w:rsid w:val="007638FE"/>
    <w:rsid w:val="007640A3"/>
    <w:rsid w:val="00764D75"/>
    <w:rsid w:val="00765105"/>
    <w:rsid w:val="0077230A"/>
    <w:rsid w:val="0077350C"/>
    <w:rsid w:val="007763D7"/>
    <w:rsid w:val="007768FD"/>
    <w:rsid w:val="0078076F"/>
    <w:rsid w:val="00782F89"/>
    <w:rsid w:val="00791239"/>
    <w:rsid w:val="007A011D"/>
    <w:rsid w:val="007C180E"/>
    <w:rsid w:val="007C54A3"/>
    <w:rsid w:val="007C59C2"/>
    <w:rsid w:val="007C7366"/>
    <w:rsid w:val="007D210D"/>
    <w:rsid w:val="007E1824"/>
    <w:rsid w:val="007E611D"/>
    <w:rsid w:val="007E66AB"/>
    <w:rsid w:val="007F017D"/>
    <w:rsid w:val="007F0B50"/>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23F"/>
    <w:rsid w:val="00845FFE"/>
    <w:rsid w:val="00851C3A"/>
    <w:rsid w:val="00856815"/>
    <w:rsid w:val="008604DC"/>
    <w:rsid w:val="008609BD"/>
    <w:rsid w:val="008621AF"/>
    <w:rsid w:val="00863877"/>
    <w:rsid w:val="00870ADF"/>
    <w:rsid w:val="00871DE5"/>
    <w:rsid w:val="00872F62"/>
    <w:rsid w:val="00885A89"/>
    <w:rsid w:val="0089293C"/>
    <w:rsid w:val="00893570"/>
    <w:rsid w:val="0089474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D5CA7"/>
    <w:rsid w:val="008E231B"/>
    <w:rsid w:val="008F0DD5"/>
    <w:rsid w:val="008F45CD"/>
    <w:rsid w:val="008F4A10"/>
    <w:rsid w:val="008F5A3F"/>
    <w:rsid w:val="00901B96"/>
    <w:rsid w:val="0090221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04E9"/>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153B"/>
    <w:rsid w:val="009F503A"/>
    <w:rsid w:val="00A0161D"/>
    <w:rsid w:val="00A05C39"/>
    <w:rsid w:val="00A11409"/>
    <w:rsid w:val="00A127BB"/>
    <w:rsid w:val="00A13433"/>
    <w:rsid w:val="00A21774"/>
    <w:rsid w:val="00A219A3"/>
    <w:rsid w:val="00A22F42"/>
    <w:rsid w:val="00A24DDE"/>
    <w:rsid w:val="00A2767D"/>
    <w:rsid w:val="00A3375C"/>
    <w:rsid w:val="00A353B4"/>
    <w:rsid w:val="00A40EA7"/>
    <w:rsid w:val="00A41C76"/>
    <w:rsid w:val="00A4262A"/>
    <w:rsid w:val="00A43CE8"/>
    <w:rsid w:val="00A46B8D"/>
    <w:rsid w:val="00A51074"/>
    <w:rsid w:val="00A5292F"/>
    <w:rsid w:val="00A537FD"/>
    <w:rsid w:val="00A54BD8"/>
    <w:rsid w:val="00A5696E"/>
    <w:rsid w:val="00A600B3"/>
    <w:rsid w:val="00A615D5"/>
    <w:rsid w:val="00A624D5"/>
    <w:rsid w:val="00A63F30"/>
    <w:rsid w:val="00A65C0C"/>
    <w:rsid w:val="00A6761B"/>
    <w:rsid w:val="00A75AAE"/>
    <w:rsid w:val="00A81396"/>
    <w:rsid w:val="00A848B2"/>
    <w:rsid w:val="00A85407"/>
    <w:rsid w:val="00A864D6"/>
    <w:rsid w:val="00A93785"/>
    <w:rsid w:val="00A94BE8"/>
    <w:rsid w:val="00AA2A2B"/>
    <w:rsid w:val="00AA2B84"/>
    <w:rsid w:val="00AA2EEA"/>
    <w:rsid w:val="00AA4433"/>
    <w:rsid w:val="00AA485C"/>
    <w:rsid w:val="00AA4FAB"/>
    <w:rsid w:val="00AB04FC"/>
    <w:rsid w:val="00AB274D"/>
    <w:rsid w:val="00AB4F6E"/>
    <w:rsid w:val="00AC005A"/>
    <w:rsid w:val="00AC194C"/>
    <w:rsid w:val="00AC3B3F"/>
    <w:rsid w:val="00AD174B"/>
    <w:rsid w:val="00AD3F89"/>
    <w:rsid w:val="00AD538F"/>
    <w:rsid w:val="00AD785F"/>
    <w:rsid w:val="00AE615B"/>
    <w:rsid w:val="00AF21DB"/>
    <w:rsid w:val="00AF22D0"/>
    <w:rsid w:val="00AF532A"/>
    <w:rsid w:val="00B04058"/>
    <w:rsid w:val="00B072E9"/>
    <w:rsid w:val="00B11581"/>
    <w:rsid w:val="00B22ED0"/>
    <w:rsid w:val="00B236C4"/>
    <w:rsid w:val="00B35D60"/>
    <w:rsid w:val="00B3618C"/>
    <w:rsid w:val="00B37CA8"/>
    <w:rsid w:val="00B37CAC"/>
    <w:rsid w:val="00B44354"/>
    <w:rsid w:val="00B4466B"/>
    <w:rsid w:val="00B46039"/>
    <w:rsid w:val="00B52D14"/>
    <w:rsid w:val="00B54A2F"/>
    <w:rsid w:val="00B6014A"/>
    <w:rsid w:val="00B62BC3"/>
    <w:rsid w:val="00B67440"/>
    <w:rsid w:val="00B75947"/>
    <w:rsid w:val="00B7661B"/>
    <w:rsid w:val="00B76C70"/>
    <w:rsid w:val="00B802AA"/>
    <w:rsid w:val="00B80BA3"/>
    <w:rsid w:val="00B871EC"/>
    <w:rsid w:val="00B87955"/>
    <w:rsid w:val="00B940EE"/>
    <w:rsid w:val="00B94925"/>
    <w:rsid w:val="00B94DEC"/>
    <w:rsid w:val="00B94FC9"/>
    <w:rsid w:val="00BA150E"/>
    <w:rsid w:val="00BA2A06"/>
    <w:rsid w:val="00BA66D1"/>
    <w:rsid w:val="00BB0636"/>
    <w:rsid w:val="00BB069A"/>
    <w:rsid w:val="00BB3B97"/>
    <w:rsid w:val="00BB5422"/>
    <w:rsid w:val="00BC2042"/>
    <w:rsid w:val="00BC2352"/>
    <w:rsid w:val="00BC466C"/>
    <w:rsid w:val="00BC58B5"/>
    <w:rsid w:val="00BC617B"/>
    <w:rsid w:val="00BC637B"/>
    <w:rsid w:val="00BC64ED"/>
    <w:rsid w:val="00BD5153"/>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35242"/>
    <w:rsid w:val="00C413A9"/>
    <w:rsid w:val="00C4623E"/>
    <w:rsid w:val="00C46D28"/>
    <w:rsid w:val="00C506CB"/>
    <w:rsid w:val="00C5677E"/>
    <w:rsid w:val="00C60295"/>
    <w:rsid w:val="00C64394"/>
    <w:rsid w:val="00C6680E"/>
    <w:rsid w:val="00C825F4"/>
    <w:rsid w:val="00C8288B"/>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486E"/>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55A32"/>
    <w:rsid w:val="00D60D8E"/>
    <w:rsid w:val="00D60FB4"/>
    <w:rsid w:val="00D620A4"/>
    <w:rsid w:val="00D62C6F"/>
    <w:rsid w:val="00D63704"/>
    <w:rsid w:val="00D668DC"/>
    <w:rsid w:val="00D71062"/>
    <w:rsid w:val="00D75A86"/>
    <w:rsid w:val="00D800F5"/>
    <w:rsid w:val="00D831DE"/>
    <w:rsid w:val="00D868A4"/>
    <w:rsid w:val="00D91AE6"/>
    <w:rsid w:val="00D93CA0"/>
    <w:rsid w:val="00D95CBC"/>
    <w:rsid w:val="00D96869"/>
    <w:rsid w:val="00D9752D"/>
    <w:rsid w:val="00DA0130"/>
    <w:rsid w:val="00DA1215"/>
    <w:rsid w:val="00DA3EA2"/>
    <w:rsid w:val="00DA4985"/>
    <w:rsid w:val="00DB0B0B"/>
    <w:rsid w:val="00DB366A"/>
    <w:rsid w:val="00DB4D5D"/>
    <w:rsid w:val="00DB5B53"/>
    <w:rsid w:val="00DB62F2"/>
    <w:rsid w:val="00DC41C5"/>
    <w:rsid w:val="00DC4989"/>
    <w:rsid w:val="00DC4E59"/>
    <w:rsid w:val="00DC636F"/>
    <w:rsid w:val="00DD3029"/>
    <w:rsid w:val="00DE0FEC"/>
    <w:rsid w:val="00DE220E"/>
    <w:rsid w:val="00DE398A"/>
    <w:rsid w:val="00DE6354"/>
    <w:rsid w:val="00DE745A"/>
    <w:rsid w:val="00DF1005"/>
    <w:rsid w:val="00E031BB"/>
    <w:rsid w:val="00E038FA"/>
    <w:rsid w:val="00E03B4F"/>
    <w:rsid w:val="00E0652A"/>
    <w:rsid w:val="00E06E12"/>
    <w:rsid w:val="00E12CBF"/>
    <w:rsid w:val="00E139A7"/>
    <w:rsid w:val="00E15A4E"/>
    <w:rsid w:val="00E15C11"/>
    <w:rsid w:val="00E173AE"/>
    <w:rsid w:val="00E177CC"/>
    <w:rsid w:val="00E177E6"/>
    <w:rsid w:val="00E25250"/>
    <w:rsid w:val="00E26923"/>
    <w:rsid w:val="00E354BB"/>
    <w:rsid w:val="00E36957"/>
    <w:rsid w:val="00E4325E"/>
    <w:rsid w:val="00E43587"/>
    <w:rsid w:val="00E5342C"/>
    <w:rsid w:val="00E55773"/>
    <w:rsid w:val="00E55E25"/>
    <w:rsid w:val="00E67444"/>
    <w:rsid w:val="00E678EA"/>
    <w:rsid w:val="00E67F6E"/>
    <w:rsid w:val="00E7742A"/>
    <w:rsid w:val="00E779E9"/>
    <w:rsid w:val="00E84B9C"/>
    <w:rsid w:val="00E8662F"/>
    <w:rsid w:val="00E9306F"/>
    <w:rsid w:val="00E94E1C"/>
    <w:rsid w:val="00E96415"/>
    <w:rsid w:val="00E96D50"/>
    <w:rsid w:val="00EB2323"/>
    <w:rsid w:val="00EB39E1"/>
    <w:rsid w:val="00EC134F"/>
    <w:rsid w:val="00EC1A64"/>
    <w:rsid w:val="00EC1ABC"/>
    <w:rsid w:val="00EC5211"/>
    <w:rsid w:val="00EC6C37"/>
    <w:rsid w:val="00EC7AFB"/>
    <w:rsid w:val="00ED06E2"/>
    <w:rsid w:val="00ED2816"/>
    <w:rsid w:val="00ED639B"/>
    <w:rsid w:val="00ED660A"/>
    <w:rsid w:val="00EE124A"/>
    <w:rsid w:val="00EE30DA"/>
    <w:rsid w:val="00EE37F7"/>
    <w:rsid w:val="00EE6C34"/>
    <w:rsid w:val="00EF00F5"/>
    <w:rsid w:val="00EF1FF6"/>
    <w:rsid w:val="00EF7E17"/>
    <w:rsid w:val="00F002C0"/>
    <w:rsid w:val="00F00593"/>
    <w:rsid w:val="00F032B1"/>
    <w:rsid w:val="00F043AD"/>
    <w:rsid w:val="00F062B8"/>
    <w:rsid w:val="00F069F7"/>
    <w:rsid w:val="00F15213"/>
    <w:rsid w:val="00F17ABA"/>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71F"/>
    <w:rsid w:val="00F87F9C"/>
    <w:rsid w:val="00F90B29"/>
    <w:rsid w:val="00F91BB4"/>
    <w:rsid w:val="00F921ED"/>
    <w:rsid w:val="00F92516"/>
    <w:rsid w:val="00F9283F"/>
    <w:rsid w:val="00F95BBB"/>
    <w:rsid w:val="00FA1351"/>
    <w:rsid w:val="00FA4754"/>
    <w:rsid w:val="00FA525C"/>
    <w:rsid w:val="00FA7D81"/>
    <w:rsid w:val="00FB12DB"/>
    <w:rsid w:val="00FC4508"/>
    <w:rsid w:val="00FC6882"/>
    <w:rsid w:val="00FC78E5"/>
    <w:rsid w:val="00FD5304"/>
    <w:rsid w:val="00FE3BA1"/>
    <w:rsid w:val="00FE6696"/>
    <w:rsid w:val="00FE6E93"/>
    <w:rsid w:val="00FE7F59"/>
    <w:rsid w:val="00FF0DB9"/>
    <w:rsid w:val="00FF0E7B"/>
    <w:rsid w:val="00FF115E"/>
    <w:rsid w:val="00FF3808"/>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CD9DE"/>
  <w15:docId w15:val="{10F94D85-B843-46D6-9B22-76636E64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99"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B940EE"/>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940EE"/>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uiPriority w:val="99"/>
    <w:pPr>
      <w:tabs>
        <w:tab w:val="center" w:pos="4677"/>
        <w:tab w:val="right" w:pos="9355"/>
      </w:tabs>
    </w:pPr>
  </w:style>
  <w:style w:type="paragraph" w:styleId="a7">
    <w:name w:val="footer"/>
    <w:basedOn w:val="a"/>
    <w:uiPriority w:val="99"/>
    <w:pPr>
      <w:tabs>
        <w:tab w:val="center" w:pos="4677"/>
        <w:tab w:val="right" w:pos="9355"/>
      </w:tabs>
    </w:pPr>
  </w:style>
  <w:style w:type="paragraph" w:styleId="a8">
    <w:name w:val="Balloon Text"/>
    <w:basedOn w:val="a"/>
    <w:uiPriority w:val="99"/>
    <w:semiHidden/>
    <w:rsid w:val="006A4455"/>
    <w:rPr>
      <w:rFonts w:ascii="Tahoma" w:hAnsi="Tahoma" w:cs="Tahoma"/>
      <w:sz w:val="16"/>
      <w:szCs w:val="16"/>
    </w:rPr>
  </w:style>
  <w:style w:type="paragraph" w:customStyle="1" w:styleId="ConsPlusNonformat">
    <w:name w:val="ConsPlusNonformat"/>
    <w:uiPriority w:val="99"/>
    <w:q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rsid w:val="003676BC"/>
  </w:style>
  <w:style w:type="paragraph" w:styleId="af2">
    <w:name w:val="annotation subject"/>
    <w:basedOn w:val="af0"/>
    <w:next w:val="af0"/>
    <w:link w:val="af3"/>
    <w:uiPriority w:val="99"/>
    <w:rsid w:val="003676BC"/>
    <w:rPr>
      <w:b/>
      <w:bCs/>
      <w:lang w:val="x-none" w:eastAsia="x-none"/>
    </w:rPr>
  </w:style>
  <w:style w:type="character" w:customStyle="1" w:styleId="af3">
    <w:name w:val="Тема примечания Знак"/>
    <w:link w:val="af2"/>
    <w:uiPriority w:val="99"/>
    <w:rsid w:val="003676BC"/>
    <w:rPr>
      <w:b/>
      <w:bCs/>
    </w:rPr>
  </w:style>
  <w:style w:type="character" w:styleId="af4">
    <w:name w:val="Hyperlink"/>
    <w:uiPriority w:val="99"/>
    <w:rsid w:val="00BF3E5F"/>
    <w:rPr>
      <w:color w:val="0000FF"/>
      <w:u w:val="single"/>
    </w:rPr>
  </w:style>
  <w:style w:type="paragraph" w:styleId="af5">
    <w:name w:val="List Paragraph"/>
    <w:basedOn w:val="a"/>
    <w:uiPriority w:val="99"/>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uiPriority w:val="99"/>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9"/>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8">
    <w:name w:val="Emphasis"/>
    <w:basedOn w:val="a0"/>
    <w:uiPriority w:val="99"/>
    <w:qFormat/>
    <w:rsid w:val="00E4325E"/>
    <w:rPr>
      <w:i/>
      <w:iCs/>
    </w:rPr>
  </w:style>
  <w:style w:type="paragraph" w:customStyle="1" w:styleId="af9">
    <w:basedOn w:val="a"/>
    <w:next w:val="a"/>
    <w:link w:val="afa"/>
    <w:qFormat/>
    <w:rsid w:val="009D4C6A"/>
    <w:pPr>
      <w:spacing w:before="240" w:after="60"/>
      <w:jc w:val="center"/>
      <w:outlineLvl w:val="0"/>
    </w:pPr>
    <w:rPr>
      <w:rFonts w:ascii="Calibri Light" w:hAnsi="Calibri Light"/>
      <w:b/>
      <w:bCs/>
      <w:kern w:val="28"/>
      <w:sz w:val="32"/>
      <w:szCs w:val="32"/>
    </w:rPr>
  </w:style>
  <w:style w:type="character" w:customStyle="1" w:styleId="afa">
    <w:name w:val="Заголовок Знак"/>
    <w:link w:val="af9"/>
    <w:rsid w:val="009D4C6A"/>
    <w:rPr>
      <w:rFonts w:ascii="Calibri Light" w:hAnsi="Calibri Light"/>
      <w:b/>
      <w:bCs/>
      <w:kern w:val="28"/>
      <w:sz w:val="32"/>
      <w:szCs w:val="32"/>
    </w:rPr>
  </w:style>
  <w:style w:type="character" w:customStyle="1" w:styleId="10">
    <w:name w:val="Заголовок 1 Знак"/>
    <w:basedOn w:val="a0"/>
    <w:link w:val="1"/>
    <w:rsid w:val="003A1CC6"/>
    <w:rPr>
      <w:rFonts w:ascii="Tahoma" w:hAnsi="Tahoma"/>
      <w:b/>
      <w:sz w:val="28"/>
    </w:rPr>
  </w:style>
  <w:style w:type="paragraph" w:customStyle="1" w:styleId="ConsPlusTitle">
    <w:name w:val="ConsPlusTitle"/>
    <w:rsid w:val="0084523F"/>
    <w:pPr>
      <w:widowControl w:val="0"/>
      <w:autoSpaceDE w:val="0"/>
      <w:autoSpaceDN w:val="0"/>
      <w:adjustRightInd w:val="0"/>
    </w:pPr>
    <w:rPr>
      <w:b/>
      <w:bCs/>
      <w:sz w:val="24"/>
      <w:szCs w:val="24"/>
    </w:rPr>
  </w:style>
  <w:style w:type="character" w:customStyle="1" w:styleId="40">
    <w:name w:val="Заголовок 4 Знак"/>
    <w:basedOn w:val="a0"/>
    <w:link w:val="4"/>
    <w:uiPriority w:val="99"/>
    <w:rsid w:val="00B940EE"/>
    <w:rPr>
      <w:rFonts w:ascii="Cambria" w:hAnsi="Cambria" w:cs="Cambria"/>
      <w:b/>
      <w:bCs/>
      <w:i/>
      <w:iCs/>
      <w:color w:val="4F81BD"/>
    </w:rPr>
  </w:style>
  <w:style w:type="character" w:customStyle="1" w:styleId="50">
    <w:name w:val="Заголовок 5 Знак"/>
    <w:basedOn w:val="a0"/>
    <w:link w:val="5"/>
    <w:uiPriority w:val="99"/>
    <w:rsid w:val="00B940EE"/>
    <w:rPr>
      <w:b/>
      <w:bCs/>
      <w:spacing w:val="20"/>
      <w:sz w:val="32"/>
      <w:szCs w:val="32"/>
      <w:u w:val="single"/>
    </w:rPr>
  </w:style>
  <w:style w:type="paragraph" w:customStyle="1" w:styleId="11">
    <w:name w:val="Обычный1"/>
    <w:uiPriority w:val="99"/>
    <w:rsid w:val="00B940EE"/>
    <w:pPr>
      <w:snapToGrid w:val="0"/>
    </w:pPr>
    <w:rPr>
      <w:rFonts w:ascii="Arial" w:hAnsi="Arial" w:cs="Arial"/>
      <w:sz w:val="18"/>
      <w:szCs w:val="18"/>
    </w:rPr>
  </w:style>
  <w:style w:type="paragraph" w:customStyle="1" w:styleId="Heading">
    <w:name w:val="Heading"/>
    <w:uiPriority w:val="99"/>
    <w:rsid w:val="00B940EE"/>
    <w:pPr>
      <w:snapToGrid w:val="0"/>
    </w:pPr>
    <w:rPr>
      <w:rFonts w:ascii="Arial" w:hAnsi="Arial" w:cs="Arial"/>
      <w:b/>
      <w:bCs/>
      <w:sz w:val="22"/>
      <w:szCs w:val="22"/>
    </w:rPr>
  </w:style>
  <w:style w:type="paragraph" w:customStyle="1" w:styleId="Preformat">
    <w:name w:val="Preformat"/>
    <w:uiPriority w:val="99"/>
    <w:rsid w:val="00B940EE"/>
    <w:pPr>
      <w:snapToGrid w:val="0"/>
    </w:pPr>
    <w:rPr>
      <w:rFonts w:ascii="Courier New" w:hAnsi="Courier New" w:cs="Courier New"/>
    </w:rPr>
  </w:style>
  <w:style w:type="paragraph" w:customStyle="1" w:styleId="formattext">
    <w:name w:val="formattext"/>
    <w:uiPriority w:val="99"/>
    <w:rsid w:val="00B940EE"/>
    <w:pPr>
      <w:widowControl w:val="0"/>
      <w:autoSpaceDE w:val="0"/>
      <w:autoSpaceDN w:val="0"/>
      <w:adjustRightInd w:val="0"/>
    </w:pPr>
    <w:rPr>
      <w:sz w:val="18"/>
      <w:szCs w:val="18"/>
    </w:rPr>
  </w:style>
  <w:style w:type="paragraph" w:styleId="afb">
    <w:name w:val="Body Text Indent"/>
    <w:basedOn w:val="a"/>
    <w:link w:val="afc"/>
    <w:uiPriority w:val="99"/>
    <w:rsid w:val="00B940EE"/>
    <w:pPr>
      <w:ind w:firstLine="709"/>
      <w:jc w:val="both"/>
    </w:pPr>
    <w:rPr>
      <w:rFonts w:ascii="Times New Roman CYR" w:hAnsi="Times New Roman CYR" w:cs="Times New Roman CYR"/>
      <w:sz w:val="20"/>
      <w:szCs w:val="20"/>
    </w:rPr>
  </w:style>
  <w:style w:type="character" w:customStyle="1" w:styleId="afc">
    <w:name w:val="Основной текст с отступом Знак"/>
    <w:basedOn w:val="a0"/>
    <w:link w:val="afb"/>
    <w:uiPriority w:val="99"/>
    <w:rsid w:val="00B940EE"/>
    <w:rPr>
      <w:rFonts w:ascii="Times New Roman CYR" w:hAnsi="Times New Roman CYR" w:cs="Times New Roman CYR"/>
    </w:rPr>
  </w:style>
  <w:style w:type="paragraph" w:styleId="afd">
    <w:name w:val="No Spacing"/>
    <w:uiPriority w:val="99"/>
    <w:qFormat/>
    <w:rsid w:val="00B940EE"/>
  </w:style>
  <w:style w:type="paragraph" w:customStyle="1" w:styleId="headertext">
    <w:name w:val="headertext"/>
    <w:uiPriority w:val="99"/>
    <w:rsid w:val="00B940EE"/>
    <w:pPr>
      <w:widowControl w:val="0"/>
      <w:autoSpaceDE w:val="0"/>
      <w:autoSpaceDN w:val="0"/>
      <w:adjustRightInd w:val="0"/>
    </w:pPr>
    <w:rPr>
      <w:rFonts w:ascii="Arial" w:hAnsi="Arial" w:cs="Arial"/>
      <w:b/>
      <w:bCs/>
      <w:sz w:val="22"/>
      <w:szCs w:val="22"/>
    </w:rPr>
  </w:style>
  <w:style w:type="character" w:customStyle="1" w:styleId="afe">
    <w:name w:val="Верхний колонтитул Знак"/>
    <w:basedOn w:val="a0"/>
    <w:link w:val="a6"/>
    <w:uiPriority w:val="99"/>
    <w:rsid w:val="00B940EE"/>
    <w:rPr>
      <w:sz w:val="24"/>
      <w:szCs w:val="24"/>
    </w:rPr>
  </w:style>
  <w:style w:type="character" w:customStyle="1" w:styleId="aff">
    <w:name w:val="Нижний колонтитул Знак"/>
    <w:basedOn w:val="a0"/>
    <w:link w:val="a7"/>
    <w:uiPriority w:val="99"/>
    <w:rsid w:val="00B940EE"/>
    <w:rPr>
      <w:sz w:val="24"/>
      <w:szCs w:val="24"/>
    </w:rPr>
  </w:style>
  <w:style w:type="character" w:customStyle="1" w:styleId="aff0">
    <w:name w:val="Текст выноски Знак"/>
    <w:basedOn w:val="a0"/>
    <w:link w:val="a8"/>
    <w:uiPriority w:val="99"/>
    <w:semiHidden/>
    <w:rsid w:val="00B940EE"/>
    <w:rPr>
      <w:rFonts w:ascii="Tahoma" w:hAnsi="Tahoma" w:cs="Tahoma"/>
      <w:sz w:val="16"/>
      <w:szCs w:val="16"/>
    </w:rPr>
  </w:style>
  <w:style w:type="character" w:customStyle="1" w:styleId="ConsPlusNormal1">
    <w:name w:val="ConsPlusNormal Знак"/>
    <w:link w:val="ConsPlusNormal"/>
    <w:locked/>
    <w:rsid w:val="00414389"/>
    <w:rPr>
      <w:rFonts w:ascii="Arial" w:hAnsi="Arial" w:cs="Arial"/>
    </w:rPr>
  </w:style>
  <w:style w:type="table" w:styleId="aff1">
    <w:name w:val="Table Grid"/>
    <w:basedOn w:val="a1"/>
    <w:uiPriority w:val="59"/>
    <w:rsid w:val="00BD51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8C88-0E98-40C6-9AA6-FF7C96D3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17960</Words>
  <Characters>102376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120096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I A</cp:lastModifiedBy>
  <cp:revision>2</cp:revision>
  <cp:lastPrinted>2023-09-06T09:38:00Z</cp:lastPrinted>
  <dcterms:created xsi:type="dcterms:W3CDTF">2023-09-06T09:42:00Z</dcterms:created>
  <dcterms:modified xsi:type="dcterms:W3CDTF">2023-09-06T09:42:00Z</dcterms:modified>
</cp:coreProperties>
</file>