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8D" w:rsidRDefault="000B248D"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bookmarkStart w:id="0" w:name="_GoBack"/>
      <w:bookmarkEnd w:id="0"/>
    </w:p>
    <w:p w:rsidR="001F188D" w:rsidRDefault="001F188D" w:rsidP="001F188D">
      <w:pPr>
        <w:widowControl w:val="0"/>
        <w:tabs>
          <w:tab w:val="left" w:pos="142"/>
          <w:tab w:val="left" w:pos="284"/>
        </w:tabs>
        <w:autoSpaceDE w:val="0"/>
        <w:autoSpaceDN w:val="0"/>
        <w:adjustRightInd w:val="0"/>
        <w:ind w:firstLine="340"/>
        <w:jc w:val="right"/>
        <w:outlineLvl w:val="0"/>
        <w:rPr>
          <w:b/>
          <w:bCs/>
          <w:color w:val="C0504D" w:themeColor="accent2"/>
          <w:sz w:val="28"/>
          <w:szCs w:val="28"/>
        </w:rPr>
      </w:pPr>
      <w:r>
        <w:rPr>
          <w:b/>
          <w:bCs/>
          <w:color w:val="C0504D" w:themeColor="accent2"/>
          <w:sz w:val="28"/>
          <w:szCs w:val="28"/>
        </w:rPr>
        <w:t xml:space="preserve">                                  ПРОЕКТ НПА 29.06.2022</w:t>
      </w:r>
    </w:p>
    <w:p w:rsidR="001F188D" w:rsidRPr="00E038FA" w:rsidRDefault="001F188D"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p>
    <w:p w:rsidR="00E4325E" w:rsidRPr="00E4325E" w:rsidRDefault="00E4325E" w:rsidP="00E4325E">
      <w:pPr>
        <w:pStyle w:val="1"/>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E4325E" w:rsidRDefault="00E4325E" w:rsidP="00E4325E">
      <w:pPr>
        <w:pStyle w:val="1"/>
        <w:rPr>
          <w:rFonts w:ascii="Times New Roman" w:hAnsi="Times New Roman"/>
          <w:sz w:val="24"/>
          <w:szCs w:val="24"/>
        </w:rPr>
      </w:pP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АДМИНИСТРАЦИЯ </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 МУНИЦИПАЛЬНОГО ОБРАЗОВАНИЯ</w:t>
      </w:r>
    </w:p>
    <w:p w:rsidR="00E4325E" w:rsidRPr="00E4325E" w:rsidRDefault="00E4325E" w:rsidP="00E4325E">
      <w:pPr>
        <w:jc w:val="center"/>
        <w:rPr>
          <w:b/>
          <w:bCs/>
        </w:rPr>
      </w:pPr>
      <w:r w:rsidRPr="00E4325E">
        <w:rPr>
          <w:b/>
          <w:bCs/>
        </w:rPr>
        <w:t>ИССАДСКОЕ СЕЛЬСКОЕ ПОСЕЛЕНИЕ</w:t>
      </w:r>
    </w:p>
    <w:p w:rsidR="00E4325E" w:rsidRPr="00E4325E" w:rsidRDefault="00E4325E" w:rsidP="00E4325E">
      <w:pPr>
        <w:jc w:val="center"/>
        <w:rPr>
          <w:b/>
          <w:bCs/>
        </w:rPr>
      </w:pPr>
      <w:r w:rsidRPr="00E4325E">
        <w:rPr>
          <w:b/>
          <w:bCs/>
        </w:rPr>
        <w:t>ВОЛХОВСКОГО МУНИЦИПАЛЬНОГО РАЙОНА</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ЛЕНИНГРАДСКОЙ ОБЛАСТИ</w:t>
      </w:r>
    </w:p>
    <w:p w:rsidR="00E4325E" w:rsidRPr="00E4325E" w:rsidRDefault="00E4325E" w:rsidP="00E4325E">
      <w:pPr>
        <w:pStyle w:val="3"/>
        <w:rPr>
          <w:rFonts w:ascii="Times New Roman" w:hAnsi="Times New Roman" w:cs="Times New Roman"/>
          <w:b w:val="0"/>
          <w:color w:val="auto"/>
        </w:rPr>
      </w:pPr>
      <w:r>
        <w:rPr>
          <w:rFonts w:ascii="Times New Roman" w:hAnsi="Times New Roman" w:cs="Times New Roman"/>
        </w:rPr>
        <w:t xml:space="preserve">                                                          </w:t>
      </w:r>
      <w:r w:rsidR="001F188D" w:rsidRPr="00E4325E">
        <w:rPr>
          <w:rFonts w:ascii="Times New Roman" w:hAnsi="Times New Roman" w:cs="Times New Roman"/>
          <w:b w:val="0"/>
          <w:color w:val="auto"/>
        </w:rPr>
        <w:t>П</w:t>
      </w:r>
      <w:r w:rsidRPr="00E4325E">
        <w:rPr>
          <w:rFonts w:ascii="Times New Roman" w:hAnsi="Times New Roman" w:cs="Times New Roman"/>
          <w:b w:val="0"/>
          <w:color w:val="auto"/>
        </w:rPr>
        <w:t>роект</w:t>
      </w:r>
      <w:r w:rsidR="001F188D">
        <w:rPr>
          <w:rFonts w:ascii="Times New Roman" w:hAnsi="Times New Roman" w:cs="Times New Roman"/>
          <w:b w:val="0"/>
          <w:color w:val="auto"/>
        </w:rPr>
        <w:t xml:space="preserve"> </w:t>
      </w:r>
      <w:r w:rsidRPr="00E4325E">
        <w:rPr>
          <w:rFonts w:ascii="Times New Roman" w:hAnsi="Times New Roman" w:cs="Times New Roman"/>
          <w:b w:val="0"/>
          <w:color w:val="auto"/>
        </w:rPr>
        <w:t xml:space="preserve"> ПОСТАНОВЛЕНИЕ</w:t>
      </w:r>
    </w:p>
    <w:p w:rsidR="00E4325E" w:rsidRPr="00E4325E" w:rsidRDefault="00E4325E" w:rsidP="00E4325E">
      <w:r w:rsidRPr="00E4325E">
        <w:t xml:space="preserve">от                2022 года                                                                                      № </w:t>
      </w:r>
    </w:p>
    <w:p w:rsidR="00E4325E" w:rsidRPr="00E4325E" w:rsidRDefault="00E4325E" w:rsidP="00E4325E">
      <w:pPr>
        <w:jc w:val="center"/>
        <w:rPr>
          <w:bCs/>
        </w:rPr>
      </w:pPr>
      <w:r w:rsidRPr="00E4325E">
        <w:rPr>
          <w:bCs/>
        </w:rPr>
        <w:t>Иссад</w:t>
      </w:r>
    </w:p>
    <w:p w:rsidR="00E4325E" w:rsidRPr="00E4325E" w:rsidRDefault="00E4325E" w:rsidP="00E4325E">
      <w:pPr>
        <w:pStyle w:val="1"/>
        <w:rPr>
          <w:rStyle w:val="msonormal0"/>
          <w:rFonts w:ascii="Times New Roman" w:hAnsi="Times New Roman"/>
          <w:sz w:val="24"/>
          <w:szCs w:val="24"/>
        </w:rPr>
      </w:pPr>
    </w:p>
    <w:p w:rsidR="00E4325E" w:rsidRPr="00E4325E" w:rsidRDefault="00E4325E" w:rsidP="009E2CB0">
      <w:pPr>
        <w:jc w:val="center"/>
        <w:rPr>
          <w:rStyle w:val="af8"/>
          <w:b/>
          <w:i w:val="0"/>
          <w:sz w:val="28"/>
          <w:szCs w:val="28"/>
        </w:rPr>
      </w:pPr>
      <w:r w:rsidRPr="00E4325E">
        <w:rPr>
          <w:rStyle w:val="af8"/>
          <w:b/>
          <w:i w:val="0"/>
          <w:sz w:val="28"/>
          <w:szCs w:val="28"/>
        </w:rPr>
        <w:t>Об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p>
    <w:p w:rsidR="00E4325E" w:rsidRPr="00E4325E" w:rsidRDefault="00E4325E" w:rsidP="00E4325E">
      <w:pPr>
        <w:jc w:val="both"/>
        <w:rPr>
          <w:rStyle w:val="af8"/>
          <w:i w:val="0"/>
          <w:sz w:val="28"/>
          <w:szCs w:val="28"/>
        </w:rPr>
      </w:pPr>
    </w:p>
    <w:p w:rsidR="00E4325E" w:rsidRPr="00E4325E" w:rsidRDefault="009E2CB0" w:rsidP="00AF21DB">
      <w:pPr>
        <w:ind w:firstLine="540"/>
        <w:jc w:val="both"/>
        <w:rPr>
          <w:rStyle w:val="msobodytextindent0"/>
          <w:bCs/>
          <w:sz w:val="28"/>
          <w:szCs w:val="28"/>
        </w:rPr>
      </w:pPr>
      <w:r>
        <w:rPr>
          <w:sz w:val="27"/>
          <w:szCs w:val="27"/>
        </w:rPr>
        <w:t xml:space="preserve"> </w:t>
      </w:r>
      <w:r w:rsidRPr="009E2CB0">
        <w:rPr>
          <w:sz w:val="28"/>
          <w:szCs w:val="28"/>
        </w:rPr>
        <w:t>В соответствии с Федеральн</w:t>
      </w:r>
      <w:r w:rsidR="007E1824">
        <w:rPr>
          <w:sz w:val="28"/>
          <w:szCs w:val="28"/>
        </w:rPr>
        <w:t>ым</w:t>
      </w:r>
      <w:r w:rsidRPr="009E2CB0">
        <w:rPr>
          <w:sz w:val="28"/>
          <w:szCs w:val="28"/>
        </w:rPr>
        <w:t xml:space="preserve"> закон</w:t>
      </w:r>
      <w:r w:rsidR="007E1824">
        <w:rPr>
          <w:sz w:val="28"/>
          <w:szCs w:val="28"/>
        </w:rPr>
        <w:t>ом</w:t>
      </w:r>
      <w:r w:rsidRPr="009E2CB0">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w:t>
      </w:r>
      <w:r>
        <w:rPr>
          <w:sz w:val="28"/>
          <w:szCs w:val="28"/>
        </w:rPr>
        <w:t>оссийской Федерации</w:t>
      </w:r>
      <w:r w:rsidRPr="009E2CB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z w:val="27"/>
          <w:szCs w:val="27"/>
        </w:rPr>
        <w:t xml:space="preserve">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E4325E" w:rsidRPr="00E4325E">
        <w:rPr>
          <w:sz w:val="28"/>
          <w:szCs w:val="28"/>
        </w:rPr>
        <w:t>п о с т а н о в л я ю:</w:t>
      </w:r>
    </w:p>
    <w:p w:rsidR="00E4325E" w:rsidRPr="00E4325E" w:rsidRDefault="00885A89" w:rsidP="00E4325E">
      <w:pPr>
        <w:jc w:val="both"/>
        <w:rPr>
          <w:bCs/>
          <w:sz w:val="28"/>
          <w:szCs w:val="28"/>
        </w:rPr>
      </w:pPr>
      <w:r w:rsidRPr="00885A89">
        <w:rPr>
          <w:rStyle w:val="msobodytextindent0"/>
          <w:bCs/>
          <w:sz w:val="28"/>
          <w:szCs w:val="28"/>
        </w:rPr>
        <w:t xml:space="preserve">     </w:t>
      </w:r>
      <w:r w:rsidR="00E4325E" w:rsidRPr="00E4325E">
        <w:rPr>
          <w:rStyle w:val="msobodytextindent0"/>
          <w:bCs/>
          <w:sz w:val="28"/>
          <w:szCs w:val="28"/>
        </w:rPr>
        <w:t>1.</w:t>
      </w:r>
      <w:r w:rsidR="00E4325E" w:rsidRPr="00E4325E">
        <w:rPr>
          <w:rStyle w:val="msonormal0"/>
          <w:sz w:val="28"/>
          <w:szCs w:val="28"/>
        </w:rPr>
        <w:t xml:space="preserve"> Утвердить прилагаемый Административный регламент предоставления муниципальной услуги </w:t>
      </w:r>
      <w:r w:rsidR="00E4325E" w:rsidRPr="00E4325E">
        <w:rPr>
          <w:rStyle w:val="af8"/>
          <w:b/>
          <w:i w:val="0"/>
          <w:sz w:val="28"/>
          <w:szCs w:val="28"/>
        </w:rPr>
        <w:t xml:space="preserve">«Прием в эксплуатацию после перевода жилого помещения в нежилое помещение или нежилого помещения в жилое помещение» </w:t>
      </w:r>
      <w:r w:rsidR="00E4325E" w:rsidRPr="00E4325E">
        <w:rPr>
          <w:bCs/>
          <w:sz w:val="28"/>
          <w:szCs w:val="28"/>
        </w:rPr>
        <w:t xml:space="preserve"> (Приложение № 1).</w:t>
      </w:r>
    </w:p>
    <w:p w:rsidR="00E4325E" w:rsidRPr="00E4325E" w:rsidRDefault="00E4325E" w:rsidP="00E4325E">
      <w:pPr>
        <w:ind w:firstLine="708"/>
        <w:jc w:val="both"/>
        <w:rPr>
          <w:sz w:val="28"/>
          <w:szCs w:val="28"/>
        </w:rPr>
      </w:pPr>
      <w:r w:rsidRPr="00E4325E">
        <w:rPr>
          <w:bCs/>
          <w:sz w:val="28"/>
          <w:szCs w:val="28"/>
        </w:rPr>
        <w:t>2.Считать утратившим силу административный регламент по предоставлению муниципальной услуги «</w:t>
      </w:r>
      <w:r w:rsidRPr="00E4325E">
        <w:rPr>
          <w:b/>
          <w:sz w:val="28"/>
          <w:szCs w:val="28"/>
          <w:shd w:val="clear" w:color="auto" w:fill="FFFFFF"/>
        </w:rPr>
        <w:t xml:space="preserve">Прием в эксплуатацию после </w:t>
      </w:r>
      <w:r w:rsidRPr="00E4325E">
        <w:rPr>
          <w:b/>
          <w:sz w:val="28"/>
          <w:szCs w:val="28"/>
          <w:shd w:val="clear" w:color="auto" w:fill="FFFFFF"/>
        </w:rPr>
        <w:lastRenderedPageBreak/>
        <w:t>перевода жилого помещения в нежилое помещение или нежилого помещения в жилое помещение</w:t>
      </w:r>
      <w:r w:rsidRPr="00E4325E">
        <w:rPr>
          <w:bCs/>
          <w:sz w:val="28"/>
          <w:szCs w:val="28"/>
        </w:rPr>
        <w:t>», утвержденный постановлением администрации МО Иссадское сельское поселение Волховского муниципального района Ленинградской области от 07.09.2015 года №127</w:t>
      </w:r>
      <w:r w:rsidR="00885A89">
        <w:rPr>
          <w:bCs/>
          <w:sz w:val="28"/>
          <w:szCs w:val="28"/>
        </w:rPr>
        <w:t xml:space="preserve">, </w:t>
      </w:r>
      <w:r w:rsidR="00885A89" w:rsidRPr="00E4325E">
        <w:rPr>
          <w:bCs/>
          <w:sz w:val="28"/>
          <w:szCs w:val="28"/>
        </w:rPr>
        <w:t xml:space="preserve">постановление администрации МО Иссадское сельское поселение Волховского муниципального района Ленинградской области от </w:t>
      </w:r>
      <w:r w:rsidR="00885A89">
        <w:rPr>
          <w:bCs/>
          <w:sz w:val="28"/>
          <w:szCs w:val="28"/>
        </w:rPr>
        <w:t xml:space="preserve">03.03.2017 </w:t>
      </w:r>
      <w:r w:rsidR="00885A89" w:rsidRPr="00E4325E">
        <w:rPr>
          <w:bCs/>
          <w:sz w:val="28"/>
          <w:szCs w:val="28"/>
        </w:rPr>
        <w:t>года №</w:t>
      </w:r>
      <w:r w:rsidR="00885A89">
        <w:rPr>
          <w:bCs/>
          <w:sz w:val="28"/>
          <w:szCs w:val="28"/>
        </w:rPr>
        <w:t>59.</w:t>
      </w:r>
      <w:r w:rsidRPr="00E4325E">
        <w:rPr>
          <w:sz w:val="28"/>
          <w:szCs w:val="28"/>
        </w:rPr>
        <w:t xml:space="preserve">      </w:t>
      </w:r>
    </w:p>
    <w:p w:rsidR="00E4325E" w:rsidRPr="00E4325E" w:rsidRDefault="00E4325E" w:rsidP="00E4325E">
      <w:pPr>
        <w:widowControl w:val="0"/>
        <w:autoSpaceDE w:val="0"/>
        <w:autoSpaceDN w:val="0"/>
        <w:adjustRightInd w:val="0"/>
        <w:ind w:firstLine="540"/>
        <w:jc w:val="both"/>
        <w:rPr>
          <w:sz w:val="28"/>
          <w:szCs w:val="28"/>
        </w:rPr>
      </w:pPr>
      <w:r w:rsidRPr="00E4325E">
        <w:rPr>
          <w:bCs/>
          <w:sz w:val="28"/>
          <w:szCs w:val="28"/>
        </w:rPr>
        <w:t xml:space="preserve">   3. </w:t>
      </w:r>
      <w:r w:rsidRPr="00E4325E">
        <w:rPr>
          <w:sz w:val="28"/>
          <w:szCs w:val="28"/>
        </w:rPr>
        <w:t xml:space="preserve">Опубликовать настоящее постановление </w:t>
      </w:r>
      <w:r w:rsidRPr="00E4325E">
        <w:rPr>
          <w:bCs/>
          <w:sz w:val="28"/>
          <w:szCs w:val="28"/>
        </w:rPr>
        <w:t>в газете «Волховские огни» и разместить  на официальном сайте Иссадского сельского поселения.</w:t>
      </w:r>
    </w:p>
    <w:p w:rsidR="00E4325E" w:rsidRPr="00E4325E" w:rsidRDefault="00E4325E" w:rsidP="00E4325E">
      <w:pPr>
        <w:ind w:firstLine="540"/>
        <w:jc w:val="both"/>
        <w:rPr>
          <w:bCs/>
          <w:sz w:val="28"/>
          <w:szCs w:val="28"/>
        </w:rPr>
      </w:pPr>
      <w:r w:rsidRPr="00E4325E">
        <w:rPr>
          <w:bCs/>
          <w:sz w:val="28"/>
          <w:szCs w:val="28"/>
        </w:rPr>
        <w:t xml:space="preserve">   4. Постановление вступает в силу после его официального опубликования (обнародования).</w:t>
      </w:r>
    </w:p>
    <w:p w:rsidR="00E4325E" w:rsidRPr="00E4325E" w:rsidRDefault="00E4325E" w:rsidP="00E4325E">
      <w:pPr>
        <w:ind w:firstLine="540"/>
        <w:jc w:val="both"/>
        <w:rPr>
          <w:sz w:val="28"/>
          <w:szCs w:val="28"/>
        </w:rPr>
      </w:pPr>
      <w:r w:rsidRPr="00E4325E">
        <w:rPr>
          <w:bCs/>
          <w:sz w:val="28"/>
          <w:szCs w:val="28"/>
        </w:rPr>
        <w:t xml:space="preserve">  5. Контроль за исполнением настоящего постановления оставляю за собой.</w:t>
      </w:r>
    </w:p>
    <w:p w:rsidR="00E4325E" w:rsidRPr="00E4325E" w:rsidRDefault="00E4325E" w:rsidP="00E4325E">
      <w:pPr>
        <w:rPr>
          <w:sz w:val="28"/>
          <w:szCs w:val="28"/>
        </w:rPr>
      </w:pPr>
    </w:p>
    <w:p w:rsidR="00885A89" w:rsidRDefault="00885A89" w:rsidP="00E4325E">
      <w:pPr>
        <w:rPr>
          <w:sz w:val="28"/>
          <w:szCs w:val="28"/>
        </w:rPr>
      </w:pPr>
    </w:p>
    <w:p w:rsidR="00E4325E" w:rsidRPr="00E4325E" w:rsidRDefault="00E4325E" w:rsidP="00E4325E">
      <w:pPr>
        <w:rPr>
          <w:sz w:val="28"/>
          <w:szCs w:val="28"/>
        </w:rPr>
      </w:pPr>
      <w:r w:rsidRPr="00E4325E">
        <w:rPr>
          <w:sz w:val="28"/>
          <w:szCs w:val="28"/>
        </w:rPr>
        <w:t>Глава администрации                                                                Н.Б.Васильева</w:t>
      </w:r>
    </w:p>
    <w:p w:rsidR="00E4325E" w:rsidRDefault="00E4325E" w:rsidP="00E4325E">
      <w:pPr>
        <w:rPr>
          <w:sz w:val="28"/>
          <w:szCs w:val="28"/>
        </w:rPr>
      </w:pPr>
    </w:p>
    <w:p w:rsidR="00885A89" w:rsidRDefault="00E4325E" w:rsidP="00E4325E">
      <w:r>
        <w:tab/>
      </w:r>
      <w:r>
        <w:tab/>
      </w:r>
      <w:r>
        <w:tab/>
      </w:r>
      <w:r>
        <w:tab/>
      </w:r>
      <w:r>
        <w:tab/>
      </w:r>
      <w:r>
        <w:tab/>
      </w:r>
      <w:r>
        <w:tab/>
      </w:r>
      <w:r>
        <w:tab/>
      </w:r>
      <w:r>
        <w:tab/>
      </w:r>
      <w:r>
        <w:tab/>
      </w:r>
    </w:p>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E4325E" w:rsidRDefault="00885A89" w:rsidP="00E4325E">
      <w:r>
        <w:t xml:space="preserve">                                                                                                                          </w:t>
      </w:r>
      <w:r w:rsidR="00E4325E">
        <w:t xml:space="preserve">Приложение № 1         </w:t>
      </w:r>
    </w:p>
    <w:p w:rsidR="00E4325E" w:rsidRDefault="00E4325E" w:rsidP="00E4325E">
      <w:r>
        <w:t xml:space="preserve">                                                                                               к постановлению администрации </w:t>
      </w:r>
    </w:p>
    <w:p w:rsidR="00E4325E" w:rsidRDefault="00E4325E" w:rsidP="00E4325E">
      <w:r>
        <w:t xml:space="preserve">                                                             МО Иссадское сельское поселение  от ________№ ___</w:t>
      </w:r>
    </w:p>
    <w:p w:rsidR="00E4325E" w:rsidRDefault="00E4325E" w:rsidP="00E4325E">
      <w:pPr>
        <w:rPr>
          <w:rFonts w:ascii="Times New Roman CYR" w:hAnsi="Times New Roman CYR" w:cs="Times New Roman CYR"/>
        </w:rPr>
      </w:pPr>
    </w:p>
    <w:p w:rsidR="002916E0" w:rsidRPr="00E038FA" w:rsidRDefault="00E4325E" w:rsidP="002916E0">
      <w:pPr>
        <w:widowControl w:val="0"/>
        <w:tabs>
          <w:tab w:val="left" w:pos="142"/>
          <w:tab w:val="left" w:pos="284"/>
        </w:tabs>
        <w:autoSpaceDE w:val="0"/>
        <w:autoSpaceDN w:val="0"/>
        <w:adjustRightInd w:val="0"/>
        <w:ind w:firstLine="340"/>
        <w:jc w:val="center"/>
        <w:outlineLvl w:val="0"/>
        <w:rPr>
          <w:b/>
          <w:sz w:val="28"/>
          <w:szCs w:val="28"/>
        </w:rPr>
      </w:pPr>
      <w:r>
        <w:rPr>
          <w:b/>
          <w:bCs/>
          <w:sz w:val="28"/>
          <w:szCs w:val="28"/>
        </w:rPr>
        <w:t>А</w:t>
      </w:r>
      <w:r w:rsidR="00455613" w:rsidRPr="00E038FA">
        <w:rPr>
          <w:b/>
          <w:bCs/>
          <w:sz w:val="28"/>
          <w:szCs w:val="28"/>
        </w:rPr>
        <w:t>дминистративн</w:t>
      </w:r>
      <w:r>
        <w:rPr>
          <w:b/>
          <w:bCs/>
          <w:sz w:val="28"/>
          <w:szCs w:val="28"/>
        </w:rPr>
        <w:t xml:space="preserve">ый </w:t>
      </w:r>
      <w:r w:rsidR="00455613" w:rsidRPr="00E038FA">
        <w:rPr>
          <w:b/>
          <w:bCs/>
          <w:sz w:val="28"/>
          <w:szCs w:val="28"/>
        </w:rPr>
        <w:t xml:space="preserve"> регламент по предоставлению муниципальной услуги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r w:rsidR="002916E0" w:rsidRPr="00E038FA">
        <w:rPr>
          <w:b/>
          <w:bCs/>
          <w:sz w:val="28"/>
          <w:szCs w:val="28"/>
        </w:rPr>
        <w:t xml:space="preserve"> </w:t>
      </w:r>
      <w:r w:rsidR="002916E0" w:rsidRPr="00E038FA">
        <w:rPr>
          <w:bCs/>
          <w:sz w:val="28"/>
          <w:szCs w:val="28"/>
        </w:rPr>
        <w:t>(</w:t>
      </w:r>
      <w:r w:rsidR="002916E0"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Информация о месте нахождения, администрации муниципального образования</w:t>
      </w:r>
      <w:r w:rsidR="00B94925">
        <w:rPr>
          <w:sz w:val="28"/>
          <w:szCs w:val="28"/>
        </w:rPr>
        <w:t xml:space="preserve"> Иссадское сельское поселение Волховского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на сайте администрации</w:t>
      </w:r>
      <w:r w:rsidR="00B94925">
        <w:rPr>
          <w:rFonts w:ascii="Times New Roman" w:hAnsi="Times New Roman"/>
          <w:sz w:val="28"/>
          <w:szCs w:val="28"/>
        </w:rPr>
        <w:t xml:space="preserve">:  </w:t>
      </w:r>
      <w:r w:rsidR="00B94925">
        <w:rPr>
          <w:rFonts w:ascii="Times New Roman" w:hAnsi="Times New Roman"/>
          <w:sz w:val="28"/>
          <w:szCs w:val="28"/>
          <w:lang w:val="en-US"/>
        </w:rPr>
        <w:t>https</w:t>
      </w:r>
      <w:r w:rsidR="00B94925">
        <w:rPr>
          <w:rFonts w:ascii="Times New Roman" w:hAnsi="Times New Roman"/>
          <w:sz w:val="28"/>
          <w:szCs w:val="28"/>
        </w:rPr>
        <w:t>://иссад.рф</w:t>
      </w:r>
      <w:r w:rsidRPr="007E01E7">
        <w:rPr>
          <w:rFonts w:ascii="Times New Roman" w:hAnsi="Times New Roman"/>
          <w:sz w:val="28"/>
          <w:szCs w:val="28"/>
        </w:rPr>
        <w:t>;</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B94925"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94925">
        <w:rPr>
          <w:rFonts w:ascii="Times New Roman" w:hAnsi="Times New Roman"/>
          <w:sz w:val="28"/>
          <w:szCs w:val="28"/>
        </w:rPr>
        <w:t xml:space="preserve">- в государственной информационной системе «Реестр государственных </w:t>
      </w:r>
      <w:r w:rsidRPr="00B94925">
        <w:rPr>
          <w:rFonts w:ascii="Times New Roman" w:hAnsi="Times New Roman"/>
          <w:sz w:val="28"/>
          <w:szCs w:val="28"/>
        </w:rPr>
        <w:b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 xml:space="preserve">администрация </w:t>
      </w:r>
      <w:r w:rsidR="00B94925">
        <w:rPr>
          <w:rFonts w:eastAsia="Calibri"/>
          <w:sz w:val="28"/>
          <w:szCs w:val="28"/>
        </w:rPr>
        <w:t>муниципального образования Иссадское сельское поселение Волховского муниципального района Ленинградской области (</w:t>
      </w:r>
      <w:r w:rsidRPr="0007420A">
        <w:rPr>
          <w:rFonts w:eastAsia="Calibri"/>
          <w:sz w:val="28"/>
          <w:szCs w:val="28"/>
        </w:rPr>
        <w:t>по месту нахождения п</w:t>
      </w:r>
      <w:r w:rsidR="00567DE8" w:rsidRPr="0007420A">
        <w:rPr>
          <w:rFonts w:eastAsia="Calibri"/>
          <w:sz w:val="28"/>
          <w:szCs w:val="28"/>
        </w:rPr>
        <w:t>ереводимого помещения</w:t>
      </w:r>
      <w:r w:rsidR="00B94925">
        <w:rPr>
          <w:rFonts w:eastAsia="Calibri"/>
          <w:sz w:val="28"/>
          <w:szCs w:val="28"/>
        </w:rPr>
        <w:t>)</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 </w:t>
      </w:r>
      <w:r w:rsidRPr="00B94925">
        <w:rPr>
          <w:sz w:val="28"/>
          <w:szCs w:val="28"/>
        </w:rPr>
        <w:t>в электронной форме через личный кабинет заявителя на ПГУ ЛО/ ЕПГУ;</w:t>
      </w: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B94925">
        <w:rPr>
          <w:sz w:val="28"/>
          <w:szCs w:val="28"/>
        </w:rPr>
        <w:t>- в электронной форме через сайт администрации (при технической реализации).</w:t>
      </w: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B94925">
        <w:rPr>
          <w:sz w:val="28"/>
          <w:szCs w:val="28"/>
        </w:rPr>
        <w:t xml:space="preserve">Заявитель может записаться на прием для подачи заявления </w:t>
      </w:r>
      <w:r w:rsidRPr="00B94925">
        <w:rPr>
          <w:sz w:val="28"/>
          <w:szCs w:val="28"/>
        </w:rPr>
        <w:br/>
        <w:t>о предоставлении муниципальной услуги следующими способами:</w:t>
      </w: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B94925">
        <w:rPr>
          <w:sz w:val="28"/>
          <w:szCs w:val="28"/>
        </w:rPr>
        <w:t xml:space="preserve">1) посредством ПГУ ЛО/ЕПГУ – в администрацию, в ГБУ ЛО «МФЦ» </w:t>
      </w:r>
      <w:r w:rsidRPr="00B94925">
        <w:rPr>
          <w:sz w:val="28"/>
          <w:szCs w:val="28"/>
        </w:rPr>
        <w:br/>
        <w:t>(при технической реализации);</w:t>
      </w: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B94925">
        <w:rPr>
          <w:sz w:val="28"/>
          <w:szCs w:val="28"/>
        </w:rPr>
        <w:t>2) по телефону – администрации, ГБУ ЛО «МФЦ»;</w:t>
      </w:r>
    </w:p>
    <w:p w:rsidR="0007420A" w:rsidRPr="00B94925" w:rsidRDefault="0007420A" w:rsidP="0007420A">
      <w:pPr>
        <w:widowControl w:val="0"/>
        <w:tabs>
          <w:tab w:val="left" w:pos="142"/>
          <w:tab w:val="left" w:pos="284"/>
        </w:tabs>
        <w:autoSpaceDE w:val="0"/>
        <w:autoSpaceDN w:val="0"/>
        <w:adjustRightInd w:val="0"/>
        <w:ind w:firstLine="709"/>
        <w:jc w:val="both"/>
        <w:rPr>
          <w:sz w:val="28"/>
          <w:szCs w:val="28"/>
        </w:rPr>
      </w:pPr>
      <w:r w:rsidRPr="00B94925">
        <w:rPr>
          <w:sz w:val="28"/>
          <w:szCs w:val="28"/>
        </w:rPr>
        <w:t>3) посредством сайта администрации.</w:t>
      </w:r>
    </w:p>
    <w:p w:rsidR="0007420A" w:rsidRPr="00B94925"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lastRenderedPageBreak/>
        <w:t xml:space="preserve">Для записи заявитель выбирает любые свободные для приема дату и время </w:t>
      </w:r>
      <w:r w:rsidRPr="00B94925">
        <w:rPr>
          <w:sz w:val="28"/>
          <w:szCs w:val="28"/>
        </w:rPr>
        <w:br/>
        <w:t xml:space="preserve">в пределах установленного в администрации или ГБУ ЛО «МФЦ» графика приема заявителей. </w:t>
      </w:r>
    </w:p>
    <w:p w:rsidR="0007420A" w:rsidRPr="00B94925"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w:t>
      </w:r>
      <w:r w:rsidRPr="00B94925">
        <w:rPr>
          <w:color w:val="4F81BD" w:themeColor="accent1"/>
          <w:sz w:val="28"/>
          <w:szCs w:val="28"/>
        </w:rPr>
        <w:t xml:space="preserve"> </w:t>
      </w:r>
      <w:r w:rsidRPr="00B94925">
        <w:rPr>
          <w:sz w:val="28"/>
          <w:szCs w:val="28"/>
        </w:rPr>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94925">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B94925"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B94925"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94925">
        <w:rPr>
          <w:sz w:val="28"/>
          <w:szCs w:val="28"/>
        </w:rPr>
        <w:br/>
        <w:t>о физическом лице в указанных информационных системах;</w:t>
      </w:r>
    </w:p>
    <w:p w:rsidR="0007420A" w:rsidRPr="00B94925"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94925">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B94925"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B9492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lastRenderedPageBreak/>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p w:rsidR="002C059C" w:rsidRPr="00B94925" w:rsidRDefault="002C059C" w:rsidP="002C059C">
      <w:pPr>
        <w:widowControl w:val="0"/>
        <w:tabs>
          <w:tab w:val="left" w:pos="142"/>
          <w:tab w:val="left" w:pos="284"/>
        </w:tabs>
        <w:autoSpaceDE w:val="0"/>
        <w:autoSpaceDN w:val="0"/>
        <w:adjustRightInd w:val="0"/>
        <w:ind w:firstLine="709"/>
        <w:jc w:val="both"/>
        <w:rPr>
          <w:sz w:val="28"/>
          <w:szCs w:val="28"/>
        </w:rPr>
      </w:pPr>
      <w:r w:rsidRPr="00B94925">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w:t>
      </w:r>
      <w:r w:rsidR="00B94925">
        <w:rPr>
          <w:sz w:val="28"/>
          <w:szCs w:val="28"/>
        </w:rPr>
        <w:t xml:space="preserve">Интернет по адресу: </w:t>
      </w:r>
      <w:r w:rsidR="00B94925">
        <w:rPr>
          <w:sz w:val="28"/>
          <w:szCs w:val="28"/>
          <w:lang w:val="en-US"/>
        </w:rPr>
        <w:t>https</w:t>
      </w:r>
      <w:r w:rsidR="00B94925">
        <w:rPr>
          <w:sz w:val="28"/>
          <w:szCs w:val="28"/>
        </w:rPr>
        <w:t>://иссад.рф</w:t>
      </w:r>
      <w:r w:rsidRPr="00B94925">
        <w:rPr>
          <w:sz w:val="28"/>
          <w:szCs w:val="28"/>
        </w:rPr>
        <w:t xml:space="preserve"> и в Реестре.</w:t>
      </w:r>
    </w:p>
    <w:bookmarkEnd w:id="4"/>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B94925" w:rsidRDefault="00AF532A" w:rsidP="00AF532A">
      <w:pPr>
        <w:ind w:firstLine="709"/>
        <w:jc w:val="both"/>
        <w:rPr>
          <w:sz w:val="28"/>
          <w:szCs w:val="28"/>
        </w:rPr>
      </w:pPr>
      <w:r w:rsidRPr="00B94925">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B94925">
        <w:rPr>
          <w:sz w:val="28"/>
          <w:szCs w:val="28"/>
        </w:rPr>
        <w:t>4) копию документа</w:t>
      </w:r>
      <w:r>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B94925" w:rsidRDefault="000306E6" w:rsidP="000306E6">
      <w:pPr>
        <w:widowControl w:val="0"/>
        <w:autoSpaceDE w:val="0"/>
        <w:autoSpaceDN w:val="0"/>
        <w:adjustRightInd w:val="0"/>
        <w:ind w:firstLine="709"/>
        <w:jc w:val="both"/>
        <w:rPr>
          <w:sz w:val="32"/>
          <w:szCs w:val="28"/>
        </w:rPr>
      </w:pPr>
      <w:r w:rsidRPr="00B94925">
        <w:rPr>
          <w:rFonts w:eastAsia="Calibri"/>
          <w:sz w:val="28"/>
          <w:szCs w:val="28"/>
          <w:lang w:eastAsia="en-US"/>
        </w:rPr>
        <w:t>2.7.1.</w:t>
      </w:r>
      <w:r w:rsidRPr="00B94925">
        <w:rPr>
          <w:sz w:val="28"/>
          <w:szCs w:val="28"/>
        </w:rPr>
        <w:t xml:space="preserve"> Заявитель вправе представить документы (сведения), указанные </w:t>
      </w:r>
      <w:r w:rsidRPr="00B94925">
        <w:rPr>
          <w:sz w:val="28"/>
          <w:szCs w:val="28"/>
        </w:rPr>
        <w:br/>
        <w:t xml:space="preserve">в </w:t>
      </w:r>
      <w:hyperlink r:id="rId10" w:history="1">
        <w:r w:rsidRPr="00B94925">
          <w:rPr>
            <w:sz w:val="28"/>
            <w:szCs w:val="28"/>
          </w:rPr>
          <w:t>пункте 2.7</w:t>
        </w:r>
      </w:hyperlink>
      <w:r w:rsidRPr="00B94925">
        <w:rPr>
          <w:sz w:val="28"/>
          <w:szCs w:val="28"/>
        </w:rPr>
        <w:t xml:space="preserve"> административного регламента, по собственной инициативе.</w:t>
      </w:r>
      <w:r w:rsidRPr="00B94925">
        <w:rPr>
          <w:sz w:val="32"/>
          <w:szCs w:val="28"/>
        </w:rPr>
        <w:t xml:space="preserve"> </w:t>
      </w:r>
      <w:r w:rsidRPr="00B94925">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2.7.2. При предоставлении муниципальной услуги запрещается требовать от Заявителя:</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94925">
        <w:rPr>
          <w:sz w:val="28"/>
          <w:szCs w:val="28"/>
        </w:rPr>
        <w:br/>
        <w:t>с предоставлением муниципальной услуги;</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 xml:space="preserve">представления документов и информации, которые в соответствии </w:t>
      </w:r>
      <w:r w:rsidRPr="00B94925">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B94925">
        <w:rPr>
          <w:sz w:val="28"/>
          <w:szCs w:val="28"/>
        </w:rPr>
        <w:lastRenderedPageBreak/>
        <w:t xml:space="preserve">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94925">
          <w:rPr>
            <w:sz w:val="28"/>
            <w:szCs w:val="28"/>
          </w:rPr>
          <w:t>части 6 статьи 7</w:t>
        </w:r>
      </w:hyperlink>
      <w:r w:rsidRPr="00B9492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94925">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94925">
          <w:rPr>
            <w:sz w:val="28"/>
            <w:szCs w:val="28"/>
          </w:rPr>
          <w:t>части 1 статьи 9</w:t>
        </w:r>
      </w:hyperlink>
      <w:r w:rsidRPr="00B94925">
        <w:rPr>
          <w:sz w:val="28"/>
          <w:szCs w:val="28"/>
        </w:rPr>
        <w:t xml:space="preserve"> Федерального закона № 210-ФЗ;</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94925">
        <w:rPr>
          <w:sz w:val="28"/>
          <w:szCs w:val="28"/>
        </w:rPr>
        <w:br/>
        <w:t xml:space="preserve">в предоставлении муниципальной услуги, за исключением случаев, предусмотренных </w:t>
      </w:r>
      <w:hyperlink r:id="rId13" w:history="1">
        <w:r w:rsidRPr="00B94925">
          <w:rPr>
            <w:sz w:val="28"/>
            <w:szCs w:val="28"/>
          </w:rPr>
          <w:t>пунктом 4 части 1 статьи 7</w:t>
        </w:r>
      </w:hyperlink>
      <w:r w:rsidRPr="00B94925">
        <w:rPr>
          <w:sz w:val="28"/>
          <w:szCs w:val="28"/>
        </w:rPr>
        <w:t xml:space="preserve"> Федерального закона № 210-ФЗ;</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94925">
          <w:rPr>
            <w:sz w:val="28"/>
            <w:szCs w:val="28"/>
          </w:rPr>
          <w:t>пунктом 7.2 части 1 статьи 16</w:t>
        </w:r>
      </w:hyperlink>
      <w:r w:rsidRPr="00B94925">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B94925" w:rsidRDefault="000306E6" w:rsidP="000306E6">
      <w:pPr>
        <w:widowControl w:val="0"/>
        <w:autoSpaceDE w:val="0"/>
        <w:autoSpaceDN w:val="0"/>
        <w:adjustRightInd w:val="0"/>
        <w:ind w:firstLine="709"/>
        <w:jc w:val="both"/>
        <w:rPr>
          <w:sz w:val="28"/>
          <w:szCs w:val="28"/>
        </w:rPr>
      </w:pPr>
      <w:r w:rsidRPr="00B94925">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lastRenderedPageBreak/>
        <w:t>1) Заявление на получение услуги оформлено не в соответствии с административным регламентом:</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 в заявлении не указаны фамилия, имя, отчество (при наличии) гражданина, либо наименование юридического лица, обратившегося</w:t>
      </w:r>
      <w:r w:rsidRPr="00B94925">
        <w:rPr>
          <w:sz w:val="28"/>
          <w:szCs w:val="28"/>
        </w:rPr>
        <w:br/>
        <w:t>за предоставлением муниципальной услуги;</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 текст в заявлении не поддается прочтению.</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2) Заявление подано лицом, не уполномоченным на осуществление таких действий:</w:t>
      </w:r>
    </w:p>
    <w:p w:rsidR="00995830" w:rsidRPr="00B94925" w:rsidRDefault="00995830" w:rsidP="000306E6">
      <w:pPr>
        <w:widowControl w:val="0"/>
        <w:autoSpaceDE w:val="0"/>
        <w:autoSpaceDN w:val="0"/>
        <w:adjustRightInd w:val="0"/>
        <w:ind w:firstLine="709"/>
        <w:jc w:val="both"/>
        <w:rPr>
          <w:sz w:val="28"/>
          <w:szCs w:val="28"/>
        </w:rPr>
      </w:pPr>
      <w:r w:rsidRPr="00B94925">
        <w:rPr>
          <w:sz w:val="28"/>
          <w:szCs w:val="28"/>
        </w:rPr>
        <w:t>- заявление подписано не уполномоченным лицом.</w:t>
      </w:r>
    </w:p>
    <w:p w:rsidR="0077350C" w:rsidRPr="00B94925" w:rsidRDefault="00AA4433" w:rsidP="00941F3B">
      <w:pPr>
        <w:pStyle w:val="a3"/>
        <w:ind w:firstLine="709"/>
        <w:jc w:val="both"/>
        <w:rPr>
          <w:szCs w:val="28"/>
        </w:rPr>
      </w:pPr>
      <w:r w:rsidRPr="00B94925">
        <w:rPr>
          <w:szCs w:val="28"/>
        </w:rPr>
        <w:t>2.</w:t>
      </w:r>
      <w:r w:rsidR="00BA66D1" w:rsidRPr="00B94925">
        <w:rPr>
          <w:szCs w:val="28"/>
        </w:rPr>
        <w:t>10</w:t>
      </w:r>
      <w:r w:rsidRPr="00B94925">
        <w:rPr>
          <w:szCs w:val="28"/>
        </w:rPr>
        <w:t xml:space="preserve">. </w:t>
      </w:r>
      <w:bookmarkStart w:id="5" w:name="sub_1222"/>
      <w:r w:rsidR="0077350C" w:rsidRPr="00B94925">
        <w:rPr>
          <w:szCs w:val="28"/>
        </w:rPr>
        <w:t>Исчерпывающий перечень оснований для отказа в предоставлении муниципальной услуги.</w:t>
      </w:r>
    </w:p>
    <w:p w:rsidR="00941F3B" w:rsidRPr="00B94925" w:rsidRDefault="00941F3B" w:rsidP="00941F3B">
      <w:pPr>
        <w:pStyle w:val="a3"/>
        <w:ind w:firstLine="709"/>
        <w:jc w:val="both"/>
        <w:rPr>
          <w:szCs w:val="28"/>
        </w:rPr>
      </w:pPr>
      <w:r w:rsidRPr="00B94925">
        <w:rPr>
          <w:szCs w:val="28"/>
        </w:rPr>
        <w:t>Основаниями для отказа в подтверждении завершения перевод</w:t>
      </w:r>
      <w:r w:rsidR="00E06E12" w:rsidRPr="00B94925">
        <w:rPr>
          <w:szCs w:val="28"/>
        </w:rPr>
        <w:t>а</w:t>
      </w:r>
      <w:r w:rsidRPr="00B94925">
        <w:rPr>
          <w:szCs w:val="28"/>
        </w:rPr>
        <w:t xml:space="preserve"> </w:t>
      </w:r>
      <w:r w:rsidRPr="00B94925">
        <w:rPr>
          <w:bCs/>
          <w:szCs w:val="28"/>
        </w:rPr>
        <w:t>жилого помещения в нежилое помещение или нежилого помещения в жилое помещение</w:t>
      </w:r>
      <w:r w:rsidRPr="00B94925">
        <w:rPr>
          <w:szCs w:val="28"/>
        </w:rPr>
        <w:t xml:space="preserve"> являются:</w:t>
      </w:r>
    </w:p>
    <w:p w:rsidR="00995830" w:rsidRPr="00B94925" w:rsidRDefault="00995830" w:rsidP="00995830">
      <w:pPr>
        <w:widowControl w:val="0"/>
        <w:tabs>
          <w:tab w:val="left" w:pos="1134"/>
        </w:tabs>
        <w:ind w:firstLine="709"/>
        <w:jc w:val="both"/>
        <w:rPr>
          <w:sz w:val="28"/>
          <w:szCs w:val="28"/>
        </w:rPr>
      </w:pPr>
      <w:r w:rsidRPr="00B94925">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B94925" w:rsidRDefault="00995830" w:rsidP="00E94E1C">
      <w:pPr>
        <w:widowControl w:val="0"/>
        <w:tabs>
          <w:tab w:val="left" w:pos="1134"/>
        </w:tabs>
        <w:ind w:firstLine="709"/>
        <w:jc w:val="both"/>
        <w:rPr>
          <w:sz w:val="28"/>
          <w:szCs w:val="28"/>
        </w:rPr>
      </w:pPr>
      <w:r w:rsidRPr="00B94925">
        <w:rPr>
          <w:sz w:val="28"/>
          <w:szCs w:val="28"/>
        </w:rPr>
        <w:t xml:space="preserve">- </w:t>
      </w:r>
      <w:r w:rsidR="00A43CE8" w:rsidRPr="00B94925">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B94925" w:rsidRDefault="00E94E1C" w:rsidP="00E94E1C">
      <w:pPr>
        <w:widowControl w:val="0"/>
        <w:tabs>
          <w:tab w:val="left" w:pos="1134"/>
        </w:tabs>
        <w:ind w:firstLine="709"/>
        <w:jc w:val="both"/>
        <w:rPr>
          <w:sz w:val="28"/>
          <w:szCs w:val="28"/>
        </w:rPr>
      </w:pPr>
      <w:r w:rsidRPr="00B94925">
        <w:rPr>
          <w:sz w:val="28"/>
          <w:szCs w:val="28"/>
        </w:rPr>
        <w:t>2) Представленные заявителем документы не отвечают требованиям, установленным административным регламентом:</w:t>
      </w:r>
    </w:p>
    <w:p w:rsidR="00E94E1C" w:rsidRPr="00B94925" w:rsidRDefault="00E94E1C" w:rsidP="00E94E1C">
      <w:pPr>
        <w:widowControl w:val="0"/>
        <w:tabs>
          <w:tab w:val="left" w:pos="1134"/>
        </w:tabs>
        <w:ind w:firstLine="709"/>
        <w:jc w:val="both"/>
        <w:rPr>
          <w:sz w:val="28"/>
          <w:szCs w:val="28"/>
        </w:rPr>
      </w:pPr>
      <w:r w:rsidRPr="00B94925">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B94925" w:rsidRDefault="00E94E1C" w:rsidP="00E94E1C">
      <w:pPr>
        <w:widowControl w:val="0"/>
        <w:tabs>
          <w:tab w:val="left" w:pos="1134"/>
        </w:tabs>
        <w:ind w:firstLine="709"/>
        <w:jc w:val="both"/>
        <w:rPr>
          <w:sz w:val="28"/>
          <w:szCs w:val="28"/>
        </w:rPr>
      </w:pPr>
      <w:r w:rsidRPr="00B94925">
        <w:rPr>
          <w:sz w:val="28"/>
          <w:szCs w:val="28"/>
        </w:rPr>
        <w:t>3</w:t>
      </w:r>
      <w:r w:rsidR="00995830" w:rsidRPr="00B94925">
        <w:rPr>
          <w:sz w:val="28"/>
          <w:szCs w:val="28"/>
        </w:rPr>
        <w:t>)Предмет запроса не регламентируется законодательством в рамках услуги:</w:t>
      </w:r>
    </w:p>
    <w:p w:rsidR="00995830" w:rsidRPr="00B94925" w:rsidRDefault="00995830" w:rsidP="00E94E1C">
      <w:pPr>
        <w:widowControl w:val="0"/>
        <w:tabs>
          <w:tab w:val="left" w:pos="1134"/>
        </w:tabs>
        <w:ind w:firstLine="709"/>
        <w:jc w:val="both"/>
        <w:rPr>
          <w:sz w:val="28"/>
          <w:szCs w:val="28"/>
        </w:rPr>
      </w:pPr>
      <w:r w:rsidRPr="00B94925">
        <w:rPr>
          <w:sz w:val="28"/>
          <w:szCs w:val="28"/>
        </w:rPr>
        <w:t>- представления документов в ненадлежащий орган;</w:t>
      </w:r>
    </w:p>
    <w:p w:rsidR="00E94E1C" w:rsidRPr="00B94925" w:rsidRDefault="00E94E1C" w:rsidP="00E94E1C">
      <w:pPr>
        <w:widowControl w:val="0"/>
        <w:tabs>
          <w:tab w:val="left" w:pos="1134"/>
        </w:tabs>
        <w:ind w:firstLine="709"/>
        <w:jc w:val="both"/>
        <w:rPr>
          <w:sz w:val="28"/>
          <w:szCs w:val="28"/>
        </w:rPr>
      </w:pPr>
      <w:r w:rsidRPr="00B94925">
        <w:rPr>
          <w:sz w:val="28"/>
          <w:szCs w:val="28"/>
        </w:rPr>
        <w:t>4) Отсутствие права на предоставление государственной услуги:</w:t>
      </w:r>
    </w:p>
    <w:p w:rsidR="00E94E1C" w:rsidRPr="00B94925" w:rsidRDefault="00E94E1C" w:rsidP="00E94E1C">
      <w:pPr>
        <w:widowControl w:val="0"/>
        <w:tabs>
          <w:tab w:val="left" w:pos="1134"/>
        </w:tabs>
        <w:ind w:firstLine="709"/>
        <w:jc w:val="both"/>
        <w:rPr>
          <w:sz w:val="28"/>
          <w:szCs w:val="28"/>
        </w:rPr>
      </w:pPr>
      <w:r w:rsidRPr="00B94925">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B94925" w:rsidRDefault="002D148A" w:rsidP="002D148A">
      <w:pPr>
        <w:autoSpaceDE w:val="0"/>
        <w:autoSpaceDN w:val="0"/>
        <w:adjustRightInd w:val="0"/>
        <w:ind w:firstLine="709"/>
        <w:jc w:val="both"/>
        <w:rPr>
          <w:sz w:val="28"/>
          <w:szCs w:val="28"/>
        </w:rPr>
      </w:pPr>
      <w:r w:rsidRPr="00B9492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B94925" w:rsidRDefault="002D148A" w:rsidP="002D148A">
      <w:pPr>
        <w:pStyle w:val="ConsPlusNormal"/>
        <w:jc w:val="both"/>
        <w:rPr>
          <w:rFonts w:ascii="Times New Roman" w:hAnsi="Times New Roman" w:cs="Times New Roman"/>
          <w:sz w:val="28"/>
          <w:szCs w:val="28"/>
        </w:rPr>
      </w:pPr>
      <w:r w:rsidRPr="00B94925">
        <w:rPr>
          <w:rFonts w:ascii="Times New Roman" w:hAnsi="Times New Roman" w:cs="Times New Roman"/>
          <w:sz w:val="28"/>
          <w:szCs w:val="28"/>
        </w:rPr>
        <w:t xml:space="preserve"> 2.11.1. 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2.14. Требования к помещениям, в которых предоставляется муниципальная </w:t>
      </w:r>
      <w:r w:rsidRPr="005A1470">
        <w:rPr>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B94925" w:rsidRDefault="002D148A" w:rsidP="002D148A">
      <w:pPr>
        <w:widowControl w:val="0"/>
        <w:tabs>
          <w:tab w:val="left" w:pos="142"/>
          <w:tab w:val="left" w:pos="284"/>
        </w:tabs>
        <w:ind w:firstLine="709"/>
        <w:jc w:val="both"/>
        <w:rPr>
          <w:color w:val="4F81BD" w:themeColor="accent1"/>
          <w:sz w:val="28"/>
          <w:szCs w:val="28"/>
        </w:rPr>
      </w:pPr>
      <w:r w:rsidRPr="005A1470">
        <w:rPr>
          <w:sz w:val="28"/>
          <w:szCs w:val="28"/>
        </w:rPr>
        <w:t xml:space="preserve">2.14.1. Предоставление муниципальной услуги осуществляется                                  </w:t>
      </w:r>
      <w:r w:rsidRPr="00B94925">
        <w:rPr>
          <w:sz w:val="28"/>
          <w:szCs w:val="28"/>
        </w:rPr>
        <w:t xml:space="preserve">в специально выделенных для этих целей помещениях администрации или </w:t>
      </w:r>
      <w:r w:rsidRPr="00B94925">
        <w:rPr>
          <w:sz w:val="28"/>
          <w:szCs w:val="28"/>
        </w:rPr>
        <w:br/>
        <w:t>в 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Pr="00B94925">
        <w:rPr>
          <w:sz w:val="28"/>
          <w:szCs w:val="28"/>
        </w:rPr>
        <w:t>. На территории, прилегающей                       к зданию, в которых размещены 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B94925">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011859">
        <w:rPr>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B94925">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B94925"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w:t>
      </w:r>
      <w:r w:rsidRPr="00B94925">
        <w:rPr>
          <w:sz w:val="28"/>
          <w:szCs w:val="28"/>
        </w:rPr>
        <w:t>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B94925" w:rsidRDefault="002D148A" w:rsidP="002D148A">
      <w:pPr>
        <w:widowControl w:val="0"/>
        <w:ind w:firstLine="709"/>
        <w:jc w:val="both"/>
        <w:rPr>
          <w:sz w:val="28"/>
          <w:szCs w:val="28"/>
        </w:rPr>
      </w:pPr>
      <w:r w:rsidRPr="00B94925">
        <w:rPr>
          <w:sz w:val="28"/>
          <w:szCs w:val="28"/>
        </w:rPr>
        <w:t>4) отсутствие жалоб на действия или бездействия должностных лиц администрации, поданных в установленном порядке.</w:t>
      </w:r>
    </w:p>
    <w:p w:rsidR="002D148A" w:rsidRPr="003E2C5C" w:rsidRDefault="002D148A" w:rsidP="002D148A">
      <w:pPr>
        <w:widowControl w:val="0"/>
        <w:ind w:firstLine="709"/>
        <w:jc w:val="both"/>
        <w:rPr>
          <w:sz w:val="28"/>
          <w:szCs w:val="28"/>
        </w:rPr>
      </w:pPr>
      <w:r w:rsidRPr="00B9492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w:t>
      </w:r>
      <w:r w:rsidRPr="003E2C5C">
        <w:rPr>
          <w:sz w:val="28"/>
          <w:szCs w:val="28"/>
        </w:rPr>
        <w:t xml:space="preserve">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lastRenderedPageBreak/>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B94925" w:rsidRDefault="002D148A" w:rsidP="002D148A">
      <w:pPr>
        <w:widowControl w:val="0"/>
        <w:tabs>
          <w:tab w:val="left" w:pos="142"/>
          <w:tab w:val="left" w:pos="284"/>
        </w:tabs>
        <w:autoSpaceDE w:val="0"/>
        <w:autoSpaceDN w:val="0"/>
        <w:adjustRightInd w:val="0"/>
        <w:ind w:firstLine="709"/>
        <w:jc w:val="both"/>
        <w:rPr>
          <w:sz w:val="28"/>
          <w:szCs w:val="28"/>
        </w:rPr>
      </w:pPr>
      <w:r w:rsidRPr="00B94925">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B94925">
        <w:rPr>
          <w:sz w:val="28"/>
          <w:szCs w:val="28"/>
        </w:rPr>
        <w:br/>
        <w:t xml:space="preserve">о взаимодействии между многофункциональными центрами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B94925">
        <w:rPr>
          <w:sz w:val="28"/>
          <w:szCs w:val="28"/>
        </w:rPr>
        <w:t>2.17.2. Предоставление муниципальной услуги в электронной форме</w:t>
      </w:r>
      <w:r w:rsidRPr="00C36639">
        <w:rPr>
          <w:sz w:val="28"/>
          <w:szCs w:val="28"/>
        </w:rPr>
        <w:t xml:space="preserve">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xml:space="preserve">, в срок не позднее 1 </w:t>
      </w:r>
      <w:r w:rsidR="00971943" w:rsidRPr="002D148A">
        <w:rPr>
          <w:szCs w:val="28"/>
        </w:rPr>
        <w:lastRenderedPageBreak/>
        <w:t>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w:t>
      </w:r>
      <w:r w:rsidRPr="002D148A">
        <w:rPr>
          <w:szCs w:val="28"/>
        </w:rPr>
        <w:t xml:space="preserve"> </w:t>
      </w:r>
      <w:r w:rsidR="00476E82" w:rsidRPr="002D148A">
        <w:rPr>
          <w:szCs w:val="28"/>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 xml:space="preserve">о завершении (отказе в подтверждении завершения) </w:t>
      </w:r>
      <w:r w:rsidR="00AB04FC" w:rsidRPr="002D148A">
        <w:rPr>
          <w:sz w:val="28"/>
          <w:szCs w:val="28"/>
        </w:rPr>
        <w:lastRenderedPageBreak/>
        <w:t>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lastRenderedPageBreak/>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94925" w:rsidRDefault="00193CFA" w:rsidP="00193CFA">
      <w:pPr>
        <w:widowControl w:val="0"/>
        <w:autoSpaceDE w:val="0"/>
        <w:autoSpaceDN w:val="0"/>
        <w:ind w:firstLine="709"/>
        <w:jc w:val="both"/>
        <w:rPr>
          <w:sz w:val="28"/>
          <w:szCs w:val="28"/>
        </w:rPr>
      </w:pPr>
      <w:r w:rsidRPr="00B94925">
        <w:rPr>
          <w:sz w:val="28"/>
          <w:szCs w:val="28"/>
        </w:rPr>
        <w:t>в личном кабинете на ЕПГУ или на ПГУ ЛО заполнить в электронной форме заявление на оказание муниципальной услуги;</w:t>
      </w:r>
    </w:p>
    <w:p w:rsidR="00193CFA" w:rsidRPr="00B94925" w:rsidRDefault="00193CFA" w:rsidP="00193CFA">
      <w:pPr>
        <w:widowControl w:val="0"/>
        <w:autoSpaceDE w:val="0"/>
        <w:autoSpaceDN w:val="0"/>
        <w:ind w:firstLine="709"/>
        <w:jc w:val="both"/>
        <w:rPr>
          <w:sz w:val="28"/>
          <w:szCs w:val="28"/>
        </w:rPr>
      </w:pPr>
      <w:r w:rsidRPr="00B94925">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94925" w:rsidRDefault="00193CFA" w:rsidP="00193CFA">
      <w:pPr>
        <w:widowControl w:val="0"/>
        <w:autoSpaceDE w:val="0"/>
        <w:autoSpaceDN w:val="0"/>
        <w:ind w:firstLine="709"/>
        <w:jc w:val="both"/>
        <w:rPr>
          <w:sz w:val="28"/>
          <w:szCs w:val="28"/>
        </w:rPr>
      </w:pPr>
      <w:r w:rsidRPr="00B94925">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w:t>
      </w:r>
      <w:r w:rsidRPr="00B832BD">
        <w:rPr>
          <w:sz w:val="28"/>
          <w:szCs w:val="28"/>
        </w:rPr>
        <w:lastRenderedPageBreak/>
        <w:t xml:space="preserve">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94925" w:rsidRDefault="00193CFA" w:rsidP="00193CFA">
      <w:pPr>
        <w:widowControl w:val="0"/>
        <w:autoSpaceDE w:val="0"/>
        <w:autoSpaceDN w:val="0"/>
        <w:ind w:firstLine="709"/>
        <w:jc w:val="both"/>
        <w:rPr>
          <w:sz w:val="28"/>
          <w:szCs w:val="28"/>
        </w:rPr>
      </w:pPr>
      <w:r w:rsidRPr="00B9492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6D55EF" w:rsidRDefault="006D61C1" w:rsidP="006D61C1">
      <w:pPr>
        <w:widowControl w:val="0"/>
        <w:ind w:firstLine="709"/>
        <w:jc w:val="both"/>
        <w:rPr>
          <w:sz w:val="28"/>
          <w:szCs w:val="28"/>
        </w:rPr>
      </w:pPr>
    </w:p>
    <w:p w:rsidR="006D61C1" w:rsidRPr="00B94925" w:rsidRDefault="00943D15" w:rsidP="006D61C1">
      <w:pPr>
        <w:widowControl w:val="0"/>
        <w:ind w:firstLine="709"/>
        <w:jc w:val="both"/>
        <w:rPr>
          <w:sz w:val="28"/>
          <w:szCs w:val="28"/>
        </w:rPr>
      </w:pPr>
      <w:r w:rsidRPr="00B94925">
        <w:rPr>
          <w:sz w:val="28"/>
          <w:szCs w:val="28"/>
        </w:rPr>
        <w:t>3.3</w:t>
      </w:r>
      <w:r w:rsidR="006D61C1" w:rsidRPr="00B94925">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B94925" w:rsidRDefault="00943D15" w:rsidP="006D61C1">
      <w:pPr>
        <w:widowControl w:val="0"/>
        <w:ind w:firstLine="709"/>
        <w:jc w:val="both"/>
        <w:rPr>
          <w:sz w:val="28"/>
          <w:szCs w:val="28"/>
        </w:rPr>
      </w:pPr>
      <w:r w:rsidRPr="00B94925">
        <w:rPr>
          <w:sz w:val="28"/>
          <w:szCs w:val="28"/>
        </w:rPr>
        <w:t>3.3</w:t>
      </w:r>
      <w:r w:rsidR="006D61C1" w:rsidRPr="00B94925">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B94925" w:rsidRDefault="00943D15" w:rsidP="006D61C1">
      <w:pPr>
        <w:widowControl w:val="0"/>
        <w:ind w:firstLine="709"/>
        <w:jc w:val="both"/>
        <w:rPr>
          <w:sz w:val="28"/>
          <w:szCs w:val="28"/>
        </w:rPr>
      </w:pPr>
      <w:r w:rsidRPr="00B94925">
        <w:rPr>
          <w:sz w:val="28"/>
          <w:szCs w:val="28"/>
        </w:rPr>
        <w:t>3.3</w:t>
      </w:r>
      <w:r w:rsidR="006D61C1" w:rsidRPr="00B94925">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38FA" w:rsidRDefault="00D1097F" w:rsidP="00D1097F">
      <w:pPr>
        <w:widowControl w:val="0"/>
        <w:ind w:firstLine="709"/>
        <w:jc w:val="both"/>
        <w:rPr>
          <w:color w:val="C0504D" w:themeColor="accent2"/>
          <w:sz w:val="28"/>
          <w:szCs w:val="28"/>
        </w:rPr>
      </w:pPr>
    </w:p>
    <w:p w:rsidR="000231DA" w:rsidRPr="00553523" w:rsidRDefault="000231DA" w:rsidP="000231DA">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1111EA">
        <w:rPr>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B94925" w:rsidRDefault="000231DA" w:rsidP="000231DA">
      <w:pPr>
        <w:pStyle w:val="a3"/>
        <w:widowControl w:val="0"/>
        <w:tabs>
          <w:tab w:val="left" w:pos="142"/>
          <w:tab w:val="left" w:pos="284"/>
        </w:tabs>
        <w:ind w:firstLine="709"/>
        <w:jc w:val="both"/>
        <w:rPr>
          <w:szCs w:val="28"/>
        </w:rPr>
      </w:pPr>
      <w:r w:rsidRPr="00B94925">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lastRenderedPageBreak/>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A377C1">
        <w:rPr>
          <w:sz w:val="28"/>
          <w:szCs w:val="28"/>
        </w:rPr>
        <w:lastRenderedPageBreak/>
        <w:t>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w:t>
      </w:r>
      <w:r w:rsidR="00E4325E">
        <w:rPr>
          <w:sz w:val="28"/>
          <w:szCs w:val="28"/>
        </w:rPr>
        <w:t xml:space="preserve"> </w:t>
      </w:r>
      <w:r w:rsidRPr="00A377C1">
        <w:rPr>
          <w:sz w:val="28"/>
          <w:szCs w:val="28"/>
        </w:rPr>
        <w:t xml:space="preserve">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r w:rsidRPr="00A377C1">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Pr="00B94925" w:rsidRDefault="00943D15" w:rsidP="00943D15">
      <w:pPr>
        <w:widowControl w:val="0"/>
        <w:ind w:firstLine="709"/>
        <w:jc w:val="both"/>
        <w:rPr>
          <w:sz w:val="28"/>
          <w:szCs w:val="28"/>
        </w:rPr>
      </w:pPr>
      <w:r w:rsidRPr="00B94925">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б) определяет предмет обращения;</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в) проводит проверку правильности заполнения обращения;</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г) проводит проверку укомплектованности пакета документов;</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B94925" w:rsidRDefault="00943D15" w:rsidP="00943D15">
      <w:pPr>
        <w:widowControl w:val="0"/>
        <w:ind w:firstLine="709"/>
        <w:jc w:val="both"/>
        <w:rPr>
          <w:sz w:val="28"/>
          <w:szCs w:val="28"/>
        </w:rPr>
      </w:pPr>
      <w:r w:rsidRPr="00B94925">
        <w:rPr>
          <w:rFonts w:eastAsiaTheme="minorHAnsi"/>
          <w:sz w:val="28"/>
          <w:szCs w:val="28"/>
          <w:lang w:eastAsia="en-US"/>
        </w:rPr>
        <w:t>е) заверяет каждый документ дела своей электронной подписью;</w:t>
      </w:r>
    </w:p>
    <w:p w:rsidR="00943D15" w:rsidRPr="00B94925" w:rsidRDefault="00943D15" w:rsidP="00943D15">
      <w:pPr>
        <w:widowControl w:val="0"/>
        <w:ind w:firstLine="709"/>
        <w:jc w:val="both"/>
        <w:rPr>
          <w:rFonts w:eastAsiaTheme="minorHAnsi"/>
          <w:sz w:val="28"/>
          <w:szCs w:val="28"/>
          <w:lang w:eastAsia="en-US"/>
        </w:rPr>
      </w:pPr>
      <w:r w:rsidRPr="00B94925">
        <w:rPr>
          <w:rFonts w:eastAsiaTheme="minorHAnsi"/>
          <w:sz w:val="28"/>
          <w:szCs w:val="28"/>
          <w:lang w:eastAsia="en-US"/>
        </w:rPr>
        <w:t>ж) направляет копии документов и реестр документов в администрацию:</w:t>
      </w:r>
    </w:p>
    <w:p w:rsidR="00943D15" w:rsidRPr="00B94925" w:rsidRDefault="00943D15" w:rsidP="00943D15">
      <w:pPr>
        <w:widowControl w:val="0"/>
        <w:ind w:firstLine="709"/>
        <w:jc w:val="both"/>
        <w:rPr>
          <w:rFonts w:eastAsiaTheme="minorHAnsi"/>
          <w:sz w:val="28"/>
          <w:szCs w:val="28"/>
          <w:lang w:eastAsia="en-US"/>
        </w:rPr>
      </w:pPr>
      <w:r w:rsidRPr="00B94925">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94925">
        <w:rPr>
          <w:sz w:val="28"/>
          <w:szCs w:val="28"/>
        </w:rPr>
        <w:t>ГБУ ЛО «МФЦ»</w:t>
      </w:r>
      <w:r w:rsidRPr="00B94925">
        <w:rPr>
          <w:rFonts w:eastAsiaTheme="minorHAnsi"/>
          <w:sz w:val="28"/>
          <w:szCs w:val="28"/>
          <w:lang w:eastAsia="en-US"/>
        </w:rPr>
        <w:t>;</w:t>
      </w:r>
    </w:p>
    <w:p w:rsidR="00943D15" w:rsidRPr="00B94925" w:rsidRDefault="00943D15" w:rsidP="00943D15">
      <w:pPr>
        <w:widowControl w:val="0"/>
        <w:ind w:firstLine="709"/>
        <w:jc w:val="both"/>
        <w:rPr>
          <w:sz w:val="28"/>
          <w:szCs w:val="28"/>
        </w:rPr>
      </w:pPr>
      <w:r w:rsidRPr="00B94925">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94925">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B94925" w:rsidRDefault="00943D15" w:rsidP="00943D15">
      <w:pPr>
        <w:widowControl w:val="0"/>
        <w:ind w:firstLine="709"/>
        <w:jc w:val="both"/>
        <w:rPr>
          <w:sz w:val="28"/>
          <w:szCs w:val="28"/>
        </w:rPr>
      </w:pPr>
      <w:r w:rsidRPr="00B94925">
        <w:rPr>
          <w:sz w:val="28"/>
          <w:szCs w:val="28"/>
        </w:rPr>
        <w:t>По окончании приема документов работник ГБУ ЛО «МФЦ» выдает заявителю расписку в приеме документов.</w:t>
      </w:r>
    </w:p>
    <w:p w:rsidR="00943D15" w:rsidRPr="00B94925" w:rsidRDefault="00943D15" w:rsidP="00943D15">
      <w:pPr>
        <w:widowControl w:val="0"/>
        <w:ind w:firstLine="709"/>
        <w:jc w:val="both"/>
        <w:rPr>
          <w:sz w:val="28"/>
          <w:szCs w:val="28"/>
        </w:rPr>
      </w:pPr>
      <w:r w:rsidRPr="00B94925">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w:t>
      </w:r>
      <w:r w:rsidRPr="00B94925">
        <w:rPr>
          <w:sz w:val="28"/>
          <w:szCs w:val="28"/>
        </w:rPr>
        <w:lastRenderedPageBreak/>
        <w:t>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B94925" w:rsidRDefault="00943D15" w:rsidP="00943D15">
      <w:pPr>
        <w:widowControl w:val="0"/>
        <w:ind w:firstLine="709"/>
        <w:jc w:val="both"/>
        <w:rPr>
          <w:sz w:val="28"/>
          <w:szCs w:val="28"/>
        </w:rPr>
      </w:pPr>
      <w:r w:rsidRPr="00B94925">
        <w:rPr>
          <w:sz w:val="28"/>
          <w:szCs w:val="28"/>
        </w:rPr>
        <w:t xml:space="preserve">- в электронной форме в течение 1 рабочего дня со дня принятия решения </w:t>
      </w:r>
      <w:r w:rsidRPr="00B94925">
        <w:rPr>
          <w:sz w:val="28"/>
          <w:szCs w:val="28"/>
        </w:rPr>
        <w:br/>
        <w:t>о предоставлении (отказе в предоставлении) муниципальной услуги заявителю;</w:t>
      </w:r>
    </w:p>
    <w:p w:rsidR="00943D15" w:rsidRPr="00B94925" w:rsidRDefault="00943D15" w:rsidP="00943D15">
      <w:pPr>
        <w:widowControl w:val="0"/>
        <w:ind w:firstLine="709"/>
        <w:jc w:val="both"/>
        <w:rPr>
          <w:sz w:val="28"/>
          <w:szCs w:val="28"/>
        </w:rPr>
      </w:pPr>
      <w:r w:rsidRPr="00B94925">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B94925" w:rsidRDefault="00943D15" w:rsidP="00943D15">
      <w:pPr>
        <w:widowControl w:val="0"/>
        <w:ind w:firstLine="709"/>
        <w:jc w:val="both"/>
        <w:rPr>
          <w:sz w:val="28"/>
          <w:szCs w:val="28"/>
        </w:rPr>
      </w:pPr>
      <w:r w:rsidRPr="00B94925">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B94925" w:rsidRDefault="00943D15" w:rsidP="00943D15">
      <w:pPr>
        <w:widowControl w:val="0"/>
        <w:ind w:firstLine="709"/>
        <w:jc w:val="both"/>
        <w:rPr>
          <w:sz w:val="28"/>
          <w:szCs w:val="28"/>
        </w:rPr>
      </w:pPr>
      <w:r w:rsidRPr="00B94925">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94925">
        <w:rPr>
          <w:sz w:val="28"/>
          <w:szCs w:val="28"/>
        </w:rPr>
        <w:br/>
        <w:t xml:space="preserve">от администрации сообщает заявителю о принятом решении по телефону </w:t>
      </w:r>
      <w:r w:rsidRPr="00B94925">
        <w:rPr>
          <w:sz w:val="28"/>
          <w:szCs w:val="28"/>
        </w:rPr>
        <w:br/>
        <w:t xml:space="preserve">(с записью даты и времени телефонного звонка или посредством </w:t>
      </w:r>
      <w:r w:rsidRPr="00B94925">
        <w:rPr>
          <w:sz w:val="28"/>
          <w:szCs w:val="28"/>
        </w:rPr>
        <w:br/>
        <w:t>смс-информирования), а также о возможности получения документов в ГБУ ЛО «МФЦ».</w:t>
      </w:r>
    </w:p>
    <w:p w:rsidR="00D1097F" w:rsidRPr="00B94925" w:rsidRDefault="00D1097F" w:rsidP="00FA525C">
      <w:pPr>
        <w:ind w:firstLine="4820"/>
        <w:jc w:val="right"/>
        <w:rPr>
          <w:sz w:val="28"/>
          <w:szCs w:val="28"/>
        </w:rPr>
      </w:pPr>
    </w:p>
    <w:p w:rsidR="00D1097F" w:rsidRPr="00B94925" w:rsidRDefault="00D1097F" w:rsidP="00FA525C">
      <w:pPr>
        <w:ind w:firstLine="4820"/>
        <w:jc w:val="right"/>
        <w:rPr>
          <w:sz w:val="28"/>
          <w:szCs w:val="28"/>
        </w:rPr>
      </w:pPr>
    </w:p>
    <w:p w:rsidR="002F6AE0" w:rsidRPr="00B94925" w:rsidRDefault="002F6AE0">
      <w:pPr>
        <w:rPr>
          <w:sz w:val="28"/>
          <w:szCs w:val="28"/>
        </w:rPr>
      </w:pPr>
      <w:r w:rsidRPr="00B94925">
        <w:rPr>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rsidR="00885A89" w:rsidRDefault="00885A89" w:rsidP="006B7110">
      <w:pPr>
        <w:pStyle w:val="a3"/>
        <w:ind w:right="-104" w:firstLine="4820"/>
        <w:jc w:val="left"/>
        <w:rPr>
          <w:b/>
          <w:sz w:val="24"/>
        </w:rPr>
      </w:pPr>
      <w:r>
        <w:rPr>
          <w:b/>
          <w:sz w:val="24"/>
        </w:rPr>
        <w:t xml:space="preserve">МО Иссадское сельское поселение         </w:t>
      </w:r>
    </w:p>
    <w:p w:rsidR="006B7110" w:rsidRPr="000231DA" w:rsidRDefault="006B7110" w:rsidP="006B7110">
      <w:pPr>
        <w:pStyle w:val="a3"/>
        <w:ind w:right="-104" w:firstLine="4820"/>
        <w:jc w:val="left"/>
        <w:rPr>
          <w:b/>
          <w:sz w:val="24"/>
        </w:rPr>
      </w:pPr>
      <w:r w:rsidRPr="000231DA">
        <w:rPr>
          <w:b/>
          <w:sz w:val="24"/>
        </w:rPr>
        <w:t>муниципальной</w:t>
      </w:r>
      <w:r w:rsidR="00885A89" w:rsidRPr="00885A89">
        <w:rPr>
          <w:b/>
          <w:sz w:val="24"/>
        </w:rPr>
        <w:t xml:space="preserve"> </w:t>
      </w:r>
      <w:r w:rsidR="00885A89" w:rsidRPr="000231DA">
        <w:rPr>
          <w:b/>
          <w:sz w:val="24"/>
        </w:rPr>
        <w:t>услуги по приемке</w:t>
      </w:r>
    </w:p>
    <w:p w:rsidR="006B7110" w:rsidRPr="000231DA" w:rsidRDefault="006B7110" w:rsidP="006B7110">
      <w:pPr>
        <w:pStyle w:val="a3"/>
        <w:ind w:right="-104" w:firstLine="4820"/>
        <w:jc w:val="left"/>
        <w:rPr>
          <w:b/>
          <w:sz w:val="24"/>
        </w:rPr>
      </w:pPr>
      <w:r w:rsidRPr="000231DA">
        <w:rPr>
          <w:b/>
          <w:sz w:val="24"/>
        </w:rPr>
        <w:t>в эксплуатацию после</w:t>
      </w:r>
      <w:r w:rsidR="00885A89" w:rsidRPr="00885A89">
        <w:rPr>
          <w:b/>
          <w:sz w:val="24"/>
        </w:rPr>
        <w:t xml:space="preserve"> </w:t>
      </w:r>
      <w:r w:rsidR="00885A89" w:rsidRPr="000231DA">
        <w:rPr>
          <w:b/>
          <w:sz w:val="24"/>
        </w:rPr>
        <w:t>переустройства</w:t>
      </w:r>
      <w:r w:rsidR="00885A89">
        <w:rPr>
          <w:b/>
          <w:sz w:val="24"/>
        </w:rPr>
        <w:t>,</w:t>
      </w:r>
    </w:p>
    <w:p w:rsidR="006B7110" w:rsidRPr="000231DA" w:rsidRDefault="006B7110" w:rsidP="006B7110">
      <w:pPr>
        <w:pStyle w:val="a3"/>
        <w:ind w:right="-104" w:firstLine="4820"/>
        <w:jc w:val="left"/>
        <w:rPr>
          <w:b/>
          <w:sz w:val="24"/>
        </w:rPr>
      </w:pPr>
      <w:r w:rsidRPr="000231DA">
        <w:rPr>
          <w:b/>
          <w:sz w:val="24"/>
        </w:rPr>
        <w:t xml:space="preserve"> и (или) перепланировки, </w:t>
      </w:r>
      <w:r w:rsidR="00885A89" w:rsidRPr="000231DA">
        <w:rPr>
          <w:b/>
          <w:sz w:val="24"/>
        </w:rPr>
        <w:t>и (или) иных</w:t>
      </w:r>
    </w:p>
    <w:p w:rsidR="006B7110" w:rsidRPr="000231DA" w:rsidRDefault="006B7110" w:rsidP="006B7110">
      <w:pPr>
        <w:pStyle w:val="a3"/>
        <w:ind w:right="-104" w:firstLine="4820"/>
        <w:jc w:val="left"/>
        <w:rPr>
          <w:b/>
          <w:bCs/>
          <w:sz w:val="24"/>
        </w:rPr>
      </w:pPr>
      <w:r w:rsidRPr="000231DA">
        <w:rPr>
          <w:b/>
          <w:sz w:val="24"/>
        </w:rPr>
        <w:t xml:space="preserve">работ при переводе </w:t>
      </w:r>
      <w:r w:rsidRPr="000231DA">
        <w:rPr>
          <w:b/>
          <w:bCs/>
          <w:sz w:val="24"/>
        </w:rPr>
        <w:t xml:space="preserve">жилого </w:t>
      </w:r>
      <w:r w:rsidR="00885A89" w:rsidRPr="000231DA">
        <w:rPr>
          <w:b/>
          <w:bCs/>
          <w:sz w:val="24"/>
        </w:rPr>
        <w:t>помещения</w:t>
      </w:r>
    </w:p>
    <w:p w:rsidR="006B7110" w:rsidRPr="000231DA" w:rsidRDefault="006B7110" w:rsidP="006B7110">
      <w:pPr>
        <w:pStyle w:val="a3"/>
        <w:ind w:right="-104" w:firstLine="4820"/>
        <w:jc w:val="left"/>
        <w:rPr>
          <w:b/>
          <w:bCs/>
          <w:sz w:val="24"/>
        </w:rPr>
      </w:pPr>
      <w:r w:rsidRPr="000231DA">
        <w:rPr>
          <w:b/>
          <w:bCs/>
          <w:sz w:val="24"/>
        </w:rPr>
        <w:t xml:space="preserve">в нежилое помещение или </w:t>
      </w:r>
      <w:r w:rsidR="00885A89" w:rsidRPr="000231DA">
        <w:rPr>
          <w:b/>
          <w:bCs/>
          <w:sz w:val="24"/>
        </w:rPr>
        <w:t>нежилого</w:t>
      </w:r>
    </w:p>
    <w:p w:rsidR="006B7110" w:rsidRPr="000231DA" w:rsidRDefault="006B7110" w:rsidP="006B7110">
      <w:pPr>
        <w:pStyle w:val="a3"/>
        <w:ind w:right="-104" w:firstLine="4820"/>
        <w:jc w:val="left"/>
        <w:rPr>
          <w:b/>
          <w:bCs/>
          <w:sz w:val="24"/>
        </w:rPr>
      </w:pPr>
      <w:r w:rsidRPr="000231DA">
        <w:rPr>
          <w:b/>
          <w:bCs/>
          <w:sz w:val="24"/>
        </w:rPr>
        <w:t>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lastRenderedPageBreak/>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885A89" w:rsidP="006B7110">
      <w:pPr>
        <w:pStyle w:val="a3"/>
        <w:ind w:right="-104" w:firstLine="4820"/>
        <w:jc w:val="left"/>
        <w:rPr>
          <w:b/>
          <w:bCs/>
          <w:sz w:val="24"/>
        </w:rPr>
      </w:pPr>
      <w:r>
        <w:rPr>
          <w:b/>
          <w:bCs/>
          <w:sz w:val="24"/>
        </w:rPr>
        <w:t>МО Иссадское сельское поселение</w:t>
      </w:r>
    </w:p>
    <w:p w:rsidR="006B7110" w:rsidRPr="000231DA" w:rsidRDefault="006B7110" w:rsidP="006B7110">
      <w:pPr>
        <w:pStyle w:val="a3"/>
        <w:ind w:right="-104" w:firstLine="4820"/>
        <w:jc w:val="left"/>
        <w:rPr>
          <w:b/>
          <w:sz w:val="24"/>
        </w:rPr>
      </w:pPr>
      <w:r w:rsidRPr="000231DA">
        <w:rPr>
          <w:b/>
          <w:sz w:val="24"/>
        </w:rPr>
        <w:t>муниципальной</w:t>
      </w:r>
      <w:r w:rsidR="00885A89" w:rsidRPr="00885A89">
        <w:rPr>
          <w:b/>
          <w:sz w:val="24"/>
        </w:rPr>
        <w:t xml:space="preserve"> </w:t>
      </w:r>
      <w:r w:rsidR="00885A89" w:rsidRPr="000231DA">
        <w:rPr>
          <w:b/>
          <w:sz w:val="24"/>
        </w:rPr>
        <w:t>услуги</w:t>
      </w:r>
    </w:p>
    <w:p w:rsidR="006B7110" w:rsidRPr="000231DA" w:rsidRDefault="006B7110" w:rsidP="007122CA">
      <w:pPr>
        <w:pStyle w:val="a3"/>
        <w:ind w:right="-104" w:firstLine="4820"/>
        <w:jc w:val="left"/>
        <w:rPr>
          <w:b/>
          <w:bCs/>
          <w:sz w:val="24"/>
        </w:rPr>
      </w:pP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4.9pt" o:ole="">
            <v:imagedata r:id="rId20" o:title=""/>
          </v:shape>
          <o:OLEObject Type="Embed" ProgID="Equation.3" ShapeID="_x0000_i1025" DrawAspect="Content" ObjectID="_1718017448" r:id="rId21"/>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75pt;height:14.9pt" o:ole="">
            <v:imagedata r:id="rId22" o:title=""/>
          </v:shape>
          <o:OLEObject Type="Embed" ProgID="Equation.3" ShapeID="_x0000_i1026" DrawAspect="Content" ObjectID="_1718017449" r:id="rId23"/>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4"/>
      <w:headerReference w:type="default" r:id="rId25"/>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C1F" w:rsidRDefault="00EB5C1F">
      <w:r>
        <w:separator/>
      </w:r>
    </w:p>
  </w:endnote>
  <w:endnote w:type="continuationSeparator" w:id="1">
    <w:p w:rsidR="00EB5C1F" w:rsidRDefault="00EB5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C1F" w:rsidRDefault="00EB5C1F">
      <w:r>
        <w:separator/>
      </w:r>
    </w:p>
  </w:footnote>
  <w:footnote w:type="continuationSeparator" w:id="1">
    <w:p w:rsidR="00EB5C1F" w:rsidRDefault="00EB5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24" w:rsidRDefault="000837D3" w:rsidP="00C2732D">
    <w:pPr>
      <w:pStyle w:val="a6"/>
      <w:framePr w:wrap="around" w:vAnchor="text" w:hAnchor="margin" w:xAlign="right" w:y="1"/>
      <w:rPr>
        <w:rStyle w:val="a9"/>
      </w:rPr>
    </w:pPr>
    <w:r>
      <w:rPr>
        <w:rStyle w:val="a9"/>
      </w:rPr>
      <w:fldChar w:fldCharType="begin"/>
    </w:r>
    <w:r w:rsidR="007E1824">
      <w:rPr>
        <w:rStyle w:val="a9"/>
      </w:rPr>
      <w:instrText xml:space="preserve">PAGE  </w:instrText>
    </w:r>
    <w:r>
      <w:rPr>
        <w:rStyle w:val="a9"/>
      </w:rPr>
      <w:fldChar w:fldCharType="end"/>
    </w:r>
  </w:p>
  <w:p w:rsidR="007E1824" w:rsidRDefault="007E1824"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24" w:rsidRDefault="000837D3" w:rsidP="00C2732D">
    <w:pPr>
      <w:pStyle w:val="a6"/>
      <w:framePr w:wrap="around" w:vAnchor="text" w:hAnchor="margin" w:xAlign="right" w:y="1"/>
      <w:rPr>
        <w:rStyle w:val="a9"/>
      </w:rPr>
    </w:pPr>
    <w:r>
      <w:rPr>
        <w:rStyle w:val="a9"/>
      </w:rPr>
      <w:fldChar w:fldCharType="begin"/>
    </w:r>
    <w:r w:rsidR="007E1824">
      <w:rPr>
        <w:rStyle w:val="a9"/>
      </w:rPr>
      <w:instrText xml:space="preserve">PAGE  </w:instrText>
    </w:r>
    <w:r>
      <w:rPr>
        <w:rStyle w:val="a9"/>
      </w:rPr>
      <w:fldChar w:fldCharType="separate"/>
    </w:r>
    <w:r w:rsidR="001F188D">
      <w:rPr>
        <w:rStyle w:val="a9"/>
        <w:noProof/>
      </w:rPr>
      <w:t>22</w:t>
    </w:r>
    <w:r>
      <w:rPr>
        <w:rStyle w:val="a9"/>
      </w:rPr>
      <w:fldChar w:fldCharType="end"/>
    </w:r>
  </w:p>
  <w:p w:rsidR="007E1824" w:rsidRDefault="007E1824"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837D3"/>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188D"/>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1824"/>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EC1"/>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2CB0"/>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21D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92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B5C1F"/>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rsid w:val="0050241E"/>
    <w:pPr>
      <w:tabs>
        <w:tab w:val="center" w:pos="4677"/>
        <w:tab w:val="right" w:pos="9355"/>
      </w:tabs>
    </w:pPr>
  </w:style>
  <w:style w:type="paragraph" w:styleId="a7">
    <w:name w:val="footer"/>
    <w:basedOn w:val="a"/>
    <w:rsid w:val="0050241E"/>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8">
    <w:name w:val="Emphasis"/>
    <w:basedOn w:val="a0"/>
    <w:qFormat/>
    <w:rsid w:val="00E432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microsoft.com/office/2007/relationships/stylesWithEffects" Target="stylesWithEffects.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8B50-EA70-4E32-A368-7411E0D8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10284</Words>
  <Characters>58624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68771</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2011-08-19T11:36:00Z</cp:lastPrinted>
  <dcterms:created xsi:type="dcterms:W3CDTF">2022-06-29T11:18:00Z</dcterms:created>
  <dcterms:modified xsi:type="dcterms:W3CDTF">2022-06-29T11:18:00Z</dcterms:modified>
</cp:coreProperties>
</file>