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F0A2" w14:textId="77777777" w:rsidR="00E4325E" w:rsidRPr="001135A4" w:rsidRDefault="00E4325E" w:rsidP="00E4325E">
      <w:pPr>
        <w:pStyle w:val="1"/>
        <w:rPr>
          <w:rFonts w:ascii="Times New Roman" w:hAnsi="Times New Roman"/>
          <w:sz w:val="24"/>
          <w:szCs w:val="24"/>
        </w:rPr>
      </w:pPr>
      <w:r w:rsidRPr="001135A4">
        <w:rPr>
          <w:rFonts w:ascii="Times New Roman" w:hAnsi="Times New Roman"/>
          <w:noProof/>
          <w:sz w:val="24"/>
          <w:szCs w:val="24"/>
        </w:rPr>
        <w:drawing>
          <wp:inline distT="0" distB="0" distL="0" distR="0" wp14:anchorId="5C74A806" wp14:editId="025EE1A6">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39063E7C" w14:textId="77777777" w:rsidR="00E4325E" w:rsidRPr="001135A4" w:rsidRDefault="00E4325E" w:rsidP="00E4325E">
      <w:pPr>
        <w:pStyle w:val="1"/>
        <w:rPr>
          <w:rFonts w:ascii="Times New Roman" w:hAnsi="Times New Roman"/>
          <w:sz w:val="24"/>
          <w:szCs w:val="24"/>
        </w:rPr>
      </w:pPr>
    </w:p>
    <w:p w14:paraId="3F97E766" w14:textId="77777777"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 xml:space="preserve">АДМИНИСТРАЦИЯ </w:t>
      </w:r>
    </w:p>
    <w:p w14:paraId="4195116A" w14:textId="77777777"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 xml:space="preserve"> МУНИЦИПАЛЬНОГО ОБРАЗОВАНИЯ</w:t>
      </w:r>
    </w:p>
    <w:p w14:paraId="0EC9F5CA" w14:textId="77777777" w:rsidR="00E4325E" w:rsidRPr="001135A4" w:rsidRDefault="00E4325E" w:rsidP="00E4325E">
      <w:pPr>
        <w:jc w:val="center"/>
        <w:rPr>
          <w:b/>
          <w:bCs/>
        </w:rPr>
      </w:pPr>
      <w:r w:rsidRPr="001135A4">
        <w:rPr>
          <w:b/>
          <w:bCs/>
        </w:rPr>
        <w:t>ИССАДСКОЕ СЕЛЬСКОЕ ПОСЕЛЕНИЕ</w:t>
      </w:r>
    </w:p>
    <w:p w14:paraId="74E6F788" w14:textId="77777777" w:rsidR="00E4325E" w:rsidRPr="001135A4" w:rsidRDefault="00E4325E" w:rsidP="00E4325E">
      <w:pPr>
        <w:jc w:val="center"/>
        <w:rPr>
          <w:b/>
          <w:bCs/>
        </w:rPr>
      </w:pPr>
      <w:r w:rsidRPr="001135A4">
        <w:rPr>
          <w:b/>
          <w:bCs/>
        </w:rPr>
        <w:t>ВОЛХОВСКОГО МУНИЦИПАЛЬНОГО РАЙОНА</w:t>
      </w:r>
    </w:p>
    <w:p w14:paraId="5BB3229A" w14:textId="77777777"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ЛЕНИНГРАДСКОЙ ОБЛАСТИ</w:t>
      </w:r>
    </w:p>
    <w:p w14:paraId="02435414" w14:textId="77777777" w:rsidR="00E4325E" w:rsidRPr="001135A4" w:rsidRDefault="00E4325E" w:rsidP="00E4325E">
      <w:pPr>
        <w:pStyle w:val="3"/>
        <w:rPr>
          <w:rFonts w:ascii="Times New Roman" w:hAnsi="Times New Roman" w:cs="Times New Roman"/>
          <w:b w:val="0"/>
          <w:color w:val="auto"/>
        </w:rPr>
      </w:pPr>
      <w:r w:rsidRPr="001135A4">
        <w:rPr>
          <w:rFonts w:ascii="Times New Roman" w:hAnsi="Times New Roman" w:cs="Times New Roman"/>
        </w:rPr>
        <w:t xml:space="preserve">                                                          </w:t>
      </w:r>
      <w:r w:rsidRPr="001135A4">
        <w:rPr>
          <w:rFonts w:ascii="Times New Roman" w:hAnsi="Times New Roman" w:cs="Times New Roman"/>
          <w:b w:val="0"/>
          <w:color w:val="auto"/>
        </w:rPr>
        <w:t>ПОСТАНОВЛЕНИЕ</w:t>
      </w:r>
    </w:p>
    <w:p w14:paraId="6BFD267B" w14:textId="77777777" w:rsidR="00E4325E" w:rsidRPr="001135A4" w:rsidRDefault="00E4325E" w:rsidP="00E4325E">
      <w:r w:rsidRPr="001135A4">
        <w:t xml:space="preserve">от   </w:t>
      </w:r>
      <w:r w:rsidR="001135A4" w:rsidRPr="001135A4">
        <w:t xml:space="preserve">10 </w:t>
      </w:r>
      <w:proofErr w:type="gramStart"/>
      <w:r w:rsidR="001135A4" w:rsidRPr="001135A4">
        <w:t>августа</w:t>
      </w:r>
      <w:r w:rsidRPr="001135A4">
        <w:t xml:space="preserve">  2022</w:t>
      </w:r>
      <w:proofErr w:type="gramEnd"/>
      <w:r w:rsidRPr="001135A4">
        <w:t xml:space="preserve"> года                                                                       </w:t>
      </w:r>
      <w:r w:rsidR="007B2185" w:rsidRPr="001135A4">
        <w:t xml:space="preserve">                </w:t>
      </w:r>
      <w:r w:rsidRPr="001135A4">
        <w:t xml:space="preserve">               № </w:t>
      </w:r>
      <w:r w:rsidR="001135A4" w:rsidRPr="001135A4">
        <w:t>119</w:t>
      </w:r>
    </w:p>
    <w:p w14:paraId="69BA24C2" w14:textId="77777777" w:rsidR="00E4325E" w:rsidRPr="001135A4" w:rsidRDefault="00E4325E" w:rsidP="00E4325E">
      <w:pPr>
        <w:jc w:val="center"/>
        <w:rPr>
          <w:bCs/>
        </w:rPr>
      </w:pPr>
      <w:r w:rsidRPr="001135A4">
        <w:rPr>
          <w:bCs/>
        </w:rPr>
        <w:t>Иссад</w:t>
      </w:r>
    </w:p>
    <w:p w14:paraId="252122C9" w14:textId="77777777" w:rsidR="00E4325E" w:rsidRPr="001135A4" w:rsidRDefault="00E4325E" w:rsidP="00E4325E">
      <w:pPr>
        <w:pStyle w:val="1"/>
        <w:rPr>
          <w:rStyle w:val="msonormal0"/>
          <w:rFonts w:ascii="Times New Roman" w:hAnsi="Times New Roman"/>
          <w:sz w:val="24"/>
          <w:szCs w:val="24"/>
        </w:rPr>
      </w:pPr>
    </w:p>
    <w:p w14:paraId="0340399D" w14:textId="77777777" w:rsidR="001B645C" w:rsidRPr="001135A4" w:rsidRDefault="001B645C" w:rsidP="001B645C"/>
    <w:p w14:paraId="51EEDF2D" w14:textId="77777777" w:rsidR="00FF115E" w:rsidRPr="001135A4" w:rsidRDefault="00E4325E" w:rsidP="00FF115E">
      <w:pPr>
        <w:jc w:val="center"/>
        <w:rPr>
          <w:rStyle w:val="af8"/>
          <w:i w:val="0"/>
        </w:rPr>
      </w:pPr>
      <w:r w:rsidRPr="001135A4">
        <w:rPr>
          <w:rStyle w:val="af8"/>
          <w:b/>
          <w:i w:val="0"/>
        </w:rPr>
        <w:t xml:space="preserve">Об утверждении </w:t>
      </w:r>
      <w:r w:rsidR="00FF115E" w:rsidRPr="001135A4">
        <w:rPr>
          <w:rStyle w:val="af8"/>
          <w:b/>
          <w:i w:val="0"/>
        </w:rPr>
        <w:t xml:space="preserve">административного регламента по предоставлению муниципальной услуги </w:t>
      </w:r>
      <w:r w:rsidR="008D2E18" w:rsidRPr="001135A4">
        <w:rPr>
          <w:b/>
          <w:bCs/>
        </w:rPr>
        <w:t>«</w:t>
      </w:r>
      <w:r w:rsidR="004836AE" w:rsidRPr="001135A4">
        <w:rPr>
          <w:b/>
          <w:bCs/>
        </w:rPr>
        <w:t>Предоставление сведений об объектах учета, содержащихся в реестре муниципального имущества</w:t>
      </w:r>
      <w:r w:rsidR="008D2E18" w:rsidRPr="001135A4">
        <w:rPr>
          <w:b/>
          <w:bCs/>
        </w:rPr>
        <w:t>»</w:t>
      </w:r>
    </w:p>
    <w:p w14:paraId="53F4A275" w14:textId="77777777" w:rsidR="001B645C" w:rsidRPr="001135A4" w:rsidRDefault="001B645C" w:rsidP="00FF115E">
      <w:pPr>
        <w:jc w:val="center"/>
        <w:rPr>
          <w:rStyle w:val="af8"/>
          <w:i w:val="0"/>
        </w:rPr>
      </w:pPr>
    </w:p>
    <w:p w14:paraId="6B093C91" w14:textId="77777777" w:rsidR="00E4325E" w:rsidRPr="001135A4" w:rsidRDefault="009E2CB0" w:rsidP="00AF21DB">
      <w:pPr>
        <w:ind w:firstLine="540"/>
        <w:jc w:val="both"/>
        <w:rPr>
          <w:rStyle w:val="msobodytextindent0"/>
          <w:bCs/>
        </w:rPr>
      </w:pPr>
      <w:r w:rsidRPr="001135A4">
        <w:t xml:space="preserve"> В соответствии с Федеральн</w:t>
      </w:r>
      <w:r w:rsidR="007E1824" w:rsidRPr="001135A4">
        <w:t>ым</w:t>
      </w:r>
      <w:r w:rsidRPr="001135A4">
        <w:t xml:space="preserve"> закон</w:t>
      </w:r>
      <w:r w:rsidR="007E1824" w:rsidRPr="001135A4">
        <w:t>ом</w:t>
      </w:r>
      <w:r w:rsidRPr="001135A4">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1135A4" w:rsidRPr="001135A4">
        <w:t xml:space="preserve">          </w:t>
      </w:r>
      <w:r w:rsidR="00E4325E" w:rsidRPr="001135A4">
        <w:t>п о с т а н о в л я ю:</w:t>
      </w:r>
    </w:p>
    <w:p w14:paraId="5C656D40" w14:textId="77777777" w:rsidR="001B645C" w:rsidRPr="001135A4" w:rsidRDefault="00885A89" w:rsidP="001B645C">
      <w:pPr>
        <w:jc w:val="both"/>
        <w:rPr>
          <w:rStyle w:val="msobodytextindent0"/>
          <w:bCs/>
        </w:rPr>
      </w:pPr>
      <w:r w:rsidRPr="001135A4">
        <w:rPr>
          <w:rStyle w:val="msobodytextindent0"/>
          <w:bCs/>
        </w:rPr>
        <w:t xml:space="preserve">    </w:t>
      </w:r>
    </w:p>
    <w:p w14:paraId="3A1D23B7" w14:textId="77777777" w:rsidR="001B645C" w:rsidRPr="001135A4" w:rsidRDefault="001B645C" w:rsidP="001B645C">
      <w:pPr>
        <w:jc w:val="both"/>
        <w:rPr>
          <w:bCs/>
        </w:rPr>
      </w:pPr>
      <w:r w:rsidRPr="001135A4">
        <w:rPr>
          <w:rStyle w:val="msobodytextindent0"/>
          <w:bCs/>
        </w:rPr>
        <w:t xml:space="preserve">    </w:t>
      </w:r>
      <w:r w:rsidR="00885A89" w:rsidRPr="001135A4">
        <w:rPr>
          <w:rStyle w:val="msobodytextindent0"/>
          <w:bCs/>
        </w:rPr>
        <w:t xml:space="preserve"> </w:t>
      </w:r>
      <w:r w:rsidR="00E4325E" w:rsidRPr="001135A4">
        <w:rPr>
          <w:rStyle w:val="msobodytextindent0"/>
          <w:bCs/>
        </w:rPr>
        <w:t>1.</w:t>
      </w:r>
      <w:r w:rsidR="00E4325E" w:rsidRPr="001135A4">
        <w:rPr>
          <w:rStyle w:val="msonormal0"/>
        </w:rPr>
        <w:t xml:space="preserve"> Утвердить прилагаемый Административный регламент предоставления муниципальной услуги </w:t>
      </w:r>
      <w:r w:rsidR="008D2E18" w:rsidRPr="001135A4">
        <w:rPr>
          <w:b/>
          <w:bCs/>
        </w:rPr>
        <w:t>«</w:t>
      </w:r>
      <w:r w:rsidR="00B91A72" w:rsidRPr="001135A4">
        <w:rPr>
          <w:b/>
          <w:bCs/>
        </w:rPr>
        <w:t>Предоставление сведений об объектах учета, содержащихся в реестре муниципального имущества</w:t>
      </w:r>
      <w:r w:rsidR="008D2E18" w:rsidRPr="001135A4">
        <w:rPr>
          <w:b/>
          <w:bCs/>
        </w:rPr>
        <w:t>»</w:t>
      </w:r>
      <w:r w:rsidR="008D2E18" w:rsidRPr="001135A4">
        <w:rPr>
          <w:bCs/>
        </w:rPr>
        <w:t xml:space="preserve"> </w:t>
      </w:r>
      <w:r w:rsidR="00E4325E" w:rsidRPr="001135A4">
        <w:rPr>
          <w:bCs/>
        </w:rPr>
        <w:t>(Приложение № 1).</w:t>
      </w:r>
    </w:p>
    <w:p w14:paraId="0AEFF9CD" w14:textId="77777777" w:rsidR="004836AE" w:rsidRPr="001135A4" w:rsidRDefault="00794A20" w:rsidP="004836AE">
      <w:pPr>
        <w:jc w:val="both"/>
      </w:pPr>
      <w:r w:rsidRPr="001135A4">
        <w:rPr>
          <w:bCs/>
        </w:rPr>
        <w:t xml:space="preserve">     2. Считать утратившим силу административный регламент по предоставлению муниципальной услуги </w:t>
      </w:r>
      <w:r w:rsidR="008D2E18" w:rsidRPr="001135A4">
        <w:rPr>
          <w:bCs/>
        </w:rPr>
        <w:t>«</w:t>
      </w:r>
      <w:r w:rsidR="00B91A72" w:rsidRPr="001135A4">
        <w:rPr>
          <w:b/>
          <w:bCs/>
        </w:rPr>
        <w:t>Предоставление сведений об объектах учета, содержащихся в реестре муниципального имущества»</w:t>
      </w:r>
      <w:r w:rsidR="00B91A72" w:rsidRPr="001135A4">
        <w:rPr>
          <w:bCs/>
        </w:rPr>
        <w:t xml:space="preserve"> </w:t>
      </w:r>
      <w:r w:rsidRPr="001135A4">
        <w:rPr>
          <w:bCs/>
        </w:rPr>
        <w:t xml:space="preserve">утвержденный постановлением администрации МО Иссадское сельское поселение Волховского муниципального района Ленинградской области </w:t>
      </w:r>
      <w:r w:rsidR="004836AE" w:rsidRPr="001135A4">
        <w:t xml:space="preserve">от 12 </w:t>
      </w:r>
      <w:proofErr w:type="gramStart"/>
      <w:r w:rsidR="004836AE" w:rsidRPr="001135A4">
        <w:t>августа  2016</w:t>
      </w:r>
      <w:proofErr w:type="gramEnd"/>
      <w:r w:rsidR="004836AE" w:rsidRPr="001135A4">
        <w:t xml:space="preserve"> года № 224</w:t>
      </w:r>
    </w:p>
    <w:p w14:paraId="334EEA8A" w14:textId="77777777" w:rsidR="00E4325E" w:rsidRPr="001135A4" w:rsidRDefault="001B645C" w:rsidP="001B645C">
      <w:pPr>
        <w:jc w:val="both"/>
      </w:pPr>
      <w:r w:rsidRPr="001135A4">
        <w:rPr>
          <w:bCs/>
        </w:rPr>
        <w:t xml:space="preserve">    </w:t>
      </w:r>
      <w:r w:rsidR="004836AE" w:rsidRPr="001135A4">
        <w:rPr>
          <w:bCs/>
        </w:rPr>
        <w:t>3</w:t>
      </w:r>
      <w:r w:rsidR="00E4325E" w:rsidRPr="001135A4">
        <w:rPr>
          <w:bCs/>
        </w:rPr>
        <w:t xml:space="preserve">. </w:t>
      </w:r>
      <w:r w:rsidR="00E4325E" w:rsidRPr="001135A4">
        <w:t xml:space="preserve">Опубликовать настоящее постановление </w:t>
      </w:r>
      <w:r w:rsidR="00E4325E" w:rsidRPr="001135A4">
        <w:rPr>
          <w:bCs/>
        </w:rPr>
        <w:t xml:space="preserve">в газете «Волховские огни» и </w:t>
      </w:r>
      <w:proofErr w:type="gramStart"/>
      <w:r w:rsidR="00E4325E" w:rsidRPr="001135A4">
        <w:rPr>
          <w:bCs/>
        </w:rPr>
        <w:t>разместить  на</w:t>
      </w:r>
      <w:proofErr w:type="gramEnd"/>
      <w:r w:rsidR="00E4325E" w:rsidRPr="001135A4">
        <w:rPr>
          <w:bCs/>
        </w:rPr>
        <w:t xml:space="preserve"> официальном сайте </w:t>
      </w:r>
      <w:proofErr w:type="spellStart"/>
      <w:r w:rsidR="00E4325E" w:rsidRPr="001135A4">
        <w:rPr>
          <w:bCs/>
        </w:rPr>
        <w:t>Иссадского</w:t>
      </w:r>
      <w:proofErr w:type="spellEnd"/>
      <w:r w:rsidR="00E4325E" w:rsidRPr="001135A4">
        <w:rPr>
          <w:bCs/>
        </w:rPr>
        <w:t xml:space="preserve"> сельского поселения.</w:t>
      </w:r>
    </w:p>
    <w:p w14:paraId="75888B64" w14:textId="77777777" w:rsidR="00E4325E" w:rsidRPr="001135A4" w:rsidRDefault="004836AE" w:rsidP="001B645C">
      <w:pPr>
        <w:jc w:val="both"/>
        <w:rPr>
          <w:bCs/>
        </w:rPr>
      </w:pPr>
      <w:r w:rsidRPr="001135A4">
        <w:rPr>
          <w:bCs/>
        </w:rPr>
        <w:lastRenderedPageBreak/>
        <w:t xml:space="preserve">     4</w:t>
      </w:r>
      <w:r w:rsidR="00E4325E" w:rsidRPr="001135A4">
        <w:rPr>
          <w:bCs/>
        </w:rPr>
        <w:t>. Постановление вступает в силу после его официального опубликования (обнародования).</w:t>
      </w:r>
    </w:p>
    <w:p w14:paraId="125884AD" w14:textId="77777777" w:rsidR="00E4325E" w:rsidRPr="001135A4" w:rsidRDefault="004836AE" w:rsidP="001B645C">
      <w:pPr>
        <w:jc w:val="both"/>
      </w:pPr>
      <w:r w:rsidRPr="001135A4">
        <w:rPr>
          <w:bCs/>
        </w:rPr>
        <w:t xml:space="preserve">     5</w:t>
      </w:r>
      <w:r w:rsidR="00E4325E" w:rsidRPr="001135A4">
        <w:rPr>
          <w:bCs/>
        </w:rPr>
        <w:t>. Контроль за исполнением настоящего постановления оставляю за собой.</w:t>
      </w:r>
    </w:p>
    <w:p w14:paraId="68E69260" w14:textId="77777777" w:rsidR="00E4325E" w:rsidRPr="001135A4" w:rsidRDefault="00E4325E" w:rsidP="00E4325E"/>
    <w:p w14:paraId="708A492F" w14:textId="77777777" w:rsidR="00885A89" w:rsidRPr="001135A4" w:rsidRDefault="00885A89" w:rsidP="00E4325E"/>
    <w:p w14:paraId="042687E3" w14:textId="77777777" w:rsidR="001135A4" w:rsidRDefault="001135A4" w:rsidP="00E4325E"/>
    <w:p w14:paraId="5537D406" w14:textId="77777777" w:rsidR="001135A4" w:rsidRDefault="001135A4" w:rsidP="00E4325E"/>
    <w:p w14:paraId="59CDCBBC" w14:textId="77777777" w:rsidR="00E4325E" w:rsidRPr="001135A4" w:rsidRDefault="00E4325E" w:rsidP="00E4325E">
      <w:r w:rsidRPr="001135A4">
        <w:t xml:space="preserve">Глава администрации                                                </w:t>
      </w:r>
      <w:r w:rsidR="007B2185" w:rsidRPr="001135A4">
        <w:t xml:space="preserve">                </w:t>
      </w:r>
      <w:r w:rsidRPr="001135A4">
        <w:t xml:space="preserve">     </w:t>
      </w:r>
      <w:proofErr w:type="spellStart"/>
      <w:r w:rsidRPr="001135A4">
        <w:t>Н.Б.Васильева</w:t>
      </w:r>
      <w:proofErr w:type="spellEnd"/>
    </w:p>
    <w:p w14:paraId="470DD82B" w14:textId="77777777" w:rsidR="00E4325E" w:rsidRPr="001135A4" w:rsidRDefault="00E4325E" w:rsidP="00E4325E"/>
    <w:p w14:paraId="792AC089" w14:textId="77777777" w:rsidR="00885A89" w:rsidRPr="001135A4" w:rsidRDefault="00E4325E" w:rsidP="00E4325E">
      <w:r w:rsidRPr="001135A4">
        <w:tab/>
      </w:r>
      <w:r w:rsidRPr="001135A4">
        <w:tab/>
      </w:r>
      <w:r w:rsidRPr="001135A4">
        <w:tab/>
      </w:r>
      <w:r w:rsidRPr="001135A4">
        <w:tab/>
      </w:r>
      <w:r w:rsidRPr="001135A4">
        <w:tab/>
      </w:r>
      <w:r w:rsidRPr="001135A4">
        <w:tab/>
      </w:r>
      <w:r w:rsidRPr="001135A4">
        <w:tab/>
      </w:r>
      <w:r w:rsidRPr="001135A4">
        <w:tab/>
      </w:r>
      <w:r w:rsidRPr="001135A4">
        <w:tab/>
      </w:r>
      <w:r w:rsidRPr="001135A4">
        <w:tab/>
      </w:r>
    </w:p>
    <w:p w14:paraId="78293C94" w14:textId="77777777" w:rsidR="00885A89" w:rsidRPr="001135A4" w:rsidRDefault="00885A89" w:rsidP="00E4325E"/>
    <w:p w14:paraId="610600DC" w14:textId="77777777" w:rsidR="00885A89" w:rsidRPr="001135A4" w:rsidRDefault="00885A89" w:rsidP="00E4325E"/>
    <w:p w14:paraId="3E5BE4F1" w14:textId="77777777" w:rsidR="00885A89" w:rsidRPr="001135A4" w:rsidRDefault="00885A89" w:rsidP="00E4325E"/>
    <w:p w14:paraId="666AD667" w14:textId="77777777" w:rsidR="00885A89" w:rsidRPr="001135A4" w:rsidRDefault="00885A89" w:rsidP="00E4325E"/>
    <w:p w14:paraId="2BB019FE" w14:textId="77777777" w:rsidR="00885A89" w:rsidRPr="001135A4" w:rsidRDefault="00885A89" w:rsidP="00E4325E"/>
    <w:p w14:paraId="1DE1E052" w14:textId="77777777" w:rsidR="00885A89" w:rsidRPr="001135A4" w:rsidRDefault="00885A89" w:rsidP="00E4325E"/>
    <w:p w14:paraId="7D67625B" w14:textId="77777777" w:rsidR="00885A89" w:rsidRPr="001135A4" w:rsidRDefault="00885A89" w:rsidP="00E4325E"/>
    <w:p w14:paraId="02354296" w14:textId="77777777" w:rsidR="00885A89" w:rsidRPr="001135A4" w:rsidRDefault="00885A89" w:rsidP="00E4325E"/>
    <w:p w14:paraId="50481BFB" w14:textId="77777777" w:rsidR="00885A89" w:rsidRPr="001135A4" w:rsidRDefault="00885A89" w:rsidP="00E4325E"/>
    <w:p w14:paraId="79663B75" w14:textId="77777777" w:rsidR="00885A89" w:rsidRPr="001135A4" w:rsidRDefault="00885A89" w:rsidP="00E4325E"/>
    <w:p w14:paraId="6203EF16" w14:textId="77777777" w:rsidR="00885A89" w:rsidRPr="001135A4" w:rsidRDefault="00885A89" w:rsidP="00E4325E"/>
    <w:p w14:paraId="4BF81B4C" w14:textId="77777777" w:rsidR="00885A89" w:rsidRPr="001135A4" w:rsidRDefault="00885A89" w:rsidP="00E4325E"/>
    <w:p w14:paraId="083C1991" w14:textId="77777777" w:rsidR="00885A89" w:rsidRPr="001135A4" w:rsidRDefault="00885A89" w:rsidP="00E4325E"/>
    <w:p w14:paraId="04AD72D2" w14:textId="77777777" w:rsidR="00885A89" w:rsidRPr="001135A4" w:rsidRDefault="00885A89" w:rsidP="00E4325E"/>
    <w:p w14:paraId="0D1A9D09" w14:textId="77777777" w:rsidR="00885A89" w:rsidRPr="001135A4" w:rsidRDefault="00885A89" w:rsidP="00E4325E"/>
    <w:p w14:paraId="51072554" w14:textId="77777777" w:rsidR="00885A89" w:rsidRPr="001135A4" w:rsidRDefault="00885A89" w:rsidP="00E4325E"/>
    <w:p w14:paraId="1A2FF729" w14:textId="77777777" w:rsidR="00885A89" w:rsidRPr="001135A4" w:rsidRDefault="00885A89" w:rsidP="00E4325E"/>
    <w:p w14:paraId="3D29AC19" w14:textId="77777777" w:rsidR="00885A89" w:rsidRPr="001135A4" w:rsidRDefault="00885A89" w:rsidP="00E4325E"/>
    <w:p w14:paraId="02BC0A83" w14:textId="77777777" w:rsidR="00885A89" w:rsidRPr="001135A4" w:rsidRDefault="00885A89" w:rsidP="00E4325E"/>
    <w:p w14:paraId="02EBE563" w14:textId="77777777" w:rsidR="00885A89" w:rsidRPr="001135A4" w:rsidRDefault="00885A89" w:rsidP="00E4325E"/>
    <w:p w14:paraId="2ECBB75F" w14:textId="77777777" w:rsidR="00B91A72" w:rsidRPr="001135A4" w:rsidRDefault="00B91A72" w:rsidP="00E4325E"/>
    <w:p w14:paraId="58468F06" w14:textId="77777777" w:rsidR="00B91A72" w:rsidRPr="001135A4" w:rsidRDefault="00B91A72" w:rsidP="00E4325E"/>
    <w:p w14:paraId="25E9B15F" w14:textId="77777777" w:rsidR="00B91A72" w:rsidRPr="001135A4" w:rsidRDefault="00B91A72" w:rsidP="00E4325E"/>
    <w:p w14:paraId="11465B56" w14:textId="77777777" w:rsidR="00B91A72" w:rsidRPr="001135A4" w:rsidRDefault="00B91A72" w:rsidP="00E4325E"/>
    <w:p w14:paraId="532AB334" w14:textId="77777777" w:rsidR="00B91A72" w:rsidRPr="001135A4" w:rsidRDefault="00B91A72" w:rsidP="00E4325E"/>
    <w:p w14:paraId="2829BE3D" w14:textId="77777777" w:rsidR="00B91A72" w:rsidRPr="001135A4" w:rsidRDefault="00B91A72" w:rsidP="00E4325E"/>
    <w:p w14:paraId="6473F6A9" w14:textId="77777777" w:rsidR="00B91A72" w:rsidRPr="001135A4" w:rsidRDefault="00B91A72" w:rsidP="00E4325E"/>
    <w:p w14:paraId="4FCA9CB1" w14:textId="77777777" w:rsidR="00B91A72" w:rsidRPr="001135A4" w:rsidRDefault="00B91A72" w:rsidP="00E4325E"/>
    <w:p w14:paraId="2AEA1056" w14:textId="77777777" w:rsidR="00B91A72" w:rsidRPr="001135A4" w:rsidRDefault="00B91A72" w:rsidP="00E4325E"/>
    <w:p w14:paraId="70818B81" w14:textId="77777777" w:rsidR="00B91A72" w:rsidRPr="001135A4" w:rsidRDefault="00B91A72" w:rsidP="00E4325E"/>
    <w:p w14:paraId="34D1D305" w14:textId="77777777" w:rsidR="00B91A72" w:rsidRPr="001135A4" w:rsidRDefault="00B91A72" w:rsidP="00E4325E"/>
    <w:p w14:paraId="709923BB" w14:textId="77777777" w:rsidR="00B91A72" w:rsidRPr="001135A4" w:rsidRDefault="00B91A72" w:rsidP="00E4325E"/>
    <w:p w14:paraId="3DFCB0A0" w14:textId="77777777" w:rsidR="00B91A72" w:rsidRPr="001135A4" w:rsidRDefault="00B91A72" w:rsidP="00E4325E"/>
    <w:p w14:paraId="2210AEFC" w14:textId="77777777" w:rsidR="001135A4" w:rsidRDefault="00AF11BD" w:rsidP="001135A4">
      <w:pPr>
        <w:jc w:val="right"/>
      </w:pPr>
      <w:r w:rsidRPr="001135A4">
        <w:t xml:space="preserve"> </w:t>
      </w:r>
      <w:r w:rsidR="00885A89" w:rsidRPr="001135A4">
        <w:t xml:space="preserve"> </w:t>
      </w:r>
      <w:r w:rsidR="00044225" w:rsidRPr="001135A4">
        <w:t xml:space="preserve">                                                    </w:t>
      </w:r>
      <w:r w:rsidR="001135A4" w:rsidRPr="001135A4">
        <w:t xml:space="preserve">                </w:t>
      </w:r>
      <w:r w:rsidR="00044225" w:rsidRPr="001135A4">
        <w:t xml:space="preserve">                                                                             </w:t>
      </w:r>
    </w:p>
    <w:p w14:paraId="7515D09C" w14:textId="77777777" w:rsidR="001135A4" w:rsidRDefault="001135A4" w:rsidP="001135A4">
      <w:pPr>
        <w:jc w:val="right"/>
      </w:pPr>
    </w:p>
    <w:p w14:paraId="60F0F36C" w14:textId="77777777" w:rsidR="001135A4" w:rsidRDefault="001135A4" w:rsidP="001135A4">
      <w:pPr>
        <w:jc w:val="right"/>
      </w:pPr>
    </w:p>
    <w:p w14:paraId="16B74EBA" w14:textId="77777777" w:rsidR="001135A4" w:rsidRDefault="001135A4" w:rsidP="001135A4">
      <w:pPr>
        <w:jc w:val="right"/>
      </w:pPr>
    </w:p>
    <w:p w14:paraId="1153FCE8" w14:textId="77777777" w:rsidR="001135A4" w:rsidRDefault="001135A4" w:rsidP="001135A4">
      <w:pPr>
        <w:jc w:val="right"/>
      </w:pPr>
    </w:p>
    <w:p w14:paraId="5E1A00C2" w14:textId="77777777" w:rsidR="001135A4" w:rsidRDefault="001135A4" w:rsidP="001135A4">
      <w:pPr>
        <w:jc w:val="right"/>
      </w:pPr>
    </w:p>
    <w:p w14:paraId="269C0053" w14:textId="77777777" w:rsidR="001135A4" w:rsidRDefault="001135A4" w:rsidP="001135A4">
      <w:pPr>
        <w:jc w:val="right"/>
      </w:pPr>
    </w:p>
    <w:p w14:paraId="49C52E91" w14:textId="77777777" w:rsidR="001135A4" w:rsidRDefault="001135A4" w:rsidP="001135A4">
      <w:pPr>
        <w:jc w:val="right"/>
      </w:pPr>
    </w:p>
    <w:p w14:paraId="2C985648" w14:textId="77777777" w:rsidR="001135A4" w:rsidRDefault="001135A4" w:rsidP="001135A4">
      <w:pPr>
        <w:jc w:val="right"/>
      </w:pPr>
    </w:p>
    <w:p w14:paraId="6B32C752" w14:textId="77777777" w:rsidR="00E4325E" w:rsidRPr="001135A4" w:rsidRDefault="00E4325E" w:rsidP="001135A4">
      <w:pPr>
        <w:jc w:val="right"/>
      </w:pPr>
      <w:r w:rsidRPr="001135A4">
        <w:lastRenderedPageBreak/>
        <w:t xml:space="preserve">Приложение №1         </w:t>
      </w:r>
    </w:p>
    <w:p w14:paraId="1615735A" w14:textId="77777777" w:rsidR="00E4325E" w:rsidRPr="001135A4" w:rsidRDefault="00E4325E" w:rsidP="001135A4">
      <w:pPr>
        <w:jc w:val="right"/>
      </w:pPr>
      <w:r w:rsidRPr="001135A4">
        <w:t xml:space="preserve">                                                                                            </w:t>
      </w:r>
      <w:r w:rsidR="00044225" w:rsidRPr="001135A4">
        <w:t xml:space="preserve">         </w:t>
      </w:r>
      <w:r w:rsidRPr="001135A4">
        <w:t xml:space="preserve"> к постановлению администрации </w:t>
      </w:r>
    </w:p>
    <w:p w14:paraId="4FF70029" w14:textId="77777777" w:rsidR="00E4325E" w:rsidRPr="001135A4" w:rsidRDefault="00E4325E" w:rsidP="001135A4">
      <w:pPr>
        <w:jc w:val="right"/>
      </w:pPr>
      <w:r w:rsidRPr="001135A4">
        <w:t xml:space="preserve">                                          </w:t>
      </w:r>
      <w:r w:rsidR="00044225" w:rsidRPr="001135A4">
        <w:t xml:space="preserve">        </w:t>
      </w:r>
      <w:r w:rsidRPr="001135A4">
        <w:t xml:space="preserve"> МО Иссадское сельское </w:t>
      </w:r>
      <w:proofErr w:type="gramStart"/>
      <w:r w:rsidRPr="001135A4">
        <w:t>поселение  от</w:t>
      </w:r>
      <w:proofErr w:type="gramEnd"/>
      <w:r w:rsidRPr="001135A4">
        <w:t xml:space="preserve"> </w:t>
      </w:r>
      <w:r w:rsidR="001135A4" w:rsidRPr="001135A4">
        <w:t xml:space="preserve"> 10 августа 2022 </w:t>
      </w:r>
      <w:r w:rsidRPr="001135A4">
        <w:t xml:space="preserve">№ </w:t>
      </w:r>
      <w:r w:rsidR="001135A4" w:rsidRPr="001135A4">
        <w:t>119</w:t>
      </w:r>
    </w:p>
    <w:p w14:paraId="51CE1523" w14:textId="77777777" w:rsidR="00E4325E" w:rsidRPr="001135A4" w:rsidRDefault="00E4325E" w:rsidP="00E4325E">
      <w:pPr>
        <w:rPr>
          <w:rFonts w:ascii="Times New Roman CYR" w:hAnsi="Times New Roman CYR" w:cs="Times New Roman CYR"/>
        </w:rPr>
      </w:pPr>
    </w:p>
    <w:p w14:paraId="6A0DBD4C" w14:textId="1AFC8FFE" w:rsidR="008D2E18" w:rsidRPr="001135A4" w:rsidRDefault="00E4325E" w:rsidP="008D2E18">
      <w:pPr>
        <w:pStyle w:val="ConsPlusNormal"/>
        <w:jc w:val="center"/>
        <w:rPr>
          <w:rFonts w:ascii="Times New Roman" w:hAnsi="Times New Roman" w:cs="Times New Roman"/>
          <w:b/>
          <w:bCs/>
          <w:sz w:val="24"/>
          <w:szCs w:val="24"/>
        </w:rPr>
      </w:pPr>
      <w:r w:rsidRPr="001135A4">
        <w:rPr>
          <w:rFonts w:ascii="Times New Roman" w:hAnsi="Times New Roman" w:cs="Times New Roman"/>
          <w:b/>
          <w:bCs/>
          <w:sz w:val="24"/>
          <w:szCs w:val="24"/>
        </w:rPr>
        <w:t>А</w:t>
      </w:r>
      <w:r w:rsidR="00455613" w:rsidRPr="001135A4">
        <w:rPr>
          <w:rFonts w:ascii="Times New Roman" w:hAnsi="Times New Roman" w:cs="Times New Roman"/>
          <w:b/>
          <w:bCs/>
          <w:sz w:val="24"/>
          <w:szCs w:val="24"/>
        </w:rPr>
        <w:t>дминистративн</w:t>
      </w:r>
      <w:r w:rsidRPr="001135A4">
        <w:rPr>
          <w:rFonts w:ascii="Times New Roman" w:hAnsi="Times New Roman" w:cs="Times New Roman"/>
          <w:b/>
          <w:bCs/>
          <w:sz w:val="24"/>
          <w:szCs w:val="24"/>
        </w:rPr>
        <w:t xml:space="preserve">ый </w:t>
      </w:r>
      <w:r w:rsidR="00455613" w:rsidRPr="001135A4">
        <w:rPr>
          <w:rFonts w:ascii="Times New Roman" w:hAnsi="Times New Roman" w:cs="Times New Roman"/>
          <w:b/>
          <w:bCs/>
          <w:sz w:val="24"/>
          <w:szCs w:val="24"/>
        </w:rPr>
        <w:t xml:space="preserve">регламент по предоставлению муниципальной услуги </w:t>
      </w:r>
      <w:bookmarkStart w:id="0" w:name="sub_1001"/>
      <w:r w:rsidR="008D2E18" w:rsidRPr="001135A4">
        <w:rPr>
          <w:rFonts w:ascii="Times New Roman" w:hAnsi="Times New Roman" w:cs="Times New Roman"/>
          <w:b/>
          <w:bCs/>
          <w:sz w:val="24"/>
          <w:szCs w:val="24"/>
        </w:rPr>
        <w:t>«</w:t>
      </w:r>
      <w:r w:rsidR="00BC1FB3" w:rsidRPr="001135A4">
        <w:rPr>
          <w:rFonts w:ascii="Times New Roman" w:hAnsi="Times New Roman" w:cs="Times New Roman"/>
          <w:b/>
          <w:bCs/>
          <w:sz w:val="24"/>
          <w:szCs w:val="24"/>
        </w:rPr>
        <w:t>Предоставление сведений об объектах учета, содержащихся в реестре муниципального имущества</w:t>
      </w:r>
      <w:r w:rsidR="008D2E18" w:rsidRPr="001135A4">
        <w:rPr>
          <w:rFonts w:ascii="Times New Roman" w:hAnsi="Times New Roman" w:cs="Times New Roman"/>
          <w:b/>
          <w:bCs/>
          <w:sz w:val="24"/>
          <w:szCs w:val="24"/>
        </w:rPr>
        <w:t>»</w:t>
      </w:r>
    </w:p>
    <w:p w14:paraId="2C2407CB" w14:textId="77777777" w:rsidR="00BC1FB3" w:rsidRPr="001135A4" w:rsidRDefault="00BC1FB3" w:rsidP="008D2E18">
      <w:pPr>
        <w:pStyle w:val="ConsPlusNormal"/>
        <w:jc w:val="center"/>
        <w:rPr>
          <w:rFonts w:ascii="Times New Roman" w:hAnsi="Times New Roman" w:cs="Times New Roman"/>
          <w:b/>
          <w:bCs/>
          <w:sz w:val="24"/>
          <w:szCs w:val="24"/>
        </w:rPr>
      </w:pPr>
    </w:p>
    <w:p w14:paraId="7D4BC1E5" w14:textId="77777777" w:rsidR="00BC1FB3" w:rsidRPr="001135A4" w:rsidRDefault="00BC1FB3" w:rsidP="00BC1FB3">
      <w:pPr>
        <w:pStyle w:val="ConsPlusTitle"/>
        <w:widowControl/>
        <w:jc w:val="center"/>
        <w:rPr>
          <w:b w:val="0"/>
        </w:rPr>
      </w:pPr>
      <w:r w:rsidRPr="001135A4">
        <w:rPr>
          <w:b w:val="0"/>
        </w:rPr>
        <w:t xml:space="preserve">(Сокращенное наименование </w:t>
      </w:r>
      <w:r w:rsidRPr="001135A4">
        <w:t>–</w:t>
      </w:r>
      <w:r w:rsidRPr="001135A4">
        <w:rPr>
          <w:b w:val="0"/>
        </w:rPr>
        <w:t xml:space="preserve"> Предоставление сведений об объектах учета, содержащихся в реестре муниципального имущества)</w:t>
      </w:r>
    </w:p>
    <w:p w14:paraId="5E5A7583" w14:textId="77777777" w:rsidR="00BC1FB3" w:rsidRPr="001135A4" w:rsidRDefault="00BC1FB3" w:rsidP="00BC1FB3">
      <w:pPr>
        <w:pStyle w:val="ConsPlusNormal"/>
        <w:ind w:firstLine="540"/>
        <w:jc w:val="center"/>
        <w:rPr>
          <w:rFonts w:ascii="Times New Roman" w:hAnsi="Times New Roman" w:cs="Times New Roman"/>
          <w:sz w:val="24"/>
          <w:szCs w:val="24"/>
        </w:rPr>
      </w:pPr>
      <w:r w:rsidRPr="001135A4">
        <w:rPr>
          <w:rFonts w:ascii="Times New Roman" w:hAnsi="Times New Roman" w:cs="Times New Roman"/>
          <w:sz w:val="24"/>
          <w:szCs w:val="24"/>
        </w:rPr>
        <w:t>(далее – административный регламент, муниципальная услуга)</w:t>
      </w:r>
    </w:p>
    <w:p w14:paraId="4F5AFE3A" w14:textId="77777777" w:rsidR="002916E0" w:rsidRPr="001135A4" w:rsidRDefault="002916E0" w:rsidP="008D2E18">
      <w:pPr>
        <w:jc w:val="center"/>
        <w:rPr>
          <w:b/>
        </w:rPr>
      </w:pPr>
    </w:p>
    <w:p w14:paraId="70D7D687" w14:textId="77777777" w:rsidR="00C01222" w:rsidRPr="001135A4" w:rsidRDefault="00C01222" w:rsidP="002916E0">
      <w:pPr>
        <w:widowControl w:val="0"/>
        <w:tabs>
          <w:tab w:val="left" w:pos="142"/>
          <w:tab w:val="left" w:pos="284"/>
        </w:tabs>
        <w:autoSpaceDE w:val="0"/>
        <w:autoSpaceDN w:val="0"/>
        <w:adjustRightInd w:val="0"/>
        <w:ind w:firstLine="340"/>
        <w:jc w:val="center"/>
        <w:outlineLvl w:val="0"/>
        <w:rPr>
          <w:b/>
          <w:bCs/>
        </w:rPr>
      </w:pPr>
      <w:r w:rsidRPr="001135A4">
        <w:rPr>
          <w:b/>
          <w:bCs/>
        </w:rPr>
        <w:t>1. Общие положения</w:t>
      </w:r>
      <w:r w:rsidR="00671B0E" w:rsidRPr="001135A4">
        <w:rPr>
          <w:b/>
          <w:bCs/>
        </w:rPr>
        <w:t xml:space="preserve">  </w:t>
      </w:r>
    </w:p>
    <w:bookmarkEnd w:id="0"/>
    <w:p w14:paraId="234DE29E" w14:textId="77777777" w:rsidR="00C01222" w:rsidRPr="001135A4" w:rsidRDefault="00C01222" w:rsidP="000B4A75">
      <w:pPr>
        <w:widowControl w:val="0"/>
        <w:tabs>
          <w:tab w:val="left" w:pos="142"/>
          <w:tab w:val="left" w:pos="284"/>
        </w:tabs>
        <w:autoSpaceDE w:val="0"/>
        <w:autoSpaceDN w:val="0"/>
        <w:adjustRightInd w:val="0"/>
        <w:ind w:firstLine="425"/>
        <w:jc w:val="both"/>
        <w:rPr>
          <w:b/>
        </w:rPr>
      </w:pPr>
    </w:p>
    <w:p w14:paraId="7DFB9EB0" w14:textId="77777777" w:rsidR="00CE2EA0" w:rsidRPr="001135A4" w:rsidRDefault="00CE2EA0" w:rsidP="00CE2EA0">
      <w:pPr>
        <w:widowControl w:val="0"/>
        <w:autoSpaceDE w:val="0"/>
        <w:autoSpaceDN w:val="0"/>
        <w:ind w:firstLine="709"/>
        <w:jc w:val="both"/>
      </w:pPr>
      <w:bookmarkStart w:id="1" w:name="sub_1011"/>
      <w:r w:rsidRPr="001135A4">
        <w:t>1.1. Административный регламент устанавливает порядок и стандарт предоставления муниципальной услуги.</w:t>
      </w:r>
    </w:p>
    <w:p w14:paraId="3903B73B"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1.2. Заявителями, имеющими право на получение муниципальной услуги, являются:</w:t>
      </w:r>
    </w:p>
    <w:p w14:paraId="5E991E7C"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физические лица;</w:t>
      </w:r>
    </w:p>
    <w:p w14:paraId="333362E6"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 юридические лица; </w:t>
      </w:r>
    </w:p>
    <w:p w14:paraId="5565E1F4"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индивидуальные предприниматели (далее – заявитель).</w:t>
      </w:r>
    </w:p>
    <w:p w14:paraId="409A23A9" w14:textId="77777777" w:rsidR="00CE2EA0" w:rsidRPr="001135A4" w:rsidRDefault="00CE2EA0" w:rsidP="00CE2EA0">
      <w:pPr>
        <w:widowControl w:val="0"/>
        <w:autoSpaceDE w:val="0"/>
        <w:autoSpaceDN w:val="0"/>
        <w:ind w:firstLine="709"/>
        <w:jc w:val="both"/>
      </w:pPr>
      <w:r w:rsidRPr="001135A4">
        <w:t>Представлять интересы заявителя имеют право:</w:t>
      </w:r>
    </w:p>
    <w:p w14:paraId="7456D1F3" w14:textId="77777777" w:rsidR="00CE2EA0" w:rsidRPr="001135A4" w:rsidRDefault="00CE2EA0" w:rsidP="00CE2EA0">
      <w:pPr>
        <w:widowControl w:val="0"/>
        <w:autoSpaceDE w:val="0"/>
        <w:autoSpaceDN w:val="0"/>
        <w:ind w:firstLine="709"/>
        <w:jc w:val="both"/>
      </w:pPr>
      <w:r w:rsidRPr="001135A4">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C14306" w14:textId="77777777" w:rsidR="00CE2EA0" w:rsidRPr="001135A4" w:rsidRDefault="00CE2EA0" w:rsidP="00CE2EA0">
      <w:pPr>
        <w:widowControl w:val="0"/>
        <w:autoSpaceDE w:val="0"/>
        <w:autoSpaceDN w:val="0"/>
        <w:ind w:firstLine="709"/>
        <w:jc w:val="both"/>
      </w:pPr>
      <w:r w:rsidRPr="001135A4">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E351ED0" w14:textId="77777777" w:rsidR="00794A20" w:rsidRPr="001135A4" w:rsidRDefault="0007420A" w:rsidP="00CE2EA0">
      <w:pPr>
        <w:pStyle w:val="ConsPlusNormal"/>
        <w:ind w:firstLine="540"/>
        <w:jc w:val="both"/>
        <w:rPr>
          <w:rFonts w:ascii="Times New Roman" w:eastAsia="Calibri" w:hAnsi="Times New Roman" w:cs="Times New Roman"/>
          <w:sz w:val="24"/>
          <w:szCs w:val="24"/>
        </w:rPr>
      </w:pPr>
      <w:r w:rsidRPr="001135A4">
        <w:rPr>
          <w:rFonts w:ascii="Times New Roman" w:hAnsi="Times New Roman" w:cs="Times New Roman"/>
          <w:sz w:val="24"/>
          <w:szCs w:val="24"/>
        </w:rPr>
        <w:t xml:space="preserve">1.3. </w:t>
      </w:r>
      <w:r w:rsidR="00794A20" w:rsidRPr="001135A4">
        <w:rPr>
          <w:rFonts w:ascii="Times New Roman" w:hAnsi="Times New Roman" w:cs="Times New Roman"/>
          <w:sz w:val="24"/>
          <w:szCs w:val="24"/>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1135A4">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1135A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6EBDF0A" w14:textId="77777777" w:rsidR="0007420A" w:rsidRPr="001135A4" w:rsidRDefault="0007420A" w:rsidP="00794A20">
      <w:pPr>
        <w:ind w:firstLine="709"/>
        <w:jc w:val="both"/>
      </w:pPr>
      <w:r w:rsidRPr="001135A4">
        <w:t xml:space="preserve">на информационных стендах в местах предоставления </w:t>
      </w:r>
      <w:proofErr w:type="gramStart"/>
      <w:r w:rsidRPr="001135A4">
        <w:t>муниципальной  услуги</w:t>
      </w:r>
      <w:proofErr w:type="gramEnd"/>
      <w:r w:rsidRPr="001135A4">
        <w:t xml:space="preserve"> (в доступном для заявителей месте), на официальном Интернет-сайте администрации; </w:t>
      </w:r>
    </w:p>
    <w:p w14:paraId="61D8556D" w14:textId="77777777" w:rsidR="0007420A" w:rsidRPr="001135A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на сайте администрации</w:t>
      </w:r>
      <w:r w:rsidR="00B94925" w:rsidRPr="001135A4">
        <w:rPr>
          <w:rFonts w:ascii="Times New Roman" w:hAnsi="Times New Roman"/>
          <w:sz w:val="24"/>
          <w:szCs w:val="24"/>
        </w:rPr>
        <w:t xml:space="preserve">:  </w:t>
      </w:r>
      <w:hyperlink r:id="rId9" w:history="1">
        <w:r w:rsidR="00CE2EA0" w:rsidRPr="001135A4">
          <w:rPr>
            <w:rStyle w:val="af4"/>
            <w:rFonts w:ascii="Times New Roman" w:hAnsi="Times New Roman"/>
            <w:sz w:val="24"/>
            <w:szCs w:val="24"/>
            <w:lang w:val="en-US"/>
          </w:rPr>
          <w:t>https</w:t>
        </w:r>
        <w:r w:rsidR="00CE2EA0" w:rsidRPr="001135A4">
          <w:rPr>
            <w:rStyle w:val="af4"/>
            <w:rFonts w:ascii="Times New Roman" w:hAnsi="Times New Roman"/>
            <w:sz w:val="24"/>
            <w:szCs w:val="24"/>
          </w:rPr>
          <w:t>://</w:t>
        </w:r>
        <w:proofErr w:type="spellStart"/>
        <w:r w:rsidR="00CE2EA0" w:rsidRPr="001135A4">
          <w:rPr>
            <w:rStyle w:val="af4"/>
            <w:rFonts w:ascii="Times New Roman" w:hAnsi="Times New Roman"/>
            <w:sz w:val="24"/>
            <w:szCs w:val="24"/>
          </w:rPr>
          <w:t>иссад.рф</w:t>
        </w:r>
        <w:proofErr w:type="spellEnd"/>
      </w:hyperlink>
      <w:r w:rsidRPr="001135A4">
        <w:rPr>
          <w:rFonts w:ascii="Times New Roman" w:hAnsi="Times New Roman"/>
          <w:sz w:val="24"/>
          <w:szCs w:val="24"/>
        </w:rPr>
        <w:t>;</w:t>
      </w:r>
    </w:p>
    <w:p w14:paraId="43522BC9" w14:textId="77777777" w:rsidR="0007420A" w:rsidRPr="001135A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135A4">
        <w:rPr>
          <w:rFonts w:ascii="Times New Roman" w:hAnsi="Times New Roman"/>
          <w:sz w:val="24"/>
          <w:szCs w:val="24"/>
          <w:u w:val="single"/>
        </w:rPr>
        <w:t>http://mfc47.ru/;</w:t>
      </w:r>
    </w:p>
    <w:p w14:paraId="42669B28" w14:textId="77777777" w:rsidR="0007420A" w:rsidRPr="001135A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135A4">
          <w:rPr>
            <w:rStyle w:val="af4"/>
            <w:rFonts w:ascii="Times New Roman" w:hAnsi="Times New Roman"/>
            <w:sz w:val="24"/>
            <w:szCs w:val="24"/>
          </w:rPr>
          <w:t>www.gosuslugi.ru</w:t>
        </w:r>
      </w:hyperlink>
      <w:r w:rsidRPr="001135A4">
        <w:rPr>
          <w:rFonts w:ascii="Times New Roman" w:hAnsi="Times New Roman"/>
          <w:sz w:val="24"/>
          <w:szCs w:val="24"/>
        </w:rPr>
        <w:t>.</w:t>
      </w:r>
    </w:p>
    <w:p w14:paraId="755B1EE7" w14:textId="77777777" w:rsidR="00841520" w:rsidRPr="001135A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43BD67CC" w14:textId="77777777" w:rsidR="00DC4E59" w:rsidRPr="001135A4" w:rsidRDefault="00DC4E59" w:rsidP="00331A0C">
      <w:pPr>
        <w:widowControl w:val="0"/>
        <w:tabs>
          <w:tab w:val="left" w:pos="142"/>
          <w:tab w:val="left" w:pos="284"/>
        </w:tabs>
        <w:autoSpaceDE w:val="0"/>
        <w:autoSpaceDN w:val="0"/>
        <w:adjustRightInd w:val="0"/>
        <w:ind w:firstLine="709"/>
        <w:jc w:val="both"/>
      </w:pPr>
    </w:p>
    <w:p w14:paraId="5443DBE5"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2. С</w:t>
      </w:r>
      <w:r w:rsidRPr="001135A4">
        <w:rPr>
          <w:b/>
        </w:rPr>
        <w:t>тандарт предоставления муниципальной услуги</w:t>
      </w:r>
    </w:p>
    <w:p w14:paraId="4A57B16A" w14:textId="77777777" w:rsidR="00FB12DB" w:rsidRPr="001135A4" w:rsidRDefault="00FB12DB" w:rsidP="00FB12DB">
      <w:pPr>
        <w:widowControl w:val="0"/>
        <w:tabs>
          <w:tab w:val="left" w:pos="142"/>
          <w:tab w:val="left" w:pos="284"/>
        </w:tabs>
        <w:autoSpaceDE w:val="0"/>
        <w:autoSpaceDN w:val="0"/>
        <w:adjustRightInd w:val="0"/>
        <w:ind w:firstLine="709"/>
        <w:jc w:val="both"/>
      </w:pPr>
    </w:p>
    <w:p w14:paraId="213E0574" w14:textId="77777777" w:rsidR="00CE2EA0" w:rsidRPr="001135A4" w:rsidRDefault="00CE2EA0" w:rsidP="00CE2EA0">
      <w:pPr>
        <w:pStyle w:val="ConsPlusTitle"/>
        <w:widowControl/>
        <w:ind w:firstLine="567"/>
        <w:jc w:val="both"/>
        <w:rPr>
          <w:b w:val="0"/>
        </w:rPr>
      </w:pPr>
      <w:r w:rsidRPr="001135A4">
        <w:rPr>
          <w:b w:val="0"/>
        </w:rPr>
        <w:t xml:space="preserve">2.1. Полное наименование муниципальной услуги: </w:t>
      </w:r>
    </w:p>
    <w:p w14:paraId="6363F3BA" w14:textId="77777777" w:rsidR="00CE2EA0" w:rsidRPr="001135A4" w:rsidRDefault="00CE2EA0" w:rsidP="00CE2EA0">
      <w:pPr>
        <w:pStyle w:val="ConsPlusTitle"/>
        <w:widowControl/>
        <w:ind w:firstLine="567"/>
        <w:jc w:val="both"/>
        <w:rPr>
          <w:b w:val="0"/>
        </w:rPr>
      </w:pPr>
      <w:r w:rsidRPr="001135A4">
        <w:rPr>
          <w:b w:val="0"/>
        </w:rPr>
        <w:t>Предоставление сведений об объектах учета, содержащихся в реестре муниципального имущества.</w:t>
      </w:r>
    </w:p>
    <w:p w14:paraId="0C8A1671" w14:textId="77777777" w:rsidR="00CE2EA0" w:rsidRPr="001135A4" w:rsidRDefault="00CE2EA0" w:rsidP="00CE2EA0">
      <w:pPr>
        <w:pStyle w:val="ConsPlusNormal"/>
        <w:ind w:firstLine="567"/>
        <w:jc w:val="both"/>
        <w:rPr>
          <w:rFonts w:ascii="Times New Roman" w:hAnsi="Times New Roman" w:cs="Times New Roman"/>
          <w:b/>
          <w:sz w:val="24"/>
          <w:szCs w:val="24"/>
        </w:rPr>
      </w:pPr>
      <w:r w:rsidRPr="001135A4">
        <w:rPr>
          <w:rFonts w:ascii="Times New Roman" w:hAnsi="Times New Roman" w:cs="Times New Roman"/>
          <w:sz w:val="24"/>
          <w:szCs w:val="24"/>
        </w:rPr>
        <w:t>Сокращенное наименование</w:t>
      </w:r>
      <w:r w:rsidRPr="001135A4">
        <w:rPr>
          <w:rFonts w:ascii="Times New Roman" w:hAnsi="Times New Roman" w:cs="Times New Roman"/>
          <w:b/>
          <w:sz w:val="24"/>
          <w:szCs w:val="24"/>
        </w:rPr>
        <w:t xml:space="preserve">: </w:t>
      </w:r>
    </w:p>
    <w:p w14:paraId="288BA7CC" w14:textId="77777777" w:rsidR="00CE2EA0" w:rsidRPr="001135A4" w:rsidRDefault="00CE2EA0" w:rsidP="00CE2EA0">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lastRenderedPageBreak/>
        <w:t>Предоставление сведений об объектах учета, содержащихся в реестре муниципального имущества</w:t>
      </w:r>
    </w:p>
    <w:p w14:paraId="10B1002C" w14:textId="77777777" w:rsidR="00FB12DB" w:rsidRPr="001135A4" w:rsidRDefault="00040F0F" w:rsidP="00414A1A">
      <w:pPr>
        <w:widowControl w:val="0"/>
        <w:autoSpaceDE w:val="0"/>
        <w:autoSpaceDN w:val="0"/>
        <w:ind w:firstLine="709"/>
        <w:jc w:val="both"/>
      </w:pPr>
      <w:r w:rsidRPr="001135A4">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sidRPr="001135A4">
        <w:t xml:space="preserve"> </w:t>
      </w:r>
      <w:r w:rsidR="00FB12DB" w:rsidRPr="001135A4">
        <w:t xml:space="preserve">В предоставлении муниципальной услуги участвуют: </w:t>
      </w:r>
    </w:p>
    <w:p w14:paraId="71606143"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ГБУ ЛО «МФЦ»; </w:t>
      </w:r>
    </w:p>
    <w:p w14:paraId="198039E8"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Управление Федеральной службы государственной регистрации, кадастра и картографии по Ленинградской области; </w:t>
      </w:r>
    </w:p>
    <w:p w14:paraId="673A48C7"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Заявление на получение муниципальной услуги с комплектом документов принимаются:</w:t>
      </w:r>
    </w:p>
    <w:p w14:paraId="4206EFC8"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1) при личной явке:</w:t>
      </w:r>
    </w:p>
    <w:p w14:paraId="1F299E4E"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-в администрацию;</w:t>
      </w:r>
    </w:p>
    <w:p w14:paraId="1AAAD73A"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-в филиалах, отделах, удаленных рабочих местах ГБУ ЛО «МФЦ»;</w:t>
      </w:r>
    </w:p>
    <w:p w14:paraId="270F8B16"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2) без личной явки:</w:t>
      </w:r>
    </w:p>
    <w:p w14:paraId="1A579B9E"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почтовым отправлением в администрацию;</w:t>
      </w:r>
    </w:p>
    <w:p w14:paraId="2DF9C0F6"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в электронной форме через личный кабинет заявителя на ПГУ ЛО/ ЕПГУ;</w:t>
      </w:r>
    </w:p>
    <w:p w14:paraId="616C588F"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в электронной форме через сайт администрации (при технической реализации).</w:t>
      </w:r>
    </w:p>
    <w:p w14:paraId="148E52D3"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Заявитель может записаться на прием для подачи заявления </w:t>
      </w:r>
    </w:p>
    <w:p w14:paraId="330C1935"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о предоставлении муниципальной услуги следующими способами:</w:t>
      </w:r>
    </w:p>
    <w:p w14:paraId="722FD4B3"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1) посредством ПГУ ЛО/ЕПГУ – в администрацию, в ГБУ ЛО «МФЦ» </w:t>
      </w:r>
    </w:p>
    <w:p w14:paraId="2FFFDE0D"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(при технической реализации);</w:t>
      </w:r>
    </w:p>
    <w:p w14:paraId="05F6587E"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2) по телефону – администрации, ГБУ ЛО «МФЦ»;</w:t>
      </w:r>
    </w:p>
    <w:p w14:paraId="56AD7CFD"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3) посредством сайта администрации.</w:t>
      </w:r>
    </w:p>
    <w:p w14:paraId="58A0DDFC"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Для записи заявитель выбирает любые свободные для приема дату и время </w:t>
      </w:r>
    </w:p>
    <w:p w14:paraId="2E70F1DA"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в пределах установленного в администрации или ГБУ ЛО «МФЦ» графика приема заявителей.</w:t>
      </w:r>
    </w:p>
    <w:p w14:paraId="3DFB01DA" w14:textId="77777777" w:rsidR="00CE2EA0" w:rsidRPr="001135A4" w:rsidRDefault="00FB12DB" w:rsidP="00CE2EA0">
      <w:pPr>
        <w:autoSpaceDE w:val="0"/>
        <w:autoSpaceDN w:val="0"/>
        <w:adjustRightInd w:val="0"/>
        <w:ind w:firstLine="708"/>
        <w:jc w:val="both"/>
      </w:pPr>
      <w:r w:rsidRPr="001135A4">
        <w:t xml:space="preserve">2.2.1. </w:t>
      </w:r>
      <w:r w:rsidR="00CE2EA0" w:rsidRPr="001135A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00CE2EA0" w:rsidRPr="001135A4">
          <w:t>частью 18 статьи 14.1</w:t>
        </w:r>
      </w:hyperlink>
      <w:r w:rsidR="00CE2EA0" w:rsidRPr="001135A4">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182D0E0" w14:textId="77777777" w:rsidR="00CE2EA0" w:rsidRPr="001135A4" w:rsidRDefault="00CE2EA0" w:rsidP="00CE2EA0">
      <w:pPr>
        <w:autoSpaceDE w:val="0"/>
        <w:autoSpaceDN w:val="0"/>
        <w:adjustRightInd w:val="0"/>
        <w:ind w:firstLine="540"/>
        <w:jc w:val="both"/>
      </w:pPr>
      <w:r w:rsidRPr="001135A4">
        <w:t>2.2.2. При предоставлении муниципальной услуги в электронной форме идентификация и аутентификация могут осуществляться посредством:</w:t>
      </w:r>
    </w:p>
    <w:p w14:paraId="7294028E" w14:textId="77777777" w:rsidR="00CE2EA0" w:rsidRPr="001135A4" w:rsidRDefault="00CE2EA0" w:rsidP="00CE2EA0">
      <w:pPr>
        <w:autoSpaceDE w:val="0"/>
        <w:autoSpaceDN w:val="0"/>
        <w:adjustRightInd w:val="0"/>
        <w:ind w:firstLine="540"/>
        <w:jc w:val="both"/>
      </w:pPr>
      <w:r w:rsidRPr="001135A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32F1FB" w14:textId="77777777" w:rsidR="00CE2EA0" w:rsidRPr="001135A4" w:rsidRDefault="00CE2EA0" w:rsidP="00CE2EA0">
      <w:pPr>
        <w:autoSpaceDE w:val="0"/>
        <w:autoSpaceDN w:val="0"/>
        <w:adjustRightInd w:val="0"/>
        <w:ind w:firstLine="540"/>
        <w:jc w:val="both"/>
      </w:pPr>
      <w:r w:rsidRPr="001135A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79EF58" w14:textId="77777777" w:rsidR="00CE2EA0" w:rsidRPr="001135A4" w:rsidRDefault="00FB12DB"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2.3</w:t>
      </w:r>
      <w:r w:rsidRPr="001135A4">
        <w:rPr>
          <w:sz w:val="24"/>
          <w:szCs w:val="24"/>
        </w:rPr>
        <w:t xml:space="preserve">. </w:t>
      </w:r>
      <w:r w:rsidR="00CE2EA0" w:rsidRPr="001135A4">
        <w:rPr>
          <w:rFonts w:ascii="Times New Roman" w:hAnsi="Times New Roman" w:cs="Times New Roman"/>
          <w:sz w:val="24"/>
          <w:szCs w:val="24"/>
        </w:rPr>
        <w:t>Результатом предоставления муниципальной услуги является:</w:t>
      </w:r>
    </w:p>
    <w:p w14:paraId="14DFCF8C" w14:textId="77777777" w:rsidR="00CE2EA0" w:rsidRPr="001135A4" w:rsidRDefault="00CE2EA0" w:rsidP="00CE2EA0">
      <w:pPr>
        <w:widowControl w:val="0"/>
        <w:autoSpaceDE w:val="0"/>
        <w:autoSpaceDN w:val="0"/>
        <w:adjustRightInd w:val="0"/>
        <w:ind w:firstLine="540"/>
        <w:jc w:val="both"/>
      </w:pPr>
      <w:r w:rsidRPr="001135A4">
        <w:t>- выписка из реестра муниципального имущества МО Иссадское сельское поселение Волховского муниципального</w:t>
      </w:r>
      <w:r w:rsidR="006E68D3" w:rsidRPr="001135A4">
        <w:t xml:space="preserve"> района Ленинградской области </w:t>
      </w:r>
      <w:r w:rsidRPr="001135A4">
        <w:t>(далее – выписка);</w:t>
      </w:r>
    </w:p>
    <w:p w14:paraId="6929F9C2" w14:textId="77777777" w:rsidR="00CE2EA0" w:rsidRPr="001135A4" w:rsidRDefault="00CE2EA0" w:rsidP="00CE2EA0">
      <w:pPr>
        <w:widowControl w:val="0"/>
        <w:autoSpaceDE w:val="0"/>
        <w:autoSpaceDN w:val="0"/>
        <w:adjustRightInd w:val="0"/>
        <w:ind w:firstLine="540"/>
        <w:jc w:val="both"/>
      </w:pPr>
      <w:r w:rsidRPr="001135A4">
        <w:t>- уведомление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 (по форме согласно приложению 2 к административному регламенту);</w:t>
      </w:r>
    </w:p>
    <w:p w14:paraId="0A5F87C2" w14:textId="77777777" w:rsidR="00CE2EA0" w:rsidRPr="001135A4" w:rsidRDefault="00CE2EA0" w:rsidP="00CE2EA0">
      <w:pPr>
        <w:widowControl w:val="0"/>
        <w:autoSpaceDE w:val="0"/>
        <w:autoSpaceDN w:val="0"/>
        <w:adjustRightInd w:val="0"/>
        <w:ind w:firstLine="540"/>
        <w:jc w:val="both"/>
      </w:pPr>
      <w:r w:rsidRPr="001135A4">
        <w:t xml:space="preserve">- решение об отказе в предоставлении муниципальной услуги (по форме согласно </w:t>
      </w:r>
      <w:r w:rsidRPr="001135A4">
        <w:lastRenderedPageBreak/>
        <w:t>приложению 3 к административному регламенту).</w:t>
      </w:r>
    </w:p>
    <w:p w14:paraId="0DE7CFC2"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2.3.1. Результат предоставления муниципальной услуги предоставляется:</w:t>
      </w:r>
    </w:p>
    <w:p w14:paraId="1119F463"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 при личной явке:</w:t>
      </w:r>
    </w:p>
    <w:p w14:paraId="2BC12234"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Администрации;</w:t>
      </w:r>
    </w:p>
    <w:p w14:paraId="2B49ED20"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филиалах, отделах, удаленных рабочих местах ГБУ ЛО «МФЦ»;</w:t>
      </w:r>
    </w:p>
    <w:p w14:paraId="4E1A9BFF"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 без личной явки:</w:t>
      </w:r>
    </w:p>
    <w:p w14:paraId="6DDF6864" w14:textId="77777777"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посредством ПГУ ЛО/ЕПГУ.</w:t>
      </w:r>
    </w:p>
    <w:p w14:paraId="2EB4AD9B" w14:textId="77777777" w:rsidR="00414A1A" w:rsidRPr="001135A4" w:rsidRDefault="00FB12DB" w:rsidP="002221DF">
      <w:pPr>
        <w:widowControl w:val="0"/>
        <w:tabs>
          <w:tab w:val="left" w:pos="142"/>
          <w:tab w:val="left" w:pos="284"/>
        </w:tabs>
        <w:autoSpaceDE w:val="0"/>
        <w:autoSpaceDN w:val="0"/>
        <w:adjustRightInd w:val="0"/>
        <w:ind w:firstLine="709"/>
      </w:pPr>
      <w:r w:rsidRPr="001135A4">
        <w:t>2</w:t>
      </w:r>
      <w:r w:rsidR="00CE2EA0" w:rsidRPr="001135A4">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roofErr w:type="gramStart"/>
      <w:r w:rsidR="00CE2EA0" w:rsidRPr="001135A4">
        <w:t>).</w:t>
      </w:r>
      <w:r w:rsidR="00414A1A" w:rsidRPr="001135A4">
        <w:t>.</w:t>
      </w:r>
      <w:proofErr w:type="gramEnd"/>
    </w:p>
    <w:p w14:paraId="6474CEBA" w14:textId="77777777" w:rsidR="00CE2EA0" w:rsidRPr="001135A4" w:rsidRDefault="005C6D8F" w:rsidP="00CE2EA0">
      <w:pPr>
        <w:widowControl w:val="0"/>
        <w:autoSpaceDE w:val="0"/>
        <w:autoSpaceDN w:val="0"/>
        <w:adjustRightInd w:val="0"/>
        <w:ind w:firstLine="540"/>
        <w:jc w:val="both"/>
      </w:pPr>
      <w:bookmarkStart w:id="2" w:name="Par187"/>
      <w:bookmarkEnd w:id="2"/>
      <w:r w:rsidRPr="001135A4">
        <w:t xml:space="preserve">2.5. </w:t>
      </w:r>
      <w:r w:rsidR="00414A1A" w:rsidRPr="001135A4">
        <w:t xml:space="preserve">Правовые </w:t>
      </w:r>
      <w:r w:rsidR="00CE2EA0" w:rsidRPr="001135A4">
        <w:t>Нормативные правовые акты, регулирующие предоставление муниципальной услуги:</w:t>
      </w:r>
    </w:p>
    <w:p w14:paraId="702B90FB" w14:textId="77777777" w:rsidR="00CE2EA0" w:rsidRPr="001135A4" w:rsidRDefault="00CE2EA0" w:rsidP="00CE2EA0">
      <w:pPr>
        <w:widowControl w:val="0"/>
        <w:autoSpaceDE w:val="0"/>
        <w:autoSpaceDN w:val="0"/>
        <w:adjustRightInd w:val="0"/>
        <w:ind w:firstLine="540"/>
        <w:jc w:val="both"/>
      </w:pPr>
      <w:r w:rsidRPr="001135A4">
        <w:t>1</w:t>
      </w:r>
      <w:r w:rsidRPr="00B3224B">
        <w:rPr>
          <w:highlight w:val="yellow"/>
        </w:rPr>
        <w:t>) Федеральный закон от 27 июля 2006 г. № 152-ФЗ «О персональных данных»;</w:t>
      </w:r>
    </w:p>
    <w:p w14:paraId="5265DE1A" w14:textId="77777777" w:rsidR="00CE2EA0" w:rsidRPr="001135A4" w:rsidRDefault="00CE2EA0" w:rsidP="00CE2EA0">
      <w:pPr>
        <w:widowControl w:val="0"/>
        <w:autoSpaceDE w:val="0"/>
        <w:autoSpaceDN w:val="0"/>
        <w:adjustRightInd w:val="0"/>
        <w:ind w:firstLine="540"/>
        <w:jc w:val="both"/>
      </w:pPr>
      <w:r w:rsidRPr="00B3224B">
        <w:rPr>
          <w:highlight w:val="yellow"/>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065B19" w14:textId="77777777" w:rsidR="00CE2EA0" w:rsidRPr="001135A4" w:rsidRDefault="00CE2EA0" w:rsidP="00CE2EA0">
      <w:pPr>
        <w:widowControl w:val="0"/>
        <w:autoSpaceDE w:val="0"/>
        <w:autoSpaceDN w:val="0"/>
        <w:adjustRightInd w:val="0"/>
        <w:ind w:firstLine="540"/>
        <w:jc w:val="both"/>
      </w:pPr>
      <w:r w:rsidRPr="001135A4">
        <w:t>3) Федеральный закон от 27 июля 2010 г. № 210-ФЗ «Об организации предоставления государственных и муниципальных услуг»;</w:t>
      </w:r>
    </w:p>
    <w:p w14:paraId="73E184C7" w14:textId="77777777" w:rsidR="006E68D3" w:rsidRPr="001135A4" w:rsidRDefault="007B3A1A"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2.6. </w:t>
      </w:r>
      <w:r w:rsidR="006E68D3" w:rsidRPr="001135A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DAFB710" w14:textId="77777777" w:rsidR="006E68D3" w:rsidRPr="001135A4" w:rsidRDefault="006E68D3" w:rsidP="006E68D3">
      <w:pPr>
        <w:widowControl w:val="0"/>
        <w:autoSpaceDE w:val="0"/>
        <w:autoSpaceDN w:val="0"/>
        <w:adjustRightInd w:val="0"/>
        <w:ind w:firstLine="540"/>
        <w:jc w:val="both"/>
      </w:pPr>
      <w:r w:rsidRPr="001135A4">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490EA286" w14:textId="77777777" w:rsidR="006E68D3" w:rsidRPr="001135A4" w:rsidRDefault="006E68D3" w:rsidP="006E68D3">
      <w:pPr>
        <w:widowControl w:val="0"/>
        <w:autoSpaceDE w:val="0"/>
        <w:autoSpaceDN w:val="0"/>
        <w:adjustRightInd w:val="0"/>
        <w:ind w:firstLine="540"/>
        <w:jc w:val="both"/>
      </w:pPr>
      <w:r w:rsidRPr="001135A4">
        <w:t>- лично заявителем при обращении на ЕПГУ/ПГУ ЛО;</w:t>
      </w:r>
    </w:p>
    <w:p w14:paraId="517DD3FB" w14:textId="77777777" w:rsidR="006E68D3" w:rsidRPr="001135A4" w:rsidRDefault="006E68D3" w:rsidP="006E68D3">
      <w:pPr>
        <w:widowControl w:val="0"/>
        <w:autoSpaceDE w:val="0"/>
        <w:autoSpaceDN w:val="0"/>
        <w:adjustRightInd w:val="0"/>
        <w:ind w:firstLine="540"/>
        <w:jc w:val="both"/>
      </w:pPr>
      <w:r w:rsidRPr="001135A4">
        <w:t>- специалистом МФЦ при личном обращении заявителя (представителя заявителя) в МФЦ:</w:t>
      </w:r>
    </w:p>
    <w:p w14:paraId="633A3433" w14:textId="77777777" w:rsidR="006E68D3" w:rsidRPr="001135A4" w:rsidRDefault="006E68D3" w:rsidP="006E68D3">
      <w:pPr>
        <w:widowControl w:val="0"/>
        <w:autoSpaceDE w:val="0"/>
        <w:autoSpaceDN w:val="0"/>
        <w:adjustRightInd w:val="0"/>
        <w:ind w:firstLine="540"/>
        <w:jc w:val="both"/>
      </w:pPr>
      <w:r w:rsidRPr="001135A4">
        <w:t xml:space="preserve">при обращении в МФЦ необходимо предъявить документ, удостоверяющий личность: </w:t>
      </w:r>
    </w:p>
    <w:p w14:paraId="4AF17792" w14:textId="77777777" w:rsidR="006E68D3" w:rsidRPr="001135A4" w:rsidRDefault="006E68D3" w:rsidP="006E68D3">
      <w:pPr>
        <w:widowControl w:val="0"/>
        <w:autoSpaceDE w:val="0"/>
        <w:autoSpaceDN w:val="0"/>
        <w:adjustRightInd w:val="0"/>
        <w:ind w:firstLine="540"/>
        <w:jc w:val="both"/>
      </w:pPr>
      <w:r w:rsidRPr="001135A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C84FD39" w14:textId="77777777" w:rsidR="006E68D3" w:rsidRPr="001135A4" w:rsidRDefault="006E68D3" w:rsidP="006E68D3">
      <w:pPr>
        <w:widowControl w:val="0"/>
        <w:autoSpaceDE w:val="0"/>
        <w:autoSpaceDN w:val="0"/>
        <w:adjustRightInd w:val="0"/>
        <w:ind w:firstLine="540"/>
        <w:jc w:val="both"/>
      </w:pPr>
      <w:r w:rsidRPr="001135A4">
        <w:t>- иностранного гражданина, лица без гражданства, включая вид на жительство и удостоверение беженца.</w:t>
      </w:r>
    </w:p>
    <w:p w14:paraId="04F33DBD" w14:textId="77777777" w:rsidR="006E68D3" w:rsidRPr="001135A4" w:rsidRDefault="006E68D3" w:rsidP="006E68D3">
      <w:pPr>
        <w:widowControl w:val="0"/>
        <w:autoSpaceDE w:val="0"/>
        <w:autoSpaceDN w:val="0"/>
        <w:adjustRightInd w:val="0"/>
        <w:ind w:firstLine="540"/>
        <w:jc w:val="both"/>
      </w:pPr>
      <w:r w:rsidRPr="001135A4">
        <w:t>2.6.1. Заявление должно содержать следующие сведения:</w:t>
      </w:r>
    </w:p>
    <w:p w14:paraId="029440D3" w14:textId="77777777" w:rsidR="006E68D3" w:rsidRPr="001135A4" w:rsidRDefault="006E68D3" w:rsidP="006E68D3">
      <w:pPr>
        <w:widowControl w:val="0"/>
        <w:autoSpaceDE w:val="0"/>
        <w:autoSpaceDN w:val="0"/>
        <w:adjustRightInd w:val="0"/>
        <w:ind w:firstLine="540"/>
        <w:jc w:val="both"/>
      </w:pPr>
      <w:r w:rsidRPr="001135A4">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Иссадское сельское поселение Волховского муниципального района Ленинградской области;</w:t>
      </w:r>
    </w:p>
    <w:p w14:paraId="0C8784DF" w14:textId="77777777" w:rsidR="006E68D3" w:rsidRPr="001135A4" w:rsidRDefault="006E68D3" w:rsidP="006E68D3">
      <w:pPr>
        <w:widowControl w:val="0"/>
        <w:autoSpaceDE w:val="0"/>
        <w:autoSpaceDN w:val="0"/>
        <w:adjustRightInd w:val="0"/>
        <w:ind w:firstLine="540"/>
        <w:jc w:val="both"/>
      </w:pPr>
      <w:r w:rsidRPr="001135A4">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4601048E" w14:textId="77777777" w:rsidR="006E68D3" w:rsidRPr="001135A4" w:rsidRDefault="006E68D3" w:rsidP="006E68D3">
      <w:pPr>
        <w:widowControl w:val="0"/>
        <w:autoSpaceDE w:val="0"/>
        <w:autoSpaceDN w:val="0"/>
        <w:adjustRightInd w:val="0"/>
        <w:ind w:firstLine="540"/>
        <w:jc w:val="both"/>
      </w:pPr>
      <w:r w:rsidRPr="001135A4">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30188622" w14:textId="77777777" w:rsidR="006E68D3" w:rsidRPr="001135A4" w:rsidRDefault="006E68D3" w:rsidP="006E68D3">
      <w:pPr>
        <w:widowControl w:val="0"/>
        <w:autoSpaceDE w:val="0"/>
        <w:autoSpaceDN w:val="0"/>
        <w:adjustRightInd w:val="0"/>
        <w:ind w:firstLine="540"/>
        <w:jc w:val="both"/>
      </w:pPr>
      <w:r w:rsidRPr="001135A4">
        <w:t>4) реквизиты документа, подтверждающего полномочия представителя заявителя;</w:t>
      </w:r>
    </w:p>
    <w:p w14:paraId="37DE86A4" w14:textId="77777777" w:rsidR="006E68D3" w:rsidRPr="001135A4" w:rsidRDefault="006E68D3" w:rsidP="006E68D3">
      <w:pPr>
        <w:widowControl w:val="0"/>
        <w:autoSpaceDE w:val="0"/>
        <w:autoSpaceDN w:val="0"/>
        <w:adjustRightInd w:val="0"/>
        <w:ind w:firstLine="540"/>
        <w:jc w:val="both"/>
      </w:pPr>
      <w:r w:rsidRPr="001135A4">
        <w:t>5) характеристики объекта муниципального имущества МО Иссадское сельское поселение Волховского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14:paraId="6EE01592" w14:textId="77777777" w:rsidR="006E68D3" w:rsidRPr="001135A4" w:rsidRDefault="006E68D3" w:rsidP="006E68D3">
      <w:pPr>
        <w:widowControl w:val="0"/>
        <w:autoSpaceDE w:val="0"/>
        <w:autoSpaceDN w:val="0"/>
        <w:adjustRightInd w:val="0"/>
        <w:ind w:firstLine="540"/>
        <w:jc w:val="both"/>
      </w:pPr>
      <w:r w:rsidRPr="001135A4">
        <w:t xml:space="preserve">6) при необходимости получения нескольких экземпляров выписки или обобщенной </w:t>
      </w:r>
      <w:r w:rsidRPr="001135A4">
        <w:lastRenderedPageBreak/>
        <w:t>информации - количество экземпляров;</w:t>
      </w:r>
    </w:p>
    <w:p w14:paraId="25A873A2" w14:textId="77777777" w:rsidR="006E68D3" w:rsidRPr="001135A4" w:rsidRDefault="006E68D3" w:rsidP="006E68D3">
      <w:pPr>
        <w:widowControl w:val="0"/>
        <w:autoSpaceDE w:val="0"/>
        <w:autoSpaceDN w:val="0"/>
        <w:adjustRightInd w:val="0"/>
        <w:ind w:firstLine="540"/>
        <w:jc w:val="both"/>
      </w:pPr>
      <w:r w:rsidRPr="001135A4">
        <w:t>7) способ получения результата предоставления услуги;</w:t>
      </w:r>
    </w:p>
    <w:p w14:paraId="4A68CF6A" w14:textId="77777777" w:rsidR="006E68D3" w:rsidRPr="001135A4" w:rsidRDefault="006E68D3" w:rsidP="006E68D3">
      <w:pPr>
        <w:widowControl w:val="0"/>
        <w:autoSpaceDE w:val="0"/>
        <w:autoSpaceDN w:val="0"/>
        <w:adjustRightInd w:val="0"/>
        <w:ind w:firstLine="540"/>
        <w:jc w:val="both"/>
      </w:pPr>
      <w:r w:rsidRPr="001135A4">
        <w:t>8) подпись заявителя или уполномоченного представителя;</w:t>
      </w:r>
    </w:p>
    <w:p w14:paraId="31E9ECE0" w14:textId="77777777" w:rsidR="006E68D3" w:rsidRPr="001135A4" w:rsidRDefault="006E68D3" w:rsidP="006E68D3">
      <w:pPr>
        <w:widowControl w:val="0"/>
        <w:autoSpaceDE w:val="0"/>
        <w:autoSpaceDN w:val="0"/>
        <w:adjustRightInd w:val="0"/>
        <w:ind w:firstLine="540"/>
        <w:jc w:val="both"/>
      </w:pPr>
      <w:r w:rsidRPr="001135A4">
        <w:t>К заявлению прилагаются:</w:t>
      </w:r>
    </w:p>
    <w:p w14:paraId="76311F45" w14:textId="77777777"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589885C" w14:textId="77777777"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Дли физических лиц: </w:t>
      </w:r>
    </w:p>
    <w:p w14:paraId="184119A6" w14:textId="77777777" w:rsidR="006E68D3" w:rsidRPr="001135A4" w:rsidRDefault="006E68D3" w:rsidP="006E68D3">
      <w:pPr>
        <w:widowControl w:val="0"/>
        <w:autoSpaceDE w:val="0"/>
        <w:autoSpaceDN w:val="0"/>
        <w:adjustRightInd w:val="0"/>
        <w:ind w:firstLine="709"/>
        <w:jc w:val="both"/>
      </w:pPr>
      <w:r w:rsidRPr="001135A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481C22F" w14:textId="77777777" w:rsidR="006E68D3" w:rsidRPr="001135A4" w:rsidRDefault="006E68D3" w:rsidP="006E68D3">
      <w:pPr>
        <w:widowControl w:val="0"/>
        <w:autoSpaceDE w:val="0"/>
        <w:autoSpaceDN w:val="0"/>
        <w:adjustRightInd w:val="0"/>
        <w:ind w:firstLine="709"/>
        <w:jc w:val="both"/>
      </w:pPr>
      <w:r w:rsidRPr="001135A4">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03467C" w14:textId="77777777" w:rsidR="006E68D3" w:rsidRPr="001135A4" w:rsidRDefault="006E68D3" w:rsidP="006E68D3">
      <w:pPr>
        <w:widowControl w:val="0"/>
        <w:autoSpaceDE w:val="0"/>
        <w:autoSpaceDN w:val="0"/>
        <w:adjustRightInd w:val="0"/>
        <w:ind w:firstLine="709"/>
        <w:jc w:val="both"/>
      </w:pPr>
      <w:r w:rsidRPr="001135A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B3F2D8" w14:textId="77777777" w:rsidR="006E68D3" w:rsidRPr="001135A4" w:rsidRDefault="006E68D3" w:rsidP="006E68D3">
      <w:pPr>
        <w:widowControl w:val="0"/>
        <w:autoSpaceDE w:val="0"/>
        <w:autoSpaceDN w:val="0"/>
        <w:adjustRightInd w:val="0"/>
        <w:ind w:firstLine="709"/>
        <w:jc w:val="both"/>
      </w:pPr>
      <w:r w:rsidRPr="001135A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77FC3E" w14:textId="77777777" w:rsidR="006E68D3" w:rsidRPr="001135A4" w:rsidRDefault="006E68D3" w:rsidP="006E68D3">
      <w:pPr>
        <w:widowControl w:val="0"/>
        <w:autoSpaceDE w:val="0"/>
        <w:autoSpaceDN w:val="0"/>
        <w:adjustRightInd w:val="0"/>
        <w:ind w:firstLine="709"/>
        <w:jc w:val="both"/>
      </w:pPr>
      <w:r w:rsidRPr="001135A4">
        <w:t>доверенности лиц, находящихся в местах лишения свободы, которые удостоверены начальником соответствующего места лишения свободы;</w:t>
      </w:r>
    </w:p>
    <w:p w14:paraId="0D14C412" w14:textId="77777777" w:rsidR="006E68D3" w:rsidRPr="001135A4" w:rsidRDefault="006E68D3" w:rsidP="006E68D3">
      <w:pPr>
        <w:widowControl w:val="0"/>
        <w:autoSpaceDE w:val="0"/>
        <w:autoSpaceDN w:val="0"/>
        <w:adjustRightInd w:val="0"/>
        <w:ind w:firstLine="709"/>
        <w:jc w:val="both"/>
      </w:pPr>
      <w:r w:rsidRPr="001135A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B2AF71" w14:textId="77777777" w:rsidR="006E68D3" w:rsidRPr="001135A4" w:rsidRDefault="006E68D3" w:rsidP="006E68D3">
      <w:pPr>
        <w:widowControl w:val="0"/>
        <w:autoSpaceDE w:val="0"/>
        <w:autoSpaceDN w:val="0"/>
        <w:adjustRightInd w:val="0"/>
        <w:ind w:firstLine="709"/>
        <w:jc w:val="both"/>
      </w:pPr>
      <w:r w:rsidRPr="001135A4">
        <w:t>доверенность в простой письменной форме;</w:t>
      </w:r>
    </w:p>
    <w:p w14:paraId="12017824" w14:textId="77777777" w:rsidR="006E68D3" w:rsidRPr="001135A4" w:rsidRDefault="006E68D3" w:rsidP="006E68D3">
      <w:pPr>
        <w:widowControl w:val="0"/>
        <w:autoSpaceDE w:val="0"/>
        <w:autoSpaceDN w:val="0"/>
        <w:adjustRightInd w:val="0"/>
        <w:ind w:firstLine="709"/>
        <w:jc w:val="both"/>
      </w:pPr>
      <w:r w:rsidRPr="001135A4">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D6ABABE" w14:textId="77777777" w:rsidR="006E68D3" w:rsidRPr="001135A4" w:rsidRDefault="006E68D3" w:rsidP="006E68D3">
      <w:pPr>
        <w:widowControl w:val="0"/>
        <w:autoSpaceDE w:val="0"/>
        <w:autoSpaceDN w:val="0"/>
        <w:adjustRightInd w:val="0"/>
        <w:ind w:firstLine="709"/>
        <w:jc w:val="both"/>
      </w:pPr>
      <w:r w:rsidRPr="001135A4">
        <w:t>Для юридических лиц:</w:t>
      </w:r>
    </w:p>
    <w:p w14:paraId="628AF7AB" w14:textId="77777777" w:rsidR="006E68D3" w:rsidRPr="001135A4" w:rsidRDefault="006E68D3" w:rsidP="006E68D3">
      <w:pPr>
        <w:widowControl w:val="0"/>
        <w:autoSpaceDE w:val="0"/>
        <w:autoSpaceDN w:val="0"/>
        <w:adjustRightInd w:val="0"/>
        <w:ind w:firstLine="709"/>
        <w:jc w:val="both"/>
      </w:pPr>
      <w:r w:rsidRPr="001135A4">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84C4380" w14:textId="77777777"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Рекомендуемая форма запроса приведена в приложении 1 к настоящему Административному регламенту.</w:t>
      </w:r>
    </w:p>
    <w:p w14:paraId="70C639F2" w14:textId="77777777"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2.7. Исчерпывающий </w:t>
      </w:r>
      <w:r w:rsidR="008D1126" w:rsidRPr="001135A4">
        <w:rPr>
          <w:rFonts w:ascii="Times New Roman" w:hAnsi="Times New Roman" w:cs="Times New Roman"/>
          <w:sz w:val="24"/>
          <w:szCs w:val="24"/>
        </w:rPr>
        <w:t>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A9FECF" w14:textId="77777777" w:rsidR="008D1126" w:rsidRPr="001135A4" w:rsidRDefault="008D1126" w:rsidP="008D1126">
      <w:pPr>
        <w:widowControl w:val="0"/>
        <w:autoSpaceDE w:val="0"/>
        <w:autoSpaceDN w:val="0"/>
        <w:adjustRightInd w:val="0"/>
        <w:ind w:firstLine="540"/>
        <w:jc w:val="both"/>
      </w:pPr>
      <w:r w:rsidRPr="001135A4">
        <w:lastRenderedPageBreak/>
        <w:t xml:space="preserve">Документы (сведения), запрашиваемые </w:t>
      </w:r>
      <w:r w:rsidR="007B2185" w:rsidRPr="001135A4">
        <w:t xml:space="preserve">в </w:t>
      </w:r>
      <w:r w:rsidRPr="001135A4">
        <w:t>рамках межведомственного информационного взаимодействия для предоставления муниципальной услуги, отсутствуют.</w:t>
      </w:r>
    </w:p>
    <w:p w14:paraId="37A13BD1" w14:textId="77777777" w:rsidR="008D1126" w:rsidRPr="001135A4" w:rsidRDefault="008D1126" w:rsidP="008D1126">
      <w:pPr>
        <w:autoSpaceDE w:val="0"/>
        <w:autoSpaceDN w:val="0"/>
        <w:adjustRightInd w:val="0"/>
        <w:ind w:firstLine="539"/>
        <w:jc w:val="both"/>
      </w:pPr>
      <w:r w:rsidRPr="001135A4">
        <w:t>2.7.1. При предоставлении муниципальной услуги запрещается требовать от заявителя:</w:t>
      </w:r>
    </w:p>
    <w:p w14:paraId="3F809B11" w14:textId="77777777" w:rsidR="008D1126" w:rsidRPr="001135A4" w:rsidRDefault="008D1126" w:rsidP="008D1126">
      <w:pPr>
        <w:autoSpaceDE w:val="0"/>
        <w:autoSpaceDN w:val="0"/>
        <w:adjustRightInd w:val="0"/>
        <w:ind w:firstLine="539"/>
        <w:jc w:val="both"/>
      </w:pPr>
      <w:r w:rsidRPr="001135A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3C9A25C" w14:textId="77777777" w:rsidR="008D1126" w:rsidRPr="001135A4" w:rsidRDefault="008D1126" w:rsidP="008D1126">
      <w:pPr>
        <w:autoSpaceDE w:val="0"/>
        <w:autoSpaceDN w:val="0"/>
        <w:adjustRightInd w:val="0"/>
        <w:ind w:firstLine="539"/>
        <w:jc w:val="both"/>
      </w:pPr>
      <w:r w:rsidRPr="001135A4">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9666C54" w14:textId="77777777" w:rsidR="008D1126" w:rsidRPr="001135A4" w:rsidRDefault="008D1126" w:rsidP="008D1126">
      <w:pPr>
        <w:autoSpaceDE w:val="0"/>
        <w:autoSpaceDN w:val="0"/>
        <w:adjustRightInd w:val="0"/>
        <w:ind w:firstLine="539"/>
        <w:jc w:val="both"/>
      </w:pPr>
      <w:r w:rsidRPr="001135A4">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956A23D" w14:textId="77777777" w:rsidR="008D1126" w:rsidRPr="001135A4" w:rsidRDefault="008D1126" w:rsidP="008D1126">
      <w:pPr>
        <w:autoSpaceDE w:val="0"/>
        <w:autoSpaceDN w:val="0"/>
        <w:adjustRightInd w:val="0"/>
        <w:ind w:firstLine="539"/>
        <w:jc w:val="both"/>
      </w:pPr>
      <w:r w:rsidRPr="001135A4">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9AE230" w14:textId="77777777" w:rsidR="008D1126" w:rsidRPr="001135A4" w:rsidRDefault="008D1126" w:rsidP="008D1126">
      <w:pPr>
        <w:autoSpaceDE w:val="0"/>
        <w:autoSpaceDN w:val="0"/>
        <w:adjustRightInd w:val="0"/>
        <w:ind w:firstLine="539"/>
        <w:jc w:val="both"/>
      </w:pPr>
      <w:r w:rsidRPr="001135A4">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135A4">
          <w:t>пунктом 7.2 части 1 статьи 16</w:t>
        </w:r>
      </w:hyperlink>
      <w:r w:rsidRPr="001135A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E43816" w14:textId="77777777" w:rsidR="008D1126" w:rsidRPr="001135A4" w:rsidRDefault="008D1126" w:rsidP="008D1126">
      <w:pPr>
        <w:autoSpaceDE w:val="0"/>
        <w:autoSpaceDN w:val="0"/>
        <w:adjustRightInd w:val="0"/>
        <w:ind w:firstLine="539"/>
        <w:jc w:val="both"/>
      </w:pPr>
      <w:r w:rsidRPr="001135A4">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61486627" w14:textId="77777777" w:rsidR="008D1126" w:rsidRPr="001135A4" w:rsidRDefault="008D1126" w:rsidP="008D1126">
      <w:pPr>
        <w:autoSpaceDE w:val="0"/>
        <w:autoSpaceDN w:val="0"/>
        <w:adjustRightInd w:val="0"/>
        <w:ind w:firstLine="540"/>
        <w:jc w:val="both"/>
      </w:pPr>
      <w:r w:rsidRPr="001135A4">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83CEEB" w14:textId="77777777" w:rsidR="008D1126" w:rsidRPr="001135A4" w:rsidRDefault="008D1126" w:rsidP="008D1126">
      <w:pPr>
        <w:autoSpaceDE w:val="0"/>
        <w:autoSpaceDN w:val="0"/>
        <w:adjustRightInd w:val="0"/>
        <w:ind w:firstLine="540"/>
        <w:jc w:val="both"/>
      </w:pPr>
      <w:r w:rsidRPr="001135A4">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A5E4AA" w14:textId="77777777"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2.8. </w:t>
      </w:r>
      <w:r w:rsidR="008D1126" w:rsidRPr="001135A4">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4218AF" w14:textId="77777777" w:rsidR="008D1126" w:rsidRPr="001135A4" w:rsidRDefault="008D1126"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5B9E3FE" w14:textId="77777777" w:rsidR="008D1126" w:rsidRPr="001135A4" w:rsidRDefault="00FB12DB"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lastRenderedPageBreak/>
        <w:t>2.9</w:t>
      </w:r>
      <w:r w:rsidRPr="001135A4">
        <w:rPr>
          <w:sz w:val="24"/>
          <w:szCs w:val="24"/>
        </w:rPr>
        <w:t xml:space="preserve">. </w:t>
      </w:r>
      <w:r w:rsidR="008D1126" w:rsidRPr="001135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14:paraId="676C48D5" w14:textId="77777777" w:rsidR="008D1126" w:rsidRPr="001135A4" w:rsidRDefault="008D1126"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Заявление подано лицом, не уполномоченным на осуществление таких действий.</w:t>
      </w:r>
    </w:p>
    <w:p w14:paraId="4033111C" w14:textId="77777777"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  </w:t>
      </w:r>
      <w:r w:rsidR="00FB12DB" w:rsidRPr="001135A4">
        <w:rPr>
          <w:rFonts w:ascii="Times New Roman" w:hAnsi="Times New Roman" w:cs="Times New Roman"/>
          <w:sz w:val="24"/>
          <w:szCs w:val="24"/>
        </w:rPr>
        <w:t>2.10</w:t>
      </w:r>
      <w:r w:rsidR="00FB12DB" w:rsidRPr="001135A4">
        <w:rPr>
          <w:sz w:val="24"/>
          <w:szCs w:val="24"/>
        </w:rPr>
        <w:t xml:space="preserve">. </w:t>
      </w:r>
      <w:r w:rsidRPr="001135A4">
        <w:rPr>
          <w:rFonts w:ascii="Times New Roman" w:hAnsi="Times New Roman" w:cs="Times New Roman"/>
          <w:sz w:val="24"/>
          <w:szCs w:val="24"/>
        </w:rPr>
        <w:t xml:space="preserve"> </w:t>
      </w:r>
      <w:r w:rsidR="00BA44F4" w:rsidRPr="001135A4">
        <w:rPr>
          <w:rFonts w:ascii="Times New Roman" w:hAnsi="Times New Roman" w:cs="Times New Roman"/>
          <w:sz w:val="24"/>
          <w:szCs w:val="24"/>
        </w:rPr>
        <w:t xml:space="preserve">Исчерпывающий </w:t>
      </w:r>
      <w:r w:rsidR="008D1126" w:rsidRPr="001135A4">
        <w:rPr>
          <w:rFonts w:ascii="Times New Roman" w:hAnsi="Times New Roman" w:cs="Times New Roman"/>
          <w:sz w:val="24"/>
          <w:szCs w:val="24"/>
        </w:rPr>
        <w:t>перечень оснований для отказа в предоставлении муниципальной услуги:</w:t>
      </w:r>
    </w:p>
    <w:p w14:paraId="02243113" w14:textId="77777777" w:rsidR="008D1126" w:rsidRPr="001135A4" w:rsidRDefault="008D1126" w:rsidP="008D1126">
      <w:pPr>
        <w:autoSpaceDE w:val="0"/>
        <w:autoSpaceDN w:val="0"/>
        <w:adjustRightInd w:val="0"/>
        <w:ind w:firstLine="540"/>
        <w:jc w:val="both"/>
      </w:pPr>
      <w:r w:rsidRPr="001135A4">
        <w:t>1) Представленные заявителем документы не отвечают требованиям, установленным административным регламентом:</w:t>
      </w:r>
    </w:p>
    <w:p w14:paraId="417B4778" w14:textId="77777777" w:rsidR="008D1126" w:rsidRPr="001135A4" w:rsidRDefault="008D1126" w:rsidP="008D1126">
      <w:pPr>
        <w:widowControl w:val="0"/>
        <w:autoSpaceDE w:val="0"/>
        <w:autoSpaceDN w:val="0"/>
        <w:adjustRightInd w:val="0"/>
        <w:ind w:firstLine="540"/>
        <w:jc w:val="both"/>
      </w:pPr>
      <w:r w:rsidRPr="001135A4">
        <w:t>- несоответствие заявления и прилагаемых документов требованиям, установленным пунктом 2.6 административного регламента;</w:t>
      </w:r>
    </w:p>
    <w:p w14:paraId="3171AED3" w14:textId="77777777" w:rsidR="008D1126" w:rsidRPr="001135A4" w:rsidRDefault="008D1126" w:rsidP="008D1126">
      <w:pPr>
        <w:widowControl w:val="0"/>
        <w:autoSpaceDE w:val="0"/>
        <w:autoSpaceDN w:val="0"/>
        <w:adjustRightInd w:val="0"/>
        <w:ind w:firstLine="540"/>
        <w:jc w:val="both"/>
      </w:pPr>
      <w:r w:rsidRPr="001135A4">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Иссадское сельское поселение Волховского муниципального района Ленинградской области.</w:t>
      </w:r>
    </w:p>
    <w:p w14:paraId="714C922A" w14:textId="77777777" w:rsidR="00BA44F4" w:rsidRPr="001135A4" w:rsidRDefault="008D1126" w:rsidP="008D1126">
      <w:pPr>
        <w:pStyle w:val="ConsPlusNormal"/>
        <w:ind w:firstLine="709"/>
        <w:jc w:val="both"/>
        <w:rPr>
          <w:ins w:id="3" w:author="Юлия Александровна Павлова" w:date="2022-02-15T15:46:00Z"/>
          <w:rFonts w:ascii="Times New Roman" w:hAnsi="Times New Roman" w:cs="Times New Roman"/>
          <w:sz w:val="24"/>
          <w:szCs w:val="24"/>
        </w:rPr>
      </w:pPr>
      <w:r w:rsidRPr="001135A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r w:rsidR="00BA44F4" w:rsidRPr="001135A4">
        <w:rPr>
          <w:rFonts w:ascii="Times New Roman" w:hAnsi="Times New Roman" w:cs="Times New Roman"/>
          <w:sz w:val="24"/>
          <w:szCs w:val="24"/>
        </w:rPr>
        <w:t>.</w:t>
      </w:r>
    </w:p>
    <w:p w14:paraId="21905A55" w14:textId="77777777" w:rsidR="00BA44F4" w:rsidRPr="001135A4" w:rsidRDefault="00FB12DB"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2.11</w:t>
      </w:r>
      <w:r w:rsidRPr="001135A4">
        <w:rPr>
          <w:sz w:val="24"/>
          <w:szCs w:val="24"/>
        </w:rPr>
        <w:t xml:space="preserve">. </w:t>
      </w:r>
      <w:r w:rsidR="00BA44F4" w:rsidRPr="001135A4">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9E63922" w14:textId="77777777" w:rsidR="00D23235" w:rsidRPr="001135A4" w:rsidRDefault="00BA44F4" w:rsidP="00BA44F4">
      <w:pPr>
        <w:pStyle w:val="ConsPlusNormal"/>
        <w:ind w:firstLine="540"/>
        <w:jc w:val="both"/>
        <w:rPr>
          <w:sz w:val="24"/>
          <w:szCs w:val="24"/>
        </w:rPr>
      </w:pPr>
      <w:r w:rsidRPr="001135A4">
        <w:rPr>
          <w:rFonts w:ascii="Times New Roman" w:hAnsi="Times New Roman" w:cs="Times New Roman"/>
          <w:sz w:val="24"/>
          <w:szCs w:val="24"/>
        </w:rPr>
        <w:t>2.11.1. Муниципальная услуга предоставляется бесплатно.</w:t>
      </w:r>
    </w:p>
    <w:p w14:paraId="502AA76A" w14:textId="77777777" w:rsidR="00D23235" w:rsidRPr="001135A4" w:rsidRDefault="00BA44F4" w:rsidP="00BA44F4">
      <w:pPr>
        <w:widowControl w:val="0"/>
        <w:autoSpaceDE w:val="0"/>
        <w:autoSpaceDN w:val="0"/>
        <w:jc w:val="both"/>
      </w:pPr>
      <w:r w:rsidRPr="001135A4">
        <w:t xml:space="preserve">        </w:t>
      </w:r>
      <w:r w:rsidR="00D23235" w:rsidRPr="001135A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F657417" w14:textId="77777777" w:rsidR="008D1126" w:rsidRPr="001135A4" w:rsidRDefault="00FB12DB" w:rsidP="008D1126">
      <w:pPr>
        <w:ind w:firstLine="709"/>
        <w:jc w:val="both"/>
        <w:rPr>
          <w:rFonts w:eastAsiaTheme="minorHAnsi"/>
          <w:lang w:eastAsia="en-US"/>
        </w:rPr>
      </w:pPr>
      <w:r w:rsidRPr="001135A4">
        <w:t xml:space="preserve">2.13. </w:t>
      </w:r>
      <w:r w:rsidR="008D1126" w:rsidRPr="001135A4">
        <w:rPr>
          <w:rFonts w:eastAsiaTheme="minorHAnsi"/>
          <w:lang w:eastAsia="en-US"/>
        </w:rPr>
        <w:t>Срок регистрации заявления о предоставлении муниципальной услуги составляет в Администрации:</w:t>
      </w:r>
    </w:p>
    <w:p w14:paraId="42233D05" w14:textId="77777777" w:rsidR="008D1126" w:rsidRPr="001135A4" w:rsidRDefault="008D1126" w:rsidP="008D1126">
      <w:pPr>
        <w:ind w:firstLine="709"/>
        <w:jc w:val="both"/>
        <w:rPr>
          <w:rFonts w:eastAsiaTheme="minorHAnsi"/>
          <w:lang w:eastAsia="en-US"/>
        </w:rPr>
      </w:pPr>
      <w:r w:rsidRPr="001135A4">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CE8B82A" w14:textId="77777777" w:rsidR="008D1126" w:rsidRPr="001135A4" w:rsidRDefault="008D1126" w:rsidP="008D1126">
      <w:pPr>
        <w:ind w:firstLine="709"/>
        <w:jc w:val="both"/>
        <w:rPr>
          <w:rFonts w:eastAsiaTheme="minorHAnsi"/>
          <w:lang w:eastAsia="en-US"/>
        </w:rPr>
      </w:pPr>
      <w:r w:rsidRPr="001135A4">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6EE0ACF" w14:textId="77777777" w:rsidR="00BA44F4" w:rsidRPr="001135A4" w:rsidRDefault="00FB12DB" w:rsidP="008D1126">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w:t>
      </w:r>
      <w:r w:rsidRPr="001135A4">
        <w:rPr>
          <w:sz w:val="24"/>
          <w:szCs w:val="24"/>
        </w:rPr>
        <w:t xml:space="preserve">. </w:t>
      </w:r>
      <w:r w:rsidR="00BA44F4" w:rsidRPr="001135A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218216"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01886C80"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B70A31"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0EF3A3"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EA5807F"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3F382A"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A5A8DA8"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EF93D2C"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ACA458"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135A4">
        <w:rPr>
          <w:rFonts w:ascii="Times New Roman" w:hAnsi="Times New Roman" w:cs="Times New Roman"/>
          <w:sz w:val="24"/>
          <w:szCs w:val="24"/>
        </w:rPr>
        <w:t>тифлосурдопереводчика</w:t>
      </w:r>
      <w:proofErr w:type="spellEnd"/>
      <w:r w:rsidRPr="001135A4">
        <w:rPr>
          <w:rFonts w:ascii="Times New Roman" w:hAnsi="Times New Roman" w:cs="Times New Roman"/>
          <w:sz w:val="24"/>
          <w:szCs w:val="24"/>
        </w:rPr>
        <w:t>.</w:t>
      </w:r>
    </w:p>
    <w:p w14:paraId="6C2971E6"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036BA9"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45E379"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F3471D3"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FF6F77" w14:textId="77777777"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63EA78" w14:textId="77777777" w:rsidR="008D1126" w:rsidRPr="001135A4" w:rsidRDefault="00BA44F4" w:rsidP="008D1126">
      <w:pPr>
        <w:widowControl w:val="0"/>
        <w:autoSpaceDE w:val="0"/>
        <w:autoSpaceDN w:val="0"/>
        <w:ind w:firstLine="709"/>
        <w:jc w:val="both"/>
      </w:pPr>
      <w:r w:rsidRPr="001135A4">
        <w:t xml:space="preserve">2.15. </w:t>
      </w:r>
      <w:r w:rsidR="008D1126" w:rsidRPr="001135A4">
        <w:t>Показатели доступности и качества муниципальной услуги.</w:t>
      </w:r>
    </w:p>
    <w:p w14:paraId="3F26C6F3" w14:textId="77777777" w:rsidR="008D1126" w:rsidRPr="001135A4" w:rsidRDefault="008D1126" w:rsidP="008D1126">
      <w:pPr>
        <w:widowControl w:val="0"/>
        <w:autoSpaceDE w:val="0"/>
        <w:autoSpaceDN w:val="0"/>
        <w:ind w:firstLine="709"/>
        <w:jc w:val="both"/>
      </w:pPr>
      <w:r w:rsidRPr="001135A4">
        <w:t>2.15.1. Показатели доступности муниципальной услуги (общие, применимые в отношении всех заявителей):</w:t>
      </w:r>
    </w:p>
    <w:p w14:paraId="4DAB2B72" w14:textId="77777777" w:rsidR="008D1126" w:rsidRPr="001135A4" w:rsidRDefault="008D1126" w:rsidP="008D1126">
      <w:pPr>
        <w:widowControl w:val="0"/>
        <w:autoSpaceDE w:val="0"/>
        <w:autoSpaceDN w:val="0"/>
        <w:ind w:firstLine="709"/>
        <w:jc w:val="both"/>
      </w:pPr>
      <w:r w:rsidRPr="001135A4">
        <w:t>1) транспортная доступность к месту предоставления муниципальной услуги;</w:t>
      </w:r>
    </w:p>
    <w:p w14:paraId="3AAEA615" w14:textId="77777777" w:rsidR="008D1126" w:rsidRPr="001135A4" w:rsidRDefault="008D1126" w:rsidP="008D1126">
      <w:pPr>
        <w:widowControl w:val="0"/>
        <w:autoSpaceDE w:val="0"/>
        <w:autoSpaceDN w:val="0"/>
        <w:ind w:firstLine="709"/>
        <w:jc w:val="both"/>
      </w:pPr>
      <w:r w:rsidRPr="001135A4">
        <w:t>2) наличие указателей, обеспечивающих беспрепятственный доступ к помещениям, в которых предоставляется услуга;</w:t>
      </w:r>
    </w:p>
    <w:p w14:paraId="59263C29" w14:textId="77777777" w:rsidR="008D1126" w:rsidRPr="001135A4" w:rsidRDefault="008D1126" w:rsidP="008D1126">
      <w:pPr>
        <w:widowControl w:val="0"/>
        <w:autoSpaceDE w:val="0"/>
        <w:autoSpaceDN w:val="0"/>
        <w:ind w:firstLine="709"/>
        <w:jc w:val="both"/>
      </w:pPr>
      <w:r w:rsidRPr="001135A4">
        <w:t>3) возможность получения полной и достоверной информации о муниципальной услуге в Администрации, МФЦ по телефону, на официальном сайте;</w:t>
      </w:r>
    </w:p>
    <w:p w14:paraId="2ADEC424" w14:textId="77777777" w:rsidR="008D1126" w:rsidRPr="001135A4" w:rsidRDefault="008D1126" w:rsidP="008D1126">
      <w:pPr>
        <w:widowControl w:val="0"/>
        <w:autoSpaceDE w:val="0"/>
        <w:autoSpaceDN w:val="0"/>
        <w:ind w:firstLine="709"/>
        <w:jc w:val="both"/>
      </w:pPr>
      <w:r w:rsidRPr="001135A4">
        <w:t>4) предоставление муниципальной услуги любым доступным способом, предусмотренным действующим законодательством;</w:t>
      </w:r>
    </w:p>
    <w:p w14:paraId="3F176B5A" w14:textId="77777777" w:rsidR="008D1126" w:rsidRPr="001135A4" w:rsidRDefault="008D1126" w:rsidP="008D1126">
      <w:pPr>
        <w:widowControl w:val="0"/>
        <w:autoSpaceDE w:val="0"/>
        <w:autoSpaceDN w:val="0"/>
        <w:adjustRightInd w:val="0"/>
        <w:ind w:firstLine="709"/>
        <w:jc w:val="both"/>
      </w:pPr>
      <w:r w:rsidRPr="001135A4">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07E201C" w14:textId="77777777" w:rsidR="008D1126" w:rsidRPr="001135A4" w:rsidRDefault="008D1126" w:rsidP="008D1126">
      <w:pPr>
        <w:widowControl w:val="0"/>
        <w:autoSpaceDE w:val="0"/>
        <w:autoSpaceDN w:val="0"/>
        <w:adjustRightInd w:val="0"/>
        <w:ind w:firstLine="709"/>
        <w:jc w:val="both"/>
      </w:pPr>
      <w:r w:rsidRPr="001135A4">
        <w:t>6) возможность получения муниципальной услуги по экстерриториальному принципу.</w:t>
      </w:r>
    </w:p>
    <w:p w14:paraId="01A27F6F" w14:textId="77777777" w:rsidR="008D1126" w:rsidRPr="001135A4" w:rsidRDefault="008D1126" w:rsidP="008D1126">
      <w:pPr>
        <w:widowControl w:val="0"/>
        <w:autoSpaceDE w:val="0"/>
        <w:autoSpaceDN w:val="0"/>
        <w:ind w:firstLine="709"/>
        <w:jc w:val="both"/>
      </w:pPr>
      <w:r w:rsidRPr="001135A4">
        <w:t>2.15.2. Показатели доступности муниципальной услуги (специальные, применимые в отношении инвалидов):</w:t>
      </w:r>
    </w:p>
    <w:p w14:paraId="51FF6DB6" w14:textId="77777777" w:rsidR="008D1126" w:rsidRPr="001135A4" w:rsidRDefault="008D1126" w:rsidP="008D1126">
      <w:pPr>
        <w:widowControl w:val="0"/>
        <w:autoSpaceDE w:val="0"/>
        <w:autoSpaceDN w:val="0"/>
        <w:ind w:firstLine="709"/>
        <w:jc w:val="both"/>
      </w:pPr>
      <w:r w:rsidRPr="001135A4">
        <w:t xml:space="preserve">1) наличие инфраструктуры, указанной в </w:t>
      </w:r>
      <w:hyperlink w:anchor="P200" w:history="1">
        <w:r w:rsidRPr="001135A4">
          <w:t>п. 2.14</w:t>
        </w:r>
      </w:hyperlink>
      <w:r w:rsidRPr="001135A4">
        <w:t xml:space="preserve"> регламента;</w:t>
      </w:r>
    </w:p>
    <w:p w14:paraId="4F20C0C9" w14:textId="77777777" w:rsidR="008D1126" w:rsidRPr="001135A4" w:rsidRDefault="008D1126" w:rsidP="008D1126">
      <w:pPr>
        <w:widowControl w:val="0"/>
        <w:autoSpaceDE w:val="0"/>
        <w:autoSpaceDN w:val="0"/>
        <w:ind w:firstLine="709"/>
        <w:jc w:val="both"/>
      </w:pPr>
      <w:r w:rsidRPr="001135A4">
        <w:t>2) исполнение требований доступности услуг для инвалидов;</w:t>
      </w:r>
    </w:p>
    <w:p w14:paraId="3690AC32" w14:textId="77777777" w:rsidR="008D1126" w:rsidRPr="001135A4" w:rsidRDefault="008D1126" w:rsidP="008D1126">
      <w:pPr>
        <w:widowControl w:val="0"/>
        <w:autoSpaceDE w:val="0"/>
        <w:autoSpaceDN w:val="0"/>
        <w:ind w:firstLine="709"/>
        <w:jc w:val="both"/>
      </w:pPr>
      <w:r w:rsidRPr="001135A4">
        <w:t>3) обеспечение беспрепятственного доступа инвалидов к помещениям, в которых предоставляется муниципальная услуга.</w:t>
      </w:r>
    </w:p>
    <w:p w14:paraId="672AD773" w14:textId="77777777" w:rsidR="008D1126" w:rsidRPr="001135A4" w:rsidRDefault="008D1126" w:rsidP="008D1126">
      <w:pPr>
        <w:widowControl w:val="0"/>
        <w:autoSpaceDE w:val="0"/>
        <w:autoSpaceDN w:val="0"/>
        <w:ind w:firstLine="709"/>
        <w:jc w:val="both"/>
      </w:pPr>
      <w:r w:rsidRPr="001135A4">
        <w:t>2.15.3. Показатели качества муниципальной услуги:</w:t>
      </w:r>
    </w:p>
    <w:p w14:paraId="71983615" w14:textId="77777777" w:rsidR="008D1126" w:rsidRPr="001135A4" w:rsidRDefault="008D1126" w:rsidP="008D1126">
      <w:pPr>
        <w:widowControl w:val="0"/>
        <w:autoSpaceDE w:val="0"/>
        <w:autoSpaceDN w:val="0"/>
        <w:ind w:firstLine="709"/>
        <w:jc w:val="both"/>
      </w:pPr>
      <w:r w:rsidRPr="001135A4">
        <w:t>1) соблюдение срока предоставления муниципальной услуги;</w:t>
      </w:r>
    </w:p>
    <w:p w14:paraId="775FC5A0" w14:textId="77777777" w:rsidR="008D1126" w:rsidRPr="001135A4" w:rsidRDefault="008D1126" w:rsidP="008D1126">
      <w:pPr>
        <w:widowControl w:val="0"/>
        <w:autoSpaceDE w:val="0"/>
        <w:autoSpaceDN w:val="0"/>
        <w:ind w:firstLine="709"/>
        <w:jc w:val="both"/>
      </w:pPr>
      <w:r w:rsidRPr="001135A4">
        <w:t>2) соблюдение времени ожидания в очереди при подаче заявления и получении результата;</w:t>
      </w:r>
    </w:p>
    <w:p w14:paraId="302D9106" w14:textId="77777777" w:rsidR="008D1126" w:rsidRPr="001135A4" w:rsidRDefault="008D1126" w:rsidP="008D1126">
      <w:pPr>
        <w:widowControl w:val="0"/>
        <w:autoSpaceDE w:val="0"/>
        <w:autoSpaceDN w:val="0"/>
        <w:ind w:firstLine="709"/>
        <w:jc w:val="both"/>
      </w:pPr>
      <w:r w:rsidRPr="001135A4">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w:t>
      </w:r>
      <w:r w:rsidRPr="001135A4">
        <w:lastRenderedPageBreak/>
        <w:t>обращения при получении результата в ГБУ ЛО «МФЦ»;</w:t>
      </w:r>
    </w:p>
    <w:p w14:paraId="5F215D6F" w14:textId="77777777" w:rsidR="008D1126" w:rsidRPr="001135A4" w:rsidRDefault="008D1126" w:rsidP="008D1126">
      <w:pPr>
        <w:widowControl w:val="0"/>
        <w:autoSpaceDE w:val="0"/>
        <w:autoSpaceDN w:val="0"/>
        <w:ind w:firstLine="709"/>
        <w:jc w:val="both"/>
      </w:pPr>
      <w:r w:rsidRPr="001135A4">
        <w:t>4) отсутствие жалоб на действия или бездействие должностных лиц Администрации, поданных в установленном порядке.</w:t>
      </w:r>
    </w:p>
    <w:p w14:paraId="1E0A4564" w14:textId="77777777" w:rsidR="008D1126" w:rsidRPr="001135A4" w:rsidRDefault="008D1126" w:rsidP="008D1126">
      <w:pPr>
        <w:widowControl w:val="0"/>
        <w:autoSpaceDE w:val="0"/>
        <w:autoSpaceDN w:val="0"/>
        <w:ind w:firstLine="709"/>
        <w:jc w:val="both"/>
      </w:pPr>
      <w:r w:rsidRPr="001135A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B14CD8C" w14:textId="77777777" w:rsidR="008D1126" w:rsidRPr="001135A4" w:rsidRDefault="00BA44F4" w:rsidP="008D1126">
      <w:pPr>
        <w:widowControl w:val="0"/>
        <w:autoSpaceDE w:val="0"/>
        <w:autoSpaceDN w:val="0"/>
        <w:ind w:firstLine="709"/>
        <w:jc w:val="both"/>
      </w:pPr>
      <w:r w:rsidRPr="001135A4">
        <w:t xml:space="preserve">2.16. </w:t>
      </w:r>
      <w:r w:rsidR="008D1126" w:rsidRPr="001135A4">
        <w:t>Получения услуг, которые являются необходимыми и обязательными для предоставления муниципальной услуги, не требуется.</w:t>
      </w:r>
    </w:p>
    <w:p w14:paraId="381E1A86" w14:textId="77777777" w:rsidR="008D1126" w:rsidRPr="001135A4" w:rsidRDefault="008D1126" w:rsidP="008D1126">
      <w:pPr>
        <w:widowControl w:val="0"/>
        <w:autoSpaceDE w:val="0"/>
        <w:autoSpaceDN w:val="0"/>
        <w:ind w:firstLine="709"/>
        <w:jc w:val="both"/>
      </w:pPr>
      <w:r w:rsidRPr="001135A4">
        <w:t>Согласований, необходимых для получения муниципальной услуги, не требуется.</w:t>
      </w:r>
    </w:p>
    <w:p w14:paraId="75EC5607" w14:textId="77777777" w:rsidR="008D1126" w:rsidRPr="001135A4" w:rsidRDefault="008D1126" w:rsidP="008D1126">
      <w:pPr>
        <w:widowControl w:val="0"/>
        <w:autoSpaceDE w:val="0"/>
        <w:autoSpaceDN w:val="0"/>
        <w:adjustRightInd w:val="0"/>
        <w:ind w:firstLine="709"/>
        <w:jc w:val="both"/>
      </w:pPr>
      <w:r w:rsidRPr="001135A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AD3219" w14:textId="77777777" w:rsidR="008D1126" w:rsidRPr="001135A4" w:rsidRDefault="008D1126" w:rsidP="008D1126">
      <w:pPr>
        <w:widowControl w:val="0"/>
        <w:autoSpaceDE w:val="0"/>
        <w:autoSpaceDN w:val="0"/>
        <w:adjustRightInd w:val="0"/>
        <w:ind w:firstLine="709"/>
        <w:jc w:val="both"/>
      </w:pPr>
      <w:r w:rsidRPr="001135A4">
        <w:t>2.17.1. Предоставление услуги по экстерриториальному принципу не предусмотрено.</w:t>
      </w:r>
    </w:p>
    <w:p w14:paraId="3D679DC2" w14:textId="77777777" w:rsidR="008D1126" w:rsidRPr="001135A4" w:rsidRDefault="008D1126" w:rsidP="008D1126">
      <w:pPr>
        <w:widowControl w:val="0"/>
        <w:autoSpaceDE w:val="0"/>
        <w:autoSpaceDN w:val="0"/>
        <w:adjustRightInd w:val="0"/>
        <w:ind w:firstLine="709"/>
        <w:jc w:val="both"/>
      </w:pPr>
      <w:r w:rsidRPr="001135A4">
        <w:t>2.17.2. Предоставление муниципальной услуги в электронном виде осуществляется при технической реализации услуги посредством ПГУ ЛО и/или ЕПГУ.</w:t>
      </w:r>
    </w:p>
    <w:p w14:paraId="4B1BE98D" w14:textId="77777777" w:rsidR="00FB12DB" w:rsidRPr="001135A4" w:rsidRDefault="00FB12DB" w:rsidP="008D1126">
      <w:pPr>
        <w:pStyle w:val="ConsPlusNormal"/>
        <w:ind w:firstLine="540"/>
        <w:jc w:val="both"/>
        <w:rPr>
          <w:sz w:val="24"/>
          <w:szCs w:val="24"/>
        </w:rPr>
      </w:pPr>
    </w:p>
    <w:p w14:paraId="08DBAA68" w14:textId="77777777" w:rsidR="00FB12DB" w:rsidRPr="001135A4" w:rsidRDefault="00FB12DB" w:rsidP="00FB12DB">
      <w:pPr>
        <w:widowControl w:val="0"/>
        <w:tabs>
          <w:tab w:val="left" w:pos="142"/>
          <w:tab w:val="left" w:pos="284"/>
        </w:tabs>
        <w:autoSpaceDE w:val="0"/>
        <w:autoSpaceDN w:val="0"/>
        <w:adjustRightInd w:val="0"/>
        <w:ind w:firstLine="709"/>
        <w:jc w:val="both"/>
        <w:rPr>
          <w:b/>
        </w:rPr>
      </w:pPr>
      <w:r w:rsidRPr="001135A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2505A3" w14:textId="77777777" w:rsidR="00FB12DB" w:rsidRPr="001135A4" w:rsidRDefault="00FB12DB" w:rsidP="00FB12DB">
      <w:pPr>
        <w:widowControl w:val="0"/>
        <w:tabs>
          <w:tab w:val="left" w:pos="142"/>
          <w:tab w:val="left" w:pos="284"/>
        </w:tabs>
        <w:autoSpaceDE w:val="0"/>
        <w:autoSpaceDN w:val="0"/>
        <w:adjustRightInd w:val="0"/>
        <w:ind w:firstLine="709"/>
        <w:jc w:val="both"/>
      </w:pPr>
    </w:p>
    <w:p w14:paraId="1D561E5A" w14:textId="77777777" w:rsidR="00F3650B" w:rsidRPr="001135A4" w:rsidRDefault="00EB693F" w:rsidP="00F3650B">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t xml:space="preserve"> </w:t>
      </w:r>
      <w:bookmarkStart w:id="4" w:name="P441"/>
      <w:bookmarkEnd w:id="4"/>
      <w:r w:rsidR="00F3650B" w:rsidRPr="001135A4">
        <w:rPr>
          <w:rFonts w:ascii="Times New Roman" w:hAnsi="Times New Roman" w:cs="Times New Roman"/>
          <w:sz w:val="24"/>
          <w:szCs w:val="24"/>
        </w:rPr>
        <w:t xml:space="preserve"> 3.1. Состав, последовательность и сроки выполнения административных процедур, требования к порядку их выполнения.</w:t>
      </w:r>
    </w:p>
    <w:p w14:paraId="0BD717F9" w14:textId="77777777" w:rsidR="00F3650B" w:rsidRPr="001135A4" w:rsidRDefault="00F3650B" w:rsidP="00F3650B">
      <w:pPr>
        <w:widowControl w:val="0"/>
        <w:autoSpaceDE w:val="0"/>
        <w:autoSpaceDN w:val="0"/>
        <w:adjustRightInd w:val="0"/>
        <w:ind w:firstLine="709"/>
        <w:jc w:val="both"/>
        <w:rPr>
          <w:rFonts w:eastAsiaTheme="minorHAnsi"/>
          <w:lang w:eastAsia="en-US"/>
        </w:rPr>
      </w:pPr>
      <w:r w:rsidRPr="001135A4">
        <w:rPr>
          <w:rFonts w:eastAsiaTheme="minorHAnsi"/>
          <w:lang w:eastAsia="en-US"/>
        </w:rPr>
        <w:t>3.1.1. Предоставление муниципальной услуги включает в себя следующие административные процедуры:</w:t>
      </w:r>
    </w:p>
    <w:p w14:paraId="55BF648D" w14:textId="77777777" w:rsidR="00F3650B" w:rsidRPr="001135A4" w:rsidRDefault="00F3650B" w:rsidP="00F3650B">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2A815ECC" w14:textId="77777777" w:rsidR="00F3650B" w:rsidRPr="001135A4" w:rsidRDefault="00F3650B" w:rsidP="00F3650B">
      <w:pPr>
        <w:widowControl w:val="0"/>
        <w:autoSpaceDE w:val="0"/>
        <w:autoSpaceDN w:val="0"/>
        <w:adjustRightInd w:val="0"/>
        <w:ind w:firstLine="540"/>
        <w:jc w:val="both"/>
      </w:pPr>
      <w:r w:rsidRPr="001135A4">
        <w:t>2) рассмотрение заявления и документов о предоставлении муниципальной услуги – не более 3 рабочих дней;</w:t>
      </w:r>
    </w:p>
    <w:p w14:paraId="401E8F54" w14:textId="77777777" w:rsidR="00F3650B" w:rsidRPr="001135A4" w:rsidRDefault="00F3650B" w:rsidP="00F3650B">
      <w:pPr>
        <w:widowControl w:val="0"/>
        <w:autoSpaceDE w:val="0"/>
        <w:autoSpaceDN w:val="0"/>
        <w:adjustRightInd w:val="0"/>
        <w:ind w:firstLine="540"/>
        <w:jc w:val="both"/>
      </w:pPr>
      <w:r w:rsidRPr="001135A4">
        <w:t>3) принятие решения о предоставлении муниципальной услуги или об отказе в предоставлении муниципальной услуги - не более 2 рабочих дней;</w:t>
      </w:r>
    </w:p>
    <w:p w14:paraId="6F6D4D79" w14:textId="77777777" w:rsidR="00F3650B" w:rsidRPr="001135A4" w:rsidRDefault="00F3650B" w:rsidP="00F3650B">
      <w:pPr>
        <w:widowControl w:val="0"/>
        <w:autoSpaceDE w:val="0"/>
        <w:autoSpaceDN w:val="0"/>
        <w:adjustRightInd w:val="0"/>
        <w:ind w:firstLine="540"/>
        <w:jc w:val="both"/>
      </w:pPr>
      <w:r w:rsidRPr="001135A4">
        <w:t>4) выдача результата – не более 1 рабочего дня.</w:t>
      </w:r>
    </w:p>
    <w:p w14:paraId="4F42117E" w14:textId="77777777" w:rsidR="00F3650B" w:rsidRPr="001135A4" w:rsidRDefault="00F3650B" w:rsidP="00F3650B">
      <w:pPr>
        <w:widowControl w:val="0"/>
        <w:autoSpaceDE w:val="0"/>
        <w:autoSpaceDN w:val="0"/>
        <w:adjustRightInd w:val="0"/>
        <w:ind w:firstLine="540"/>
        <w:jc w:val="both"/>
      </w:pPr>
      <w:r w:rsidRPr="00DE10BD">
        <w:rPr>
          <w:highlight w:val="yellow"/>
        </w:rPr>
        <w:t>3.1.2. Прием и регистрация заявления и документов о предоставлении муниципальной услуги.</w:t>
      </w:r>
    </w:p>
    <w:p w14:paraId="34A5F666" w14:textId="77777777" w:rsidR="00F3650B" w:rsidRPr="001135A4" w:rsidRDefault="00F3650B" w:rsidP="00F3650B">
      <w:pPr>
        <w:widowControl w:val="0"/>
        <w:autoSpaceDE w:val="0"/>
        <w:autoSpaceDN w:val="0"/>
        <w:adjustRightInd w:val="0"/>
        <w:ind w:firstLine="540"/>
        <w:jc w:val="both"/>
      </w:pPr>
      <w:r w:rsidRPr="001135A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DEA88E9" w14:textId="77777777" w:rsidR="00F3650B" w:rsidRPr="001135A4" w:rsidRDefault="00F3650B" w:rsidP="00F3650B">
      <w:pPr>
        <w:widowControl w:val="0"/>
        <w:autoSpaceDE w:val="0"/>
        <w:autoSpaceDN w:val="0"/>
        <w:adjustRightInd w:val="0"/>
        <w:ind w:firstLine="540"/>
        <w:jc w:val="both"/>
      </w:pPr>
      <w:r w:rsidRPr="001135A4">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135A4">
        <w:t>Межвед</w:t>
      </w:r>
      <w:proofErr w:type="spellEnd"/>
      <w:r w:rsidRPr="001135A4">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1135A4">
        <w:t>Межвед</w:t>
      </w:r>
      <w:proofErr w:type="spellEnd"/>
      <w:r w:rsidRPr="001135A4">
        <w:t xml:space="preserve"> ЛО» в соответствии с правилами делопроизводства, установленными в Администрации, в течение не более 1 (одного) рабочего дня.</w:t>
      </w:r>
    </w:p>
    <w:p w14:paraId="09933507" w14:textId="77777777" w:rsidR="00F3650B" w:rsidRPr="001135A4" w:rsidRDefault="00F3650B" w:rsidP="00F3650B">
      <w:pPr>
        <w:widowControl w:val="0"/>
        <w:autoSpaceDE w:val="0"/>
        <w:autoSpaceDN w:val="0"/>
        <w:adjustRightInd w:val="0"/>
        <w:ind w:firstLine="540"/>
        <w:jc w:val="both"/>
      </w:pPr>
      <w:r w:rsidRPr="001135A4">
        <w:t>3.1.2.3. Лицо, ответственное за выполнение административной процедуры: работник Администрации, ответственный за обработку входящих документов.</w:t>
      </w:r>
    </w:p>
    <w:p w14:paraId="6F6613F9" w14:textId="77777777" w:rsidR="00F3650B" w:rsidRPr="001135A4" w:rsidRDefault="00F3650B" w:rsidP="00F3650B">
      <w:pPr>
        <w:widowControl w:val="0"/>
        <w:autoSpaceDE w:val="0"/>
        <w:autoSpaceDN w:val="0"/>
        <w:adjustRightInd w:val="0"/>
        <w:ind w:firstLine="540"/>
        <w:jc w:val="both"/>
      </w:pPr>
      <w:r w:rsidRPr="001135A4">
        <w:t xml:space="preserve">3.1.2.4. Критерии принятия решения: поступление в Администрацию предусмотренным административным регламентом; </w:t>
      </w:r>
      <w:r w:rsidR="002221DF" w:rsidRPr="001135A4">
        <w:t xml:space="preserve">заявления и документов о предоставлении муниципальной услуги способом, </w:t>
      </w:r>
      <w:r w:rsidRPr="001135A4">
        <w:t>наличие (отсутствие) оснований для отказа в приеме документов</w:t>
      </w:r>
      <w:r w:rsidRPr="001135A4">
        <w:rPr>
          <w:highlight w:val="cyan"/>
        </w:rPr>
        <w:t xml:space="preserve">, </w:t>
      </w:r>
      <w:r w:rsidRPr="001135A4">
        <w:lastRenderedPageBreak/>
        <w:t xml:space="preserve">необходимых для предоставления муниципальной услуги, установленных пунктом 2.9 регламента. </w:t>
      </w:r>
    </w:p>
    <w:p w14:paraId="3A192DC5" w14:textId="77777777" w:rsidR="00F3650B" w:rsidRPr="001135A4" w:rsidRDefault="00F3650B" w:rsidP="00F3650B">
      <w:pPr>
        <w:widowControl w:val="0"/>
        <w:autoSpaceDE w:val="0"/>
        <w:autoSpaceDN w:val="0"/>
        <w:adjustRightInd w:val="0"/>
        <w:ind w:firstLine="540"/>
        <w:jc w:val="both"/>
      </w:pPr>
      <w:r w:rsidRPr="001135A4">
        <w:t xml:space="preserve">3.1.2.5. Результат выполнения административной процедуры: </w:t>
      </w:r>
    </w:p>
    <w:p w14:paraId="72FDB136" w14:textId="77777777" w:rsidR="00F3650B" w:rsidRPr="001135A4" w:rsidRDefault="00F3650B" w:rsidP="00F3650B">
      <w:pPr>
        <w:widowControl w:val="0"/>
        <w:autoSpaceDE w:val="0"/>
        <w:autoSpaceDN w:val="0"/>
        <w:adjustRightInd w:val="0"/>
        <w:ind w:firstLine="540"/>
        <w:jc w:val="both"/>
      </w:pPr>
      <w:r w:rsidRPr="001135A4">
        <w:t>- отказ в приеме заявления о предоставлении муниципальной услуги и прилагаемых к нему документов, в том числе в АИС «</w:t>
      </w:r>
      <w:proofErr w:type="spellStart"/>
      <w:r w:rsidRPr="001135A4">
        <w:t>Межвед</w:t>
      </w:r>
      <w:proofErr w:type="spellEnd"/>
      <w:r w:rsidRPr="001135A4">
        <w:t xml:space="preserve"> ЛО»;</w:t>
      </w:r>
    </w:p>
    <w:p w14:paraId="09844BDF" w14:textId="77777777" w:rsidR="00F3650B" w:rsidRPr="001135A4" w:rsidRDefault="00F3650B" w:rsidP="00F3650B">
      <w:pPr>
        <w:widowControl w:val="0"/>
        <w:autoSpaceDE w:val="0"/>
        <w:autoSpaceDN w:val="0"/>
        <w:adjustRightInd w:val="0"/>
        <w:ind w:firstLine="540"/>
        <w:jc w:val="both"/>
      </w:pPr>
      <w:r w:rsidRPr="001135A4">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1135A4">
        <w:t>Межвед</w:t>
      </w:r>
      <w:proofErr w:type="spellEnd"/>
      <w:r w:rsidRPr="001135A4">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35F692D" w14:textId="77777777" w:rsidR="00F3650B" w:rsidRPr="001135A4" w:rsidRDefault="00F3650B" w:rsidP="00F3650B">
      <w:pPr>
        <w:widowControl w:val="0"/>
        <w:autoSpaceDE w:val="0"/>
        <w:autoSpaceDN w:val="0"/>
        <w:adjustRightInd w:val="0"/>
        <w:ind w:firstLine="540"/>
        <w:jc w:val="both"/>
      </w:pPr>
      <w:r w:rsidRPr="001135A4">
        <w:t>3</w:t>
      </w:r>
      <w:r w:rsidRPr="00DE10BD">
        <w:rPr>
          <w:highlight w:val="yellow"/>
        </w:rPr>
        <w:t>.1.3. Рассмотрение заявления и документов о предоставлении мун</w:t>
      </w:r>
      <w:r w:rsidRPr="001135A4">
        <w:t>иципальной услуги.</w:t>
      </w:r>
    </w:p>
    <w:p w14:paraId="6E52C1E8" w14:textId="77777777" w:rsidR="00F3650B" w:rsidRPr="001135A4" w:rsidRDefault="00F3650B" w:rsidP="00F3650B">
      <w:pPr>
        <w:widowControl w:val="0"/>
        <w:autoSpaceDE w:val="0"/>
        <w:autoSpaceDN w:val="0"/>
        <w:adjustRightInd w:val="0"/>
        <w:ind w:firstLine="540"/>
        <w:jc w:val="both"/>
      </w:pPr>
      <w:r w:rsidRPr="001135A4">
        <w:t>3.1.3.1. Основание для начала административной процедуры: прием заявления и документов в АИС «</w:t>
      </w:r>
      <w:proofErr w:type="spellStart"/>
      <w:r w:rsidRPr="001135A4">
        <w:t>Межвед</w:t>
      </w:r>
      <w:proofErr w:type="spellEnd"/>
      <w:r w:rsidRPr="001135A4">
        <w:t xml:space="preserve"> ЛО» работником Администрации, ответственным за рассмотрение документов и формирование проекта решения.</w:t>
      </w:r>
    </w:p>
    <w:p w14:paraId="77E5C3F5" w14:textId="77777777" w:rsidR="00F3650B" w:rsidRPr="001135A4" w:rsidRDefault="00F3650B" w:rsidP="00F3650B">
      <w:pPr>
        <w:widowControl w:val="0"/>
        <w:autoSpaceDE w:val="0"/>
        <w:autoSpaceDN w:val="0"/>
        <w:adjustRightInd w:val="0"/>
        <w:ind w:firstLine="540"/>
        <w:jc w:val="both"/>
      </w:pPr>
      <w:r w:rsidRPr="001135A4">
        <w:t>3.1.3.2. Содержание административного действия (административных действий), продолжительность и(или) максимальный срок его (их) выполнения:</w:t>
      </w:r>
    </w:p>
    <w:p w14:paraId="449B96C0" w14:textId="77777777" w:rsidR="00F3650B" w:rsidRPr="001135A4" w:rsidRDefault="00F3650B" w:rsidP="00F3650B">
      <w:pPr>
        <w:widowControl w:val="0"/>
        <w:autoSpaceDE w:val="0"/>
        <w:autoSpaceDN w:val="0"/>
        <w:adjustRightInd w:val="0"/>
        <w:ind w:firstLine="540"/>
        <w:jc w:val="both"/>
      </w:pPr>
      <w:r w:rsidRPr="001135A4">
        <w:rPr>
          <w:u w:val="single"/>
        </w:rPr>
        <w:t>1 действие:</w:t>
      </w:r>
      <w:r w:rsidRPr="001135A4">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FF30A43" w14:textId="77777777" w:rsidR="00F3650B" w:rsidRPr="001135A4" w:rsidRDefault="00F3650B" w:rsidP="00F3650B">
      <w:pPr>
        <w:widowControl w:val="0"/>
        <w:autoSpaceDE w:val="0"/>
        <w:autoSpaceDN w:val="0"/>
        <w:adjustRightInd w:val="0"/>
        <w:ind w:firstLine="540"/>
        <w:jc w:val="both"/>
      </w:pPr>
      <w:r w:rsidRPr="001135A4">
        <w:rPr>
          <w:u w:val="single"/>
        </w:rPr>
        <w:t>2 действие:</w:t>
      </w:r>
      <w:r w:rsidRPr="001135A4">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49DD5CE5" w14:textId="77777777" w:rsidR="00F3650B" w:rsidRPr="001135A4" w:rsidRDefault="00F3650B" w:rsidP="00F3650B">
      <w:pPr>
        <w:widowControl w:val="0"/>
        <w:autoSpaceDE w:val="0"/>
        <w:autoSpaceDN w:val="0"/>
        <w:adjustRightInd w:val="0"/>
        <w:ind w:firstLine="540"/>
        <w:jc w:val="both"/>
        <w:rPr>
          <w:highlight w:val="yellow"/>
        </w:rPr>
      </w:pPr>
      <w:r w:rsidRPr="001135A4">
        <w:t>Общий срок выполнения административных действий: не более 3 рабочих дней.</w:t>
      </w:r>
    </w:p>
    <w:p w14:paraId="4C418BA4" w14:textId="77777777" w:rsidR="00F3650B" w:rsidRPr="001135A4" w:rsidRDefault="00F3650B" w:rsidP="00F3650B">
      <w:pPr>
        <w:autoSpaceDE w:val="0"/>
        <w:autoSpaceDN w:val="0"/>
        <w:adjustRightInd w:val="0"/>
        <w:ind w:firstLine="567"/>
        <w:jc w:val="both"/>
        <w:rPr>
          <w:rFonts w:eastAsia="Calibri"/>
        </w:rPr>
      </w:pPr>
      <w:r w:rsidRPr="001135A4">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996F33D" w14:textId="77777777" w:rsidR="00F3650B" w:rsidRPr="001135A4" w:rsidRDefault="00F3650B" w:rsidP="00F3650B">
      <w:pPr>
        <w:widowControl w:val="0"/>
        <w:autoSpaceDE w:val="0"/>
        <w:autoSpaceDN w:val="0"/>
        <w:ind w:firstLine="709"/>
        <w:jc w:val="both"/>
      </w:pPr>
      <w:r w:rsidRPr="001135A4">
        <w:rPr>
          <w:rFonts w:eastAsia="Calibri"/>
        </w:rPr>
        <w:t xml:space="preserve">3.1.3.4. Критерии принятия решения: </w:t>
      </w:r>
      <w:r w:rsidRPr="001135A4">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EFE2AC5" w14:textId="77777777" w:rsidR="00F3650B" w:rsidRPr="001135A4" w:rsidRDefault="00F3650B" w:rsidP="00F3650B">
      <w:pPr>
        <w:autoSpaceDE w:val="0"/>
        <w:autoSpaceDN w:val="0"/>
        <w:adjustRightInd w:val="0"/>
        <w:ind w:firstLine="567"/>
        <w:jc w:val="both"/>
        <w:rPr>
          <w:rFonts w:eastAsia="Calibri"/>
        </w:rPr>
      </w:pPr>
      <w:r w:rsidRPr="001135A4">
        <w:rPr>
          <w:rFonts w:eastAsia="Calibri"/>
        </w:rPr>
        <w:t>3.1.3.5. Результат выполнения административной процедуры:</w:t>
      </w:r>
    </w:p>
    <w:p w14:paraId="77BBCFEF" w14:textId="77777777" w:rsidR="00F3650B" w:rsidRPr="001135A4" w:rsidRDefault="00F3650B" w:rsidP="00F3650B">
      <w:pPr>
        <w:widowControl w:val="0"/>
        <w:autoSpaceDE w:val="0"/>
        <w:autoSpaceDN w:val="0"/>
        <w:adjustRightInd w:val="0"/>
        <w:ind w:firstLine="540"/>
        <w:jc w:val="both"/>
      </w:pPr>
      <w:r w:rsidRPr="001135A4">
        <w:t>- сформированная выписка из реестра муниципального имущества МО Иссадское сельское поселение Волховского муниципального района Ленинградской области;</w:t>
      </w:r>
    </w:p>
    <w:p w14:paraId="7B24F423" w14:textId="77777777" w:rsidR="00F3650B" w:rsidRPr="001135A4" w:rsidRDefault="00F3650B" w:rsidP="00F3650B">
      <w:pPr>
        <w:widowControl w:val="0"/>
        <w:autoSpaceDE w:val="0"/>
        <w:autoSpaceDN w:val="0"/>
        <w:adjustRightInd w:val="0"/>
        <w:ind w:firstLine="540"/>
        <w:jc w:val="both"/>
      </w:pPr>
      <w:r w:rsidRPr="001135A4">
        <w:t>- проект уведомления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w:t>
      </w:r>
    </w:p>
    <w:p w14:paraId="53B6EDB5" w14:textId="77777777" w:rsidR="00F3650B" w:rsidRPr="001135A4" w:rsidRDefault="00F3650B" w:rsidP="00F3650B">
      <w:pPr>
        <w:widowControl w:val="0"/>
        <w:autoSpaceDE w:val="0"/>
        <w:autoSpaceDN w:val="0"/>
        <w:adjustRightInd w:val="0"/>
        <w:ind w:firstLine="540"/>
        <w:jc w:val="both"/>
      </w:pPr>
      <w:r w:rsidRPr="001135A4">
        <w:t>- проект решения об отказе в предоставлении муниципальной услуги с обоснованием причин отказа.</w:t>
      </w:r>
    </w:p>
    <w:p w14:paraId="2BCA107F" w14:textId="77777777" w:rsidR="00F3650B" w:rsidRPr="001135A4" w:rsidRDefault="00F3650B" w:rsidP="00F3650B">
      <w:pPr>
        <w:autoSpaceDE w:val="0"/>
        <w:autoSpaceDN w:val="0"/>
        <w:adjustRightInd w:val="0"/>
        <w:ind w:firstLine="709"/>
        <w:jc w:val="both"/>
        <w:rPr>
          <w:rFonts w:eastAsia="Calibri"/>
        </w:rPr>
      </w:pPr>
      <w:r w:rsidRPr="00DE10BD">
        <w:rPr>
          <w:rFonts w:eastAsia="Calibri"/>
          <w:highlight w:val="yellow"/>
        </w:rPr>
        <w:t xml:space="preserve">3.1.4. Принятие решения о предоставлении муниципальной услуги </w:t>
      </w:r>
      <w:r w:rsidRPr="00DE10BD">
        <w:rPr>
          <w:rFonts w:eastAsia="Calibri"/>
          <w:highlight w:val="yellow"/>
        </w:rPr>
        <w:br/>
        <w:t>или об отказе в предоставлении муниципальной услуги.</w:t>
      </w:r>
    </w:p>
    <w:p w14:paraId="01E7A684"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EEBC948"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w:t>
      </w:r>
      <w:r w:rsidRPr="001135A4">
        <w:rPr>
          <w:rFonts w:eastAsia="Calibri"/>
          <w:highlight w:val="yellow"/>
        </w:rPr>
        <w:t xml:space="preserve"> </w:t>
      </w:r>
      <w:r w:rsidRPr="001135A4">
        <w:rPr>
          <w:rFonts w:eastAsia="Calibri"/>
        </w:rPr>
        <w:t>соответствующего решения, в течение не более 2 рабочих дней с даты окончания второй административной процедуры.</w:t>
      </w:r>
    </w:p>
    <w:p w14:paraId="269592E5"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3312D76"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3.1.4.4. Критерии принятия решения: наличие либо отсутствие у заявителя права на получение муниципальной услуги.</w:t>
      </w:r>
    </w:p>
    <w:p w14:paraId="20A9F2A4"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3.1.4.5. Результат выполнения административной процедуры:</w:t>
      </w:r>
    </w:p>
    <w:p w14:paraId="32CE5133"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lastRenderedPageBreak/>
        <w:t>- подписание выписки из реестра муниципального имущества МО</w:t>
      </w:r>
      <w:r w:rsidRPr="001135A4">
        <w:t xml:space="preserve"> Иссадское сельское поселение Волховского муниципального района Ленинградской области</w:t>
      </w:r>
      <w:r w:rsidRPr="001135A4">
        <w:rPr>
          <w:rFonts w:eastAsia="Calibri"/>
        </w:rPr>
        <w:t>;</w:t>
      </w:r>
    </w:p>
    <w:p w14:paraId="300DE047"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 подписание уведомления об отсутствии объекта учета в реестре муниципального имущества МО</w:t>
      </w:r>
      <w:r w:rsidRPr="001135A4">
        <w:t xml:space="preserve"> Иссадское сельское поселение Волховского муниципального района Ленинградской области</w:t>
      </w:r>
      <w:r w:rsidRPr="001135A4">
        <w:rPr>
          <w:rFonts w:eastAsia="Calibri"/>
        </w:rPr>
        <w:t>;</w:t>
      </w:r>
    </w:p>
    <w:p w14:paraId="1F61D9F6"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 подписание решения об отказе в предоставлении муниципальной услуги с обоснованием причин отказа.</w:t>
      </w:r>
    </w:p>
    <w:p w14:paraId="07F387DD" w14:textId="77777777" w:rsidR="00F3650B" w:rsidRPr="001135A4" w:rsidRDefault="00F3650B" w:rsidP="00F3650B">
      <w:pPr>
        <w:autoSpaceDE w:val="0"/>
        <w:autoSpaceDN w:val="0"/>
        <w:adjustRightInd w:val="0"/>
        <w:ind w:firstLine="709"/>
        <w:jc w:val="both"/>
        <w:rPr>
          <w:rFonts w:eastAsia="Calibri"/>
        </w:rPr>
      </w:pPr>
      <w:r w:rsidRPr="00DE10BD">
        <w:rPr>
          <w:rFonts w:eastAsia="Calibri"/>
          <w:highlight w:val="yellow"/>
        </w:rPr>
        <w:t>3.1.5. Выдача результата</w:t>
      </w:r>
      <w:r w:rsidRPr="001135A4">
        <w:rPr>
          <w:rFonts w:eastAsia="Calibri"/>
        </w:rPr>
        <w:t>.</w:t>
      </w:r>
    </w:p>
    <w:p w14:paraId="24AFE66E"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B27C5D5" w14:textId="77777777" w:rsidR="00F3650B" w:rsidRPr="001135A4" w:rsidRDefault="00F3650B" w:rsidP="00F3650B">
      <w:pPr>
        <w:ind w:firstLine="709"/>
        <w:contextualSpacing/>
        <w:jc w:val="both"/>
        <w:rPr>
          <w:rFonts w:eastAsiaTheme="minorHAnsi"/>
          <w:lang w:eastAsia="en-US"/>
        </w:rPr>
      </w:pPr>
      <w:proofErr w:type="gramStart"/>
      <w:r w:rsidRPr="001135A4">
        <w:rPr>
          <w:rFonts w:eastAsia="Calibri"/>
        </w:rPr>
        <w:t xml:space="preserve">3.1.5.2. </w:t>
      </w:r>
      <w:r w:rsidRPr="001135A4">
        <w:rPr>
          <w:rFonts w:eastAsiaTheme="minorHAnsi"/>
          <w:lang w:eastAsia="en-US"/>
        </w:rPr>
        <w:t>.</w:t>
      </w:r>
      <w:proofErr w:type="gramEnd"/>
      <w:r w:rsidRPr="001135A4">
        <w:rPr>
          <w:rFonts w:eastAsiaTheme="minorHAnsi"/>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1135A4">
        <w:rPr>
          <w:rFonts w:eastAsiaTheme="minorHAnsi"/>
          <w:lang w:eastAsia="en-US"/>
        </w:rPr>
        <w:t>Межвед</w:t>
      </w:r>
      <w:proofErr w:type="spellEnd"/>
      <w:r w:rsidRPr="001135A4">
        <w:rPr>
          <w:rFonts w:eastAsiaTheme="minorHAns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0FDD34E1"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3.1.5.3. Лицо, ответственное за выполнение административной процедуры: работник Администрации, ответственный за делопроизводство.</w:t>
      </w:r>
    </w:p>
    <w:p w14:paraId="34424D91" w14:textId="77777777" w:rsidR="00F3650B" w:rsidRPr="001135A4" w:rsidRDefault="00F3650B" w:rsidP="00F3650B">
      <w:pPr>
        <w:autoSpaceDE w:val="0"/>
        <w:autoSpaceDN w:val="0"/>
        <w:adjustRightInd w:val="0"/>
        <w:ind w:firstLine="709"/>
        <w:jc w:val="both"/>
        <w:rPr>
          <w:rFonts w:eastAsia="Calibri"/>
        </w:rPr>
      </w:pPr>
      <w:r w:rsidRPr="001135A4">
        <w:rPr>
          <w:rFonts w:eastAsia="Calibri"/>
        </w:rPr>
        <w:t>3.1.5.4. Результат выполнения административной процедуры: внесение сведений о принятом решении в АИС «</w:t>
      </w:r>
      <w:proofErr w:type="spellStart"/>
      <w:r w:rsidRPr="001135A4">
        <w:rPr>
          <w:rFonts w:eastAsia="Calibri"/>
        </w:rPr>
        <w:t>Межвед</w:t>
      </w:r>
      <w:proofErr w:type="spellEnd"/>
      <w:r w:rsidRPr="001135A4">
        <w:rPr>
          <w:rFonts w:eastAsia="Calibri"/>
        </w:rPr>
        <w:t xml:space="preserve"> ЛО» и направление заявителю результата предоставления муниципальной услуги способом, указанным </w:t>
      </w:r>
      <w:r w:rsidRPr="001135A4">
        <w:rPr>
          <w:rFonts w:eastAsia="Calibri"/>
        </w:rPr>
        <w:br/>
        <w:t>в заявлении.</w:t>
      </w:r>
    </w:p>
    <w:p w14:paraId="6EA6857F" w14:textId="77777777" w:rsidR="008017C5" w:rsidRPr="001135A4" w:rsidRDefault="008017C5" w:rsidP="00EB693F">
      <w:pPr>
        <w:pStyle w:val="ConsPlusNormal"/>
        <w:ind w:firstLine="540"/>
        <w:jc w:val="both"/>
        <w:outlineLvl w:val="2"/>
        <w:rPr>
          <w:rFonts w:ascii="Times New Roman" w:hAnsi="Times New Roman" w:cs="Times New Roman"/>
          <w:sz w:val="24"/>
          <w:szCs w:val="24"/>
        </w:rPr>
      </w:pPr>
      <w:r w:rsidRPr="001135A4">
        <w:rPr>
          <w:rFonts w:ascii="Times New Roman" w:hAnsi="Times New Roman" w:cs="Times New Roman"/>
          <w:sz w:val="24"/>
          <w:szCs w:val="24"/>
        </w:rPr>
        <w:t>3.2. Особенности выполнения административных процедур в электронной форме</w:t>
      </w:r>
    </w:p>
    <w:p w14:paraId="055C4077" w14:textId="77777777" w:rsidR="00F3650B" w:rsidRPr="001135A4" w:rsidRDefault="008017C5" w:rsidP="00F3650B">
      <w:pPr>
        <w:widowControl w:val="0"/>
        <w:autoSpaceDE w:val="0"/>
        <w:autoSpaceDN w:val="0"/>
        <w:ind w:firstLine="709"/>
        <w:jc w:val="both"/>
      </w:pPr>
      <w:r w:rsidRPr="001135A4">
        <w:t xml:space="preserve">3.2.1. </w:t>
      </w:r>
      <w:r w:rsidR="00F3650B" w:rsidRPr="001135A4">
        <w:t xml:space="preserve">Предоставление муниципальной услуги на ЕПГУ и ПГУ ЛО осуществляется в соответствии с Федеральным </w:t>
      </w:r>
      <w:hyperlink r:id="rId13" w:history="1">
        <w:r w:rsidR="00F3650B" w:rsidRPr="001135A4">
          <w:t>законом</w:t>
        </w:r>
      </w:hyperlink>
      <w:r w:rsidR="00F3650B" w:rsidRPr="001135A4">
        <w:t xml:space="preserve"> № 210-ФЗ, Федеральным </w:t>
      </w:r>
      <w:hyperlink r:id="rId14" w:history="1">
        <w:r w:rsidR="00F3650B" w:rsidRPr="001135A4">
          <w:t>законом</w:t>
        </w:r>
      </w:hyperlink>
      <w:r w:rsidR="00F3650B" w:rsidRPr="001135A4">
        <w:t xml:space="preserve"> от 27.07.2006 № 149-ФЗ «Об информации, информационных технологиях и о защите информации», </w:t>
      </w:r>
      <w:hyperlink r:id="rId15" w:history="1">
        <w:r w:rsidR="00F3650B" w:rsidRPr="001135A4">
          <w:t>постановлением</w:t>
        </w:r>
      </w:hyperlink>
      <w:r w:rsidR="00F3650B" w:rsidRPr="001135A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21DB4A" w14:textId="77777777" w:rsidR="00F3650B" w:rsidRPr="001135A4" w:rsidRDefault="00F3650B" w:rsidP="00F3650B">
      <w:pPr>
        <w:widowControl w:val="0"/>
        <w:autoSpaceDE w:val="0"/>
        <w:autoSpaceDN w:val="0"/>
        <w:ind w:firstLine="709"/>
        <w:jc w:val="both"/>
      </w:pPr>
      <w:r w:rsidRPr="001135A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E6795B" w14:textId="77777777" w:rsidR="00F3650B" w:rsidRPr="001135A4" w:rsidRDefault="00F3650B" w:rsidP="00F3650B">
      <w:pPr>
        <w:widowControl w:val="0"/>
        <w:autoSpaceDE w:val="0"/>
        <w:autoSpaceDN w:val="0"/>
        <w:ind w:firstLine="709"/>
        <w:jc w:val="both"/>
      </w:pPr>
      <w:r w:rsidRPr="001135A4">
        <w:t>3.2.3. Муниципальная услуга может быть получена через ПГУ ЛО либо через ЕПГУ следующими способами:</w:t>
      </w:r>
    </w:p>
    <w:p w14:paraId="74CA58DE" w14:textId="77777777" w:rsidR="00F3650B" w:rsidRPr="001135A4" w:rsidRDefault="00F3650B" w:rsidP="00F3650B">
      <w:pPr>
        <w:widowControl w:val="0"/>
        <w:autoSpaceDE w:val="0"/>
        <w:autoSpaceDN w:val="0"/>
        <w:ind w:firstLine="709"/>
        <w:jc w:val="both"/>
      </w:pPr>
      <w:r w:rsidRPr="001135A4">
        <w:t>без личной явки на прием в Администрацию.</w:t>
      </w:r>
    </w:p>
    <w:p w14:paraId="11C0416D" w14:textId="77777777" w:rsidR="00F3650B" w:rsidRPr="001135A4" w:rsidRDefault="00F3650B" w:rsidP="00F3650B">
      <w:pPr>
        <w:widowControl w:val="0"/>
        <w:autoSpaceDE w:val="0"/>
        <w:autoSpaceDN w:val="0"/>
        <w:ind w:firstLine="709"/>
        <w:jc w:val="both"/>
      </w:pPr>
      <w:r w:rsidRPr="001135A4">
        <w:t>3.2.4. Для подачи заявления через ЕПГУ или через ПГУ ЛО заявитель должен выполнить следующие действия:</w:t>
      </w:r>
    </w:p>
    <w:p w14:paraId="179AA0FB" w14:textId="77777777" w:rsidR="00F3650B" w:rsidRPr="001135A4" w:rsidRDefault="00F3650B" w:rsidP="00F3650B">
      <w:pPr>
        <w:widowControl w:val="0"/>
        <w:autoSpaceDE w:val="0"/>
        <w:autoSpaceDN w:val="0"/>
        <w:ind w:firstLine="709"/>
        <w:jc w:val="both"/>
      </w:pPr>
      <w:r w:rsidRPr="001135A4">
        <w:t>пройти идентификацию и аутентификацию в ЕСИА;</w:t>
      </w:r>
    </w:p>
    <w:p w14:paraId="221E815F" w14:textId="77777777" w:rsidR="00F3650B" w:rsidRPr="001135A4" w:rsidRDefault="00F3650B" w:rsidP="00F3650B">
      <w:pPr>
        <w:widowControl w:val="0"/>
        <w:autoSpaceDE w:val="0"/>
        <w:autoSpaceDN w:val="0"/>
        <w:ind w:firstLine="709"/>
        <w:jc w:val="both"/>
      </w:pPr>
      <w:r w:rsidRPr="001135A4">
        <w:t>в личном кабинете на ЕПГУ или на ПГУ ЛО заполнить в электронной форме заявление на оказание муниципальной услуги;</w:t>
      </w:r>
    </w:p>
    <w:p w14:paraId="0755D83B" w14:textId="77777777" w:rsidR="00F3650B" w:rsidRPr="001135A4" w:rsidRDefault="00F3650B" w:rsidP="00F3650B">
      <w:pPr>
        <w:widowControl w:val="0"/>
        <w:autoSpaceDE w:val="0"/>
        <w:autoSpaceDN w:val="0"/>
        <w:ind w:firstLine="709"/>
        <w:jc w:val="both"/>
      </w:pPr>
      <w:r w:rsidRPr="001135A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3550430" w14:textId="77777777" w:rsidR="00F3650B" w:rsidRPr="001135A4" w:rsidRDefault="00F3650B" w:rsidP="00F3650B">
      <w:pPr>
        <w:widowControl w:val="0"/>
        <w:autoSpaceDE w:val="0"/>
        <w:autoSpaceDN w:val="0"/>
        <w:ind w:firstLine="709"/>
        <w:jc w:val="both"/>
      </w:pPr>
      <w:r w:rsidRPr="001135A4">
        <w:t>3.2.5. В результате направления пакета электронных документов посредством ПГУ ЛО либо через ЕПГУ, АИС «</w:t>
      </w:r>
      <w:proofErr w:type="spellStart"/>
      <w:r w:rsidRPr="001135A4">
        <w:t>Межвед</w:t>
      </w:r>
      <w:proofErr w:type="spellEnd"/>
      <w:r w:rsidRPr="001135A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F8E541E" w14:textId="77777777" w:rsidR="00F3650B" w:rsidRPr="001135A4" w:rsidRDefault="00F3650B" w:rsidP="00F3650B">
      <w:pPr>
        <w:widowControl w:val="0"/>
        <w:autoSpaceDE w:val="0"/>
        <w:autoSpaceDN w:val="0"/>
        <w:ind w:firstLine="709"/>
        <w:jc w:val="both"/>
      </w:pPr>
      <w:r w:rsidRPr="001135A4">
        <w:t>3.2.6. При предоставлении муниципальной услуги через ПГУ ЛО либо через ЕПГУ, должностное лицо Администрации выполняет следующие действия:</w:t>
      </w:r>
    </w:p>
    <w:p w14:paraId="423DE2F6" w14:textId="77777777" w:rsidR="00F3650B" w:rsidRPr="001135A4" w:rsidRDefault="00F3650B" w:rsidP="00F3650B">
      <w:pPr>
        <w:widowControl w:val="0"/>
        <w:autoSpaceDE w:val="0"/>
        <w:autoSpaceDN w:val="0"/>
        <w:ind w:firstLine="709"/>
        <w:jc w:val="both"/>
      </w:pPr>
      <w:r w:rsidRPr="001135A4">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1135A4">
        <w:lastRenderedPageBreak/>
        <w:t>функциями по принятию решения;</w:t>
      </w:r>
    </w:p>
    <w:p w14:paraId="5B38BCAD" w14:textId="77777777" w:rsidR="00F3650B" w:rsidRPr="001135A4" w:rsidRDefault="00F3650B" w:rsidP="00F3650B">
      <w:pPr>
        <w:widowControl w:val="0"/>
        <w:autoSpaceDE w:val="0"/>
        <w:autoSpaceDN w:val="0"/>
        <w:ind w:firstLine="709"/>
        <w:jc w:val="both"/>
      </w:pPr>
      <w:r w:rsidRPr="001135A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35A4">
        <w:t>Межвед</w:t>
      </w:r>
      <w:proofErr w:type="spellEnd"/>
      <w:r w:rsidRPr="001135A4">
        <w:t xml:space="preserve"> ЛО» формы о принятом решении и переводит дело в архив АИС «</w:t>
      </w:r>
      <w:proofErr w:type="spellStart"/>
      <w:r w:rsidRPr="001135A4">
        <w:t>Межвед</w:t>
      </w:r>
      <w:proofErr w:type="spellEnd"/>
      <w:r w:rsidRPr="001135A4">
        <w:t xml:space="preserve"> ЛО»;</w:t>
      </w:r>
    </w:p>
    <w:p w14:paraId="2AAB135D" w14:textId="77777777" w:rsidR="00F3650B" w:rsidRPr="001135A4" w:rsidRDefault="00F3650B" w:rsidP="00F3650B">
      <w:pPr>
        <w:widowControl w:val="0"/>
        <w:autoSpaceDE w:val="0"/>
        <w:autoSpaceDN w:val="0"/>
        <w:ind w:firstLine="709"/>
        <w:jc w:val="both"/>
      </w:pPr>
      <w:r w:rsidRPr="001135A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129A73" w14:textId="77777777" w:rsidR="00F3650B" w:rsidRPr="001135A4" w:rsidRDefault="00F3650B" w:rsidP="00F3650B">
      <w:pPr>
        <w:widowControl w:val="0"/>
        <w:autoSpaceDE w:val="0"/>
        <w:autoSpaceDN w:val="0"/>
        <w:ind w:firstLine="709"/>
        <w:jc w:val="both"/>
      </w:pPr>
      <w:r w:rsidRPr="001135A4">
        <w:t xml:space="preserve">3.2.7. В случае поступления всех документов, указанных в </w:t>
      </w:r>
      <w:hyperlink w:anchor="P99" w:history="1">
        <w:r w:rsidRPr="001135A4">
          <w:t>пункте 2.6</w:t>
        </w:r>
      </w:hyperlink>
      <w:r w:rsidRPr="001135A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BBE213" w14:textId="77777777" w:rsidR="00F3650B" w:rsidRPr="001135A4" w:rsidRDefault="00F3650B" w:rsidP="00F3650B">
      <w:pPr>
        <w:widowControl w:val="0"/>
        <w:autoSpaceDE w:val="0"/>
        <w:autoSpaceDN w:val="0"/>
        <w:ind w:firstLine="709"/>
        <w:jc w:val="both"/>
      </w:pPr>
      <w:r w:rsidRPr="001135A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DCEADE" w14:textId="77777777" w:rsidR="00F3650B" w:rsidRPr="001135A4" w:rsidRDefault="00F3650B" w:rsidP="00F3650B">
      <w:pPr>
        <w:widowControl w:val="0"/>
        <w:autoSpaceDE w:val="0"/>
        <w:autoSpaceDN w:val="0"/>
        <w:ind w:firstLine="709"/>
        <w:jc w:val="both"/>
      </w:pPr>
      <w:r w:rsidRPr="001135A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2B0058" w14:textId="77777777" w:rsidR="00F3650B" w:rsidRPr="001135A4" w:rsidRDefault="00F3650B" w:rsidP="00F3650B">
      <w:pPr>
        <w:widowControl w:val="0"/>
        <w:autoSpaceDE w:val="0"/>
        <w:autoSpaceDN w:val="0"/>
        <w:ind w:firstLine="709"/>
        <w:jc w:val="both"/>
      </w:pPr>
      <w:r w:rsidRPr="001135A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B9048F" w14:textId="77777777" w:rsidR="008017C5" w:rsidRPr="001135A4" w:rsidRDefault="008017C5" w:rsidP="00F3650B">
      <w:pPr>
        <w:pStyle w:val="ConsPlusNormal"/>
        <w:ind w:firstLine="540"/>
        <w:jc w:val="both"/>
        <w:rPr>
          <w:rFonts w:ascii="Times New Roman" w:hAnsi="Times New Roman" w:cs="Times New Roman"/>
          <w:sz w:val="24"/>
          <w:szCs w:val="24"/>
        </w:rPr>
      </w:pPr>
    </w:p>
    <w:p w14:paraId="04F0E4EE" w14:textId="77777777" w:rsidR="008017C5" w:rsidRPr="001135A4" w:rsidRDefault="008017C5" w:rsidP="00EB693F">
      <w:pPr>
        <w:pStyle w:val="ConsPlusNormal"/>
        <w:ind w:firstLine="540"/>
        <w:jc w:val="both"/>
        <w:outlineLvl w:val="2"/>
        <w:rPr>
          <w:rFonts w:ascii="Times New Roman" w:hAnsi="Times New Roman" w:cs="Times New Roman"/>
          <w:sz w:val="24"/>
          <w:szCs w:val="24"/>
        </w:rPr>
      </w:pPr>
      <w:r w:rsidRPr="001135A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88B1F0E" w14:textId="77777777" w:rsidR="008017C5" w:rsidRPr="001135A4" w:rsidRDefault="008017C5" w:rsidP="008017C5">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C333672" w14:textId="77777777" w:rsidR="008017C5" w:rsidRPr="001135A4" w:rsidRDefault="008017C5" w:rsidP="008017C5">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3BCB5DD" w14:textId="77777777" w:rsidR="00FB12DB" w:rsidRPr="001135A4" w:rsidRDefault="00FB12DB" w:rsidP="008017C5">
      <w:pPr>
        <w:widowControl w:val="0"/>
        <w:autoSpaceDE w:val="0"/>
        <w:autoSpaceDN w:val="0"/>
        <w:ind w:firstLine="709"/>
        <w:jc w:val="both"/>
      </w:pPr>
    </w:p>
    <w:p w14:paraId="0999C245"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4. </w:t>
      </w:r>
      <w:r w:rsidRPr="001135A4">
        <w:rPr>
          <w:b/>
        </w:rPr>
        <w:t>Формы контроля за исполнением административного регламента</w:t>
      </w:r>
    </w:p>
    <w:p w14:paraId="6ABE8284" w14:textId="77777777" w:rsidR="00FB12DB" w:rsidRPr="001135A4" w:rsidRDefault="00FB12DB" w:rsidP="00FB12DB">
      <w:pPr>
        <w:widowControl w:val="0"/>
        <w:tabs>
          <w:tab w:val="left" w:pos="142"/>
          <w:tab w:val="left" w:pos="284"/>
        </w:tabs>
        <w:autoSpaceDE w:val="0"/>
        <w:autoSpaceDN w:val="0"/>
        <w:adjustRightInd w:val="0"/>
        <w:ind w:firstLine="709"/>
        <w:jc w:val="both"/>
      </w:pPr>
    </w:p>
    <w:p w14:paraId="29A1FDA9" w14:textId="77777777" w:rsidR="00EB693F" w:rsidRPr="001135A4" w:rsidRDefault="00FB12DB"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4.1</w:t>
      </w:r>
      <w:r w:rsidRPr="001135A4">
        <w:rPr>
          <w:sz w:val="24"/>
          <w:szCs w:val="24"/>
        </w:rPr>
        <w:t xml:space="preserve">. </w:t>
      </w:r>
      <w:r w:rsidR="00EB693F" w:rsidRPr="001135A4">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8D11F6"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CF6F4D7"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1BBA38"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C3AF37"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925A5A7"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50B4E3"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7382B4D"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0E203B6"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B535AE"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По результатам рассмотрения обращений дается письменный ответ.</w:t>
      </w:r>
    </w:p>
    <w:p w14:paraId="67D948DF"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CD8C19"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8462F1" w14:textId="77777777" w:rsidR="00EB693F" w:rsidRPr="001135A4" w:rsidRDefault="007A49AB"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Глава администрации</w:t>
      </w:r>
      <w:r w:rsidR="00EB693F" w:rsidRPr="001135A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14:paraId="36D47272"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F37506A"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814B38B"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D38CED0" w14:textId="77777777"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62C9F1" w14:textId="77777777" w:rsidR="00FB12DB" w:rsidRPr="001135A4" w:rsidRDefault="00FB12DB" w:rsidP="00EB693F">
      <w:pPr>
        <w:widowControl w:val="0"/>
        <w:autoSpaceDE w:val="0"/>
        <w:autoSpaceDN w:val="0"/>
        <w:ind w:firstLine="709"/>
        <w:jc w:val="both"/>
      </w:pPr>
      <w:r w:rsidRPr="001135A4">
        <w:t>.</w:t>
      </w:r>
    </w:p>
    <w:p w14:paraId="23EA0E3A"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5. </w:t>
      </w:r>
      <w:r w:rsidRPr="001135A4">
        <w:rPr>
          <w:b/>
        </w:rPr>
        <w:t xml:space="preserve">Досудебный (внесудебный) порядок обжалования решений и действий </w:t>
      </w:r>
      <w:r w:rsidRPr="001135A4">
        <w:rPr>
          <w:b/>
        </w:rPr>
        <w:lastRenderedPageBreak/>
        <w:t>(бездействия)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307B4B" w14:textId="77777777" w:rsidR="00FB12DB" w:rsidRPr="001135A4" w:rsidRDefault="00FB12DB" w:rsidP="00FB12DB">
      <w:pPr>
        <w:widowControl w:val="0"/>
        <w:tabs>
          <w:tab w:val="left" w:pos="142"/>
          <w:tab w:val="left" w:pos="284"/>
        </w:tabs>
        <w:autoSpaceDE w:val="0"/>
        <w:autoSpaceDN w:val="0"/>
        <w:adjustRightInd w:val="0"/>
        <w:ind w:firstLine="709"/>
        <w:jc w:val="both"/>
      </w:pPr>
    </w:p>
    <w:p w14:paraId="0FF6DD3E"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9243B5"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623C225C"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1135A4">
          <w:rPr>
            <w:rFonts w:ascii="Times New Roman" w:hAnsi="Times New Roman" w:cs="Times New Roman"/>
            <w:sz w:val="24"/>
            <w:szCs w:val="24"/>
          </w:rPr>
          <w:t>статье 15.1</w:t>
        </w:r>
      </w:hyperlink>
      <w:r w:rsidRPr="001135A4">
        <w:rPr>
          <w:rFonts w:ascii="Times New Roman" w:hAnsi="Times New Roman" w:cs="Times New Roman"/>
          <w:sz w:val="24"/>
          <w:szCs w:val="24"/>
        </w:rPr>
        <w:t xml:space="preserve"> Федерального закона № 210-ФЗ;</w:t>
      </w:r>
    </w:p>
    <w:p w14:paraId="37FF18AF"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14:paraId="5062D5AE"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AAC4175"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D58301F"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14:paraId="7B3AF099"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F2D0788"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14:paraId="1D86C041"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558A3AE7"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14:paraId="3302A016" w14:textId="77777777"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135A4">
          <w:rPr>
            <w:rFonts w:ascii="Times New Roman" w:hAnsi="Times New Roman" w:cs="Times New Roman"/>
            <w:sz w:val="24"/>
            <w:szCs w:val="24"/>
          </w:rPr>
          <w:t>пунктом 4 части 1 статьи 7</w:t>
        </w:r>
      </w:hyperlink>
      <w:r w:rsidRPr="001135A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14:paraId="06C4429D" w14:textId="77777777" w:rsidR="00B60BC8" w:rsidRPr="001135A4" w:rsidRDefault="00490CD9" w:rsidP="00B60BC8">
      <w:pPr>
        <w:widowControl w:val="0"/>
        <w:autoSpaceDE w:val="0"/>
        <w:autoSpaceDN w:val="0"/>
        <w:adjustRightInd w:val="0"/>
        <w:ind w:firstLine="540"/>
        <w:jc w:val="both"/>
      </w:pPr>
      <w:r w:rsidRPr="001135A4">
        <w:t xml:space="preserve">5.3. </w:t>
      </w:r>
      <w:r w:rsidR="00F3650B" w:rsidRPr="001135A4">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60BC8" w:rsidRPr="001135A4">
        <w:t>Иссадское сельское поселение Волховского муниципального района Ленинградской области.</w:t>
      </w:r>
    </w:p>
    <w:p w14:paraId="323C339D"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A94D8D0"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4E880A"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135A4">
          <w:rPr>
            <w:rFonts w:ascii="Times New Roman" w:hAnsi="Times New Roman" w:cs="Times New Roman"/>
            <w:sz w:val="24"/>
            <w:szCs w:val="24"/>
          </w:rPr>
          <w:t>ч. 5 ст. 11.2</w:t>
        </w:r>
      </w:hyperlink>
      <w:r w:rsidRPr="001135A4">
        <w:rPr>
          <w:rFonts w:ascii="Times New Roman" w:hAnsi="Times New Roman" w:cs="Times New Roman"/>
          <w:sz w:val="24"/>
          <w:szCs w:val="24"/>
        </w:rPr>
        <w:t xml:space="preserve"> Федерального закона от 27.07.2010 № 210-ФЗ.</w:t>
      </w:r>
    </w:p>
    <w:p w14:paraId="1EC5D7BA"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письменной жалобе в обязательном порядке указываются:</w:t>
      </w:r>
    </w:p>
    <w:p w14:paraId="26F1CA39"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4E7A368"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4972F"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4D8CE13"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668D3D"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135A4">
          <w:rPr>
            <w:rFonts w:ascii="Times New Roman" w:hAnsi="Times New Roman" w:cs="Times New Roman"/>
            <w:sz w:val="24"/>
            <w:szCs w:val="24"/>
          </w:rPr>
          <w:t>ст. 11.1</w:t>
        </w:r>
      </w:hyperlink>
      <w:r w:rsidRPr="001135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452AF0" w14:textId="77777777" w:rsidR="00B60BC8" w:rsidRPr="001135A4" w:rsidRDefault="00F3650B" w:rsidP="00B60BC8">
      <w:pPr>
        <w:widowControl w:val="0"/>
        <w:autoSpaceDE w:val="0"/>
        <w:autoSpaceDN w:val="0"/>
        <w:adjustRightInd w:val="0"/>
        <w:ind w:firstLine="540"/>
        <w:jc w:val="both"/>
      </w:pPr>
      <w:r w:rsidRPr="001135A4">
        <w:t xml:space="preserve">5.6. Жалоба, поступившая в орган, предоставляющий муниципальную услугу, ГБУ ЛО «МФЦ», учредителю ГБУ ЛО «МФЦ» главе администрации МО </w:t>
      </w:r>
      <w:r w:rsidR="00B60BC8" w:rsidRPr="001135A4">
        <w:t>Иссадское сельское поселение Волховского муниципального района Ленинградской области.</w:t>
      </w:r>
    </w:p>
    <w:p w14:paraId="198D017F"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7F237A"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5.7. По результатам рассмотрения жалобы принимается одно из следующих решений:</w:t>
      </w:r>
    </w:p>
    <w:p w14:paraId="1580DDF5"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BCFC34B"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 в удовлетворении жалобы отказывается.</w:t>
      </w:r>
    </w:p>
    <w:p w14:paraId="3C83CC11"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388E61"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BAEFC9" w14:textId="77777777"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8DD5FA" w14:textId="77777777" w:rsidR="00FB12DB" w:rsidRPr="001135A4" w:rsidRDefault="00F3650B" w:rsidP="00F3650B">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569723" w14:textId="77777777" w:rsidR="00F3650B" w:rsidRPr="001135A4" w:rsidRDefault="00F3650B" w:rsidP="00F3650B">
      <w:pPr>
        <w:pStyle w:val="ConsPlusNormal"/>
        <w:ind w:firstLine="540"/>
        <w:jc w:val="both"/>
        <w:rPr>
          <w:sz w:val="24"/>
          <w:szCs w:val="24"/>
        </w:rPr>
      </w:pPr>
    </w:p>
    <w:p w14:paraId="49F0DFD9" w14:textId="77777777"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6. </w:t>
      </w:r>
      <w:r w:rsidRPr="001135A4">
        <w:rPr>
          <w:b/>
        </w:rPr>
        <w:t>Особенности выполнения административных процедур</w:t>
      </w:r>
      <w:r w:rsidRPr="001135A4">
        <w:t xml:space="preserve"> </w:t>
      </w:r>
    </w:p>
    <w:p w14:paraId="38C86DBC" w14:textId="77777777" w:rsidR="00FB12DB" w:rsidRPr="001135A4" w:rsidRDefault="00FB12DB" w:rsidP="00FB12DB">
      <w:pPr>
        <w:widowControl w:val="0"/>
        <w:tabs>
          <w:tab w:val="left" w:pos="142"/>
          <w:tab w:val="left" w:pos="284"/>
        </w:tabs>
        <w:autoSpaceDE w:val="0"/>
        <w:autoSpaceDN w:val="0"/>
        <w:adjustRightInd w:val="0"/>
        <w:ind w:firstLine="709"/>
        <w:jc w:val="both"/>
        <w:rPr>
          <w:b/>
        </w:rPr>
      </w:pPr>
      <w:r w:rsidRPr="001135A4">
        <w:rPr>
          <w:b/>
        </w:rPr>
        <w:t>в многофункциональных центрах</w:t>
      </w:r>
    </w:p>
    <w:p w14:paraId="7C26A055" w14:textId="77777777" w:rsidR="00FB12DB" w:rsidRPr="001135A4" w:rsidRDefault="00FB12DB" w:rsidP="00FB12DB">
      <w:pPr>
        <w:widowControl w:val="0"/>
        <w:tabs>
          <w:tab w:val="left" w:pos="142"/>
          <w:tab w:val="left" w:pos="284"/>
        </w:tabs>
        <w:autoSpaceDE w:val="0"/>
        <w:autoSpaceDN w:val="0"/>
        <w:adjustRightInd w:val="0"/>
        <w:ind w:firstLine="709"/>
        <w:jc w:val="both"/>
      </w:pPr>
    </w:p>
    <w:p w14:paraId="70E1D151" w14:textId="77777777" w:rsidR="00A16B15" w:rsidRPr="001135A4" w:rsidRDefault="006D6C92" w:rsidP="00A16B15">
      <w:pPr>
        <w:autoSpaceDE w:val="0"/>
        <w:autoSpaceDN w:val="0"/>
        <w:adjustRightInd w:val="0"/>
        <w:ind w:firstLine="539"/>
        <w:jc w:val="both"/>
      </w:pPr>
      <w:r w:rsidRPr="001135A4">
        <w:t>6.1.</w:t>
      </w:r>
      <w:r w:rsidR="00490CD9" w:rsidRPr="001135A4">
        <w:t xml:space="preserve"> </w:t>
      </w:r>
      <w:r w:rsidR="00A16B15" w:rsidRPr="001135A4">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27F4C2" w14:textId="77777777" w:rsidR="00A16B15" w:rsidRPr="001135A4" w:rsidRDefault="00A16B15" w:rsidP="00A16B15">
      <w:pPr>
        <w:autoSpaceDE w:val="0"/>
        <w:autoSpaceDN w:val="0"/>
        <w:adjustRightInd w:val="0"/>
        <w:ind w:firstLine="539"/>
        <w:jc w:val="both"/>
      </w:pPr>
      <w:r w:rsidRPr="001135A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E57257" w14:textId="77777777" w:rsidR="00A16B15" w:rsidRPr="001135A4" w:rsidRDefault="00A16B15" w:rsidP="00A16B15">
      <w:pPr>
        <w:autoSpaceDE w:val="0"/>
        <w:autoSpaceDN w:val="0"/>
        <w:adjustRightInd w:val="0"/>
        <w:ind w:firstLine="539"/>
        <w:jc w:val="both"/>
      </w:pPr>
      <w:r w:rsidRPr="001135A4">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A6078D5" w14:textId="77777777" w:rsidR="00A16B15" w:rsidRPr="001135A4" w:rsidRDefault="00A16B15" w:rsidP="00A16B15">
      <w:pPr>
        <w:autoSpaceDE w:val="0"/>
        <w:autoSpaceDN w:val="0"/>
        <w:adjustRightInd w:val="0"/>
        <w:ind w:firstLine="539"/>
        <w:jc w:val="both"/>
      </w:pPr>
      <w:r w:rsidRPr="001135A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08355B" w14:textId="77777777" w:rsidR="00A16B15" w:rsidRPr="001135A4" w:rsidRDefault="00A16B15" w:rsidP="00A16B15">
      <w:pPr>
        <w:autoSpaceDE w:val="0"/>
        <w:autoSpaceDN w:val="0"/>
        <w:adjustRightInd w:val="0"/>
        <w:ind w:firstLine="539"/>
        <w:jc w:val="both"/>
      </w:pPr>
      <w:r w:rsidRPr="001135A4">
        <w:t>б) определяет предмет обращения;</w:t>
      </w:r>
    </w:p>
    <w:p w14:paraId="7FF3C3D0" w14:textId="77777777" w:rsidR="00A16B15" w:rsidRPr="001135A4" w:rsidRDefault="00A16B15" w:rsidP="00A16B15">
      <w:pPr>
        <w:autoSpaceDE w:val="0"/>
        <w:autoSpaceDN w:val="0"/>
        <w:adjustRightInd w:val="0"/>
        <w:ind w:firstLine="539"/>
        <w:jc w:val="both"/>
      </w:pPr>
      <w:r w:rsidRPr="001135A4">
        <w:t>в) проводит проверку правильности заполнения обращения;</w:t>
      </w:r>
    </w:p>
    <w:p w14:paraId="45AC0803" w14:textId="77777777" w:rsidR="00A16B15" w:rsidRPr="001135A4" w:rsidRDefault="00A16B15" w:rsidP="00A16B15">
      <w:pPr>
        <w:autoSpaceDE w:val="0"/>
        <w:autoSpaceDN w:val="0"/>
        <w:adjustRightInd w:val="0"/>
        <w:ind w:firstLine="539"/>
        <w:jc w:val="both"/>
      </w:pPr>
      <w:r w:rsidRPr="001135A4">
        <w:t>г) проводит проверку укомплектованности пакета документов;</w:t>
      </w:r>
    </w:p>
    <w:p w14:paraId="73BC21E5" w14:textId="77777777" w:rsidR="00A16B15" w:rsidRPr="001135A4" w:rsidRDefault="00A16B15" w:rsidP="00A16B15">
      <w:pPr>
        <w:autoSpaceDE w:val="0"/>
        <w:autoSpaceDN w:val="0"/>
        <w:adjustRightInd w:val="0"/>
        <w:ind w:firstLine="539"/>
        <w:jc w:val="both"/>
      </w:pPr>
      <w:r w:rsidRPr="001135A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6D40FC" w14:textId="77777777" w:rsidR="00A16B15" w:rsidRPr="001135A4" w:rsidRDefault="00A16B15" w:rsidP="00A16B15">
      <w:pPr>
        <w:autoSpaceDE w:val="0"/>
        <w:autoSpaceDN w:val="0"/>
        <w:adjustRightInd w:val="0"/>
        <w:ind w:firstLine="539"/>
        <w:jc w:val="both"/>
      </w:pPr>
      <w:r w:rsidRPr="001135A4">
        <w:t>е) заверяет каждый документ дела своей электронной подписью (далее - ЭП);</w:t>
      </w:r>
    </w:p>
    <w:p w14:paraId="6162C183" w14:textId="77777777" w:rsidR="00A16B15" w:rsidRPr="001135A4" w:rsidRDefault="00A16B15" w:rsidP="00A16B15">
      <w:pPr>
        <w:autoSpaceDE w:val="0"/>
        <w:autoSpaceDN w:val="0"/>
        <w:adjustRightInd w:val="0"/>
        <w:ind w:firstLine="539"/>
        <w:jc w:val="both"/>
      </w:pPr>
      <w:r w:rsidRPr="001135A4">
        <w:t>ж) направляет копии документов и реестр документов в комитет:</w:t>
      </w:r>
    </w:p>
    <w:p w14:paraId="24A6A0BF" w14:textId="77777777" w:rsidR="00A16B15" w:rsidRPr="001135A4" w:rsidRDefault="00A16B15" w:rsidP="00A16B15">
      <w:pPr>
        <w:autoSpaceDE w:val="0"/>
        <w:autoSpaceDN w:val="0"/>
        <w:adjustRightInd w:val="0"/>
        <w:ind w:firstLine="539"/>
        <w:jc w:val="both"/>
      </w:pPr>
      <w:r w:rsidRPr="001135A4">
        <w:t>- в электронном виде (в составе пакетов электронных дел) в день обращения заявителя в МФЦ;</w:t>
      </w:r>
    </w:p>
    <w:p w14:paraId="27719748" w14:textId="77777777" w:rsidR="00A16B15" w:rsidRPr="001135A4" w:rsidRDefault="00A16B15" w:rsidP="00A16B15">
      <w:pPr>
        <w:autoSpaceDE w:val="0"/>
        <w:autoSpaceDN w:val="0"/>
        <w:adjustRightInd w:val="0"/>
        <w:ind w:firstLine="539"/>
        <w:jc w:val="both"/>
      </w:pPr>
      <w:r w:rsidRPr="001135A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C55B1B" w14:textId="77777777" w:rsidR="00A16B15" w:rsidRPr="001135A4" w:rsidRDefault="00A16B15" w:rsidP="00A16B15">
      <w:pPr>
        <w:autoSpaceDE w:val="0"/>
        <w:autoSpaceDN w:val="0"/>
        <w:adjustRightInd w:val="0"/>
        <w:ind w:firstLine="539"/>
        <w:jc w:val="both"/>
      </w:pPr>
      <w:r w:rsidRPr="001135A4">
        <w:t>По окончании приема документов специалист МФЦ выдает заявителю расписку в приеме документов.</w:t>
      </w:r>
    </w:p>
    <w:p w14:paraId="6D44EC41" w14:textId="77777777" w:rsidR="00A16B15" w:rsidRPr="001135A4" w:rsidRDefault="00A16B15" w:rsidP="00A16B15">
      <w:pPr>
        <w:autoSpaceDE w:val="0"/>
        <w:autoSpaceDN w:val="0"/>
        <w:adjustRightInd w:val="0"/>
        <w:ind w:firstLine="539"/>
        <w:jc w:val="both"/>
      </w:pPr>
      <w:r w:rsidRPr="001135A4">
        <w:t xml:space="preserve">6.3. При установлении работником МФЦ факта наличия соответствующего основания для отказа в приеме документов, указанного в </w:t>
      </w:r>
      <w:hyperlink r:id="rId25" w:history="1">
        <w:r w:rsidRPr="001135A4">
          <w:rPr>
            <w:color w:val="0000FF"/>
          </w:rPr>
          <w:t>пункте 2.9</w:t>
        </w:r>
      </w:hyperlink>
      <w:r w:rsidRPr="001135A4">
        <w:t xml:space="preserve"> настоящего административного регламента, специалист МФЦ выполняет в соответствии с настоящим регламентом следующие действия:</w:t>
      </w:r>
    </w:p>
    <w:p w14:paraId="08286477" w14:textId="77777777" w:rsidR="00A16B15" w:rsidRPr="001135A4" w:rsidRDefault="00A16B15" w:rsidP="00A16B15">
      <w:pPr>
        <w:autoSpaceDE w:val="0"/>
        <w:autoSpaceDN w:val="0"/>
        <w:adjustRightInd w:val="0"/>
        <w:ind w:firstLine="539"/>
        <w:jc w:val="both"/>
      </w:pPr>
      <w:r w:rsidRPr="001135A4">
        <w:t>сообщает заявителю об отсутствии у него права на получение государственной услуги;</w:t>
      </w:r>
    </w:p>
    <w:p w14:paraId="10A2DD9C" w14:textId="77777777" w:rsidR="00A16B15" w:rsidRPr="001135A4" w:rsidRDefault="00A16B15" w:rsidP="00A16B15">
      <w:pPr>
        <w:autoSpaceDE w:val="0"/>
        <w:autoSpaceDN w:val="0"/>
        <w:adjustRightInd w:val="0"/>
        <w:ind w:firstLine="539"/>
        <w:jc w:val="both"/>
      </w:pPr>
      <w:r w:rsidRPr="001135A4">
        <w:t>распечатывает расписку о предоставлении консультации.</w:t>
      </w:r>
    </w:p>
    <w:p w14:paraId="531C5BDF" w14:textId="77777777" w:rsidR="00A16B15" w:rsidRPr="001135A4" w:rsidRDefault="00A16B15" w:rsidP="00A16B15">
      <w:pPr>
        <w:autoSpaceDE w:val="0"/>
        <w:autoSpaceDN w:val="0"/>
        <w:adjustRightInd w:val="0"/>
        <w:ind w:firstLine="539"/>
        <w:jc w:val="both"/>
      </w:pPr>
      <w:r w:rsidRPr="001135A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FD6EAE" w14:textId="77777777" w:rsidR="00A16B15" w:rsidRPr="001135A4" w:rsidRDefault="00A16B15" w:rsidP="00A16B15">
      <w:pPr>
        <w:autoSpaceDE w:val="0"/>
        <w:autoSpaceDN w:val="0"/>
        <w:adjustRightInd w:val="0"/>
        <w:ind w:firstLine="539"/>
        <w:jc w:val="both"/>
      </w:pPr>
      <w:r w:rsidRPr="001135A4">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28BB591" w14:textId="77777777" w:rsidR="00A16B15" w:rsidRPr="001135A4" w:rsidRDefault="00A16B15" w:rsidP="00A16B15">
      <w:pPr>
        <w:autoSpaceDE w:val="0"/>
        <w:autoSpaceDN w:val="0"/>
        <w:adjustRightInd w:val="0"/>
        <w:spacing w:before="120"/>
        <w:ind w:firstLine="539"/>
        <w:jc w:val="both"/>
      </w:pPr>
      <w:r w:rsidRPr="001135A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C169E5" w14:textId="77777777" w:rsidR="00A16B15" w:rsidRPr="001135A4" w:rsidRDefault="00A16B15" w:rsidP="00A16B15">
      <w:pPr>
        <w:autoSpaceDE w:val="0"/>
        <w:autoSpaceDN w:val="0"/>
        <w:adjustRightInd w:val="0"/>
        <w:ind w:firstLine="540"/>
        <w:jc w:val="both"/>
      </w:pPr>
      <w:r w:rsidRPr="001135A4">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B086E74" w14:textId="77777777" w:rsidR="00A16B15" w:rsidRPr="001135A4" w:rsidRDefault="00A16B15" w:rsidP="00A16B15">
      <w:pPr>
        <w:autoSpaceDE w:val="0"/>
        <w:autoSpaceDN w:val="0"/>
        <w:adjustRightInd w:val="0"/>
        <w:ind w:firstLine="540"/>
        <w:jc w:val="both"/>
        <w:outlineLvl w:val="0"/>
      </w:pPr>
      <w:r w:rsidRPr="001135A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822025" w14:textId="77777777" w:rsidR="009D4C6A" w:rsidRPr="001135A4" w:rsidRDefault="009D4C6A" w:rsidP="00A16B15">
      <w:pPr>
        <w:pStyle w:val="ConsPlusNormal"/>
        <w:ind w:firstLine="540"/>
        <w:jc w:val="both"/>
        <w:rPr>
          <w:sz w:val="24"/>
          <w:szCs w:val="24"/>
        </w:rPr>
      </w:pPr>
    </w:p>
    <w:bookmarkEnd w:id="1"/>
    <w:p w14:paraId="14181AA3" w14:textId="77777777" w:rsidR="00AF11BD" w:rsidRPr="001135A4" w:rsidRDefault="00AF11BD" w:rsidP="005A22D6">
      <w:pPr>
        <w:widowControl w:val="0"/>
        <w:autoSpaceDE w:val="0"/>
        <w:autoSpaceDN w:val="0"/>
        <w:adjustRightInd w:val="0"/>
        <w:jc w:val="right"/>
        <w:outlineLvl w:val="1"/>
      </w:pPr>
    </w:p>
    <w:p w14:paraId="7BC2A7F8" w14:textId="77777777" w:rsidR="00AF11BD" w:rsidRPr="001135A4" w:rsidRDefault="00AF11BD" w:rsidP="005A22D6">
      <w:pPr>
        <w:widowControl w:val="0"/>
        <w:autoSpaceDE w:val="0"/>
        <w:autoSpaceDN w:val="0"/>
        <w:adjustRightInd w:val="0"/>
        <w:jc w:val="right"/>
        <w:outlineLvl w:val="1"/>
      </w:pPr>
    </w:p>
    <w:p w14:paraId="75B2BD3E" w14:textId="77777777" w:rsidR="00AF11BD" w:rsidRPr="001135A4" w:rsidRDefault="00AF11BD" w:rsidP="005A22D6">
      <w:pPr>
        <w:widowControl w:val="0"/>
        <w:autoSpaceDE w:val="0"/>
        <w:autoSpaceDN w:val="0"/>
        <w:adjustRightInd w:val="0"/>
        <w:jc w:val="right"/>
        <w:outlineLvl w:val="1"/>
      </w:pPr>
    </w:p>
    <w:p w14:paraId="6512DFF1" w14:textId="77777777" w:rsidR="00AF11BD" w:rsidRPr="001135A4" w:rsidRDefault="00AF11BD" w:rsidP="005A22D6">
      <w:pPr>
        <w:widowControl w:val="0"/>
        <w:autoSpaceDE w:val="0"/>
        <w:autoSpaceDN w:val="0"/>
        <w:adjustRightInd w:val="0"/>
        <w:jc w:val="right"/>
        <w:outlineLvl w:val="1"/>
      </w:pPr>
    </w:p>
    <w:p w14:paraId="20261A76" w14:textId="77777777" w:rsidR="00AF11BD" w:rsidRPr="001135A4" w:rsidRDefault="00AF11BD" w:rsidP="005A22D6">
      <w:pPr>
        <w:widowControl w:val="0"/>
        <w:autoSpaceDE w:val="0"/>
        <w:autoSpaceDN w:val="0"/>
        <w:adjustRightInd w:val="0"/>
        <w:jc w:val="right"/>
        <w:outlineLvl w:val="1"/>
      </w:pPr>
    </w:p>
    <w:p w14:paraId="70D1E8A5" w14:textId="77777777" w:rsidR="00490CD9" w:rsidRPr="001135A4" w:rsidRDefault="00490CD9" w:rsidP="005A22D6">
      <w:pPr>
        <w:widowControl w:val="0"/>
        <w:autoSpaceDE w:val="0"/>
        <w:autoSpaceDN w:val="0"/>
        <w:adjustRightInd w:val="0"/>
        <w:jc w:val="right"/>
        <w:outlineLvl w:val="1"/>
      </w:pPr>
    </w:p>
    <w:p w14:paraId="3FD70298" w14:textId="77777777" w:rsidR="00A16B15" w:rsidRPr="001135A4" w:rsidRDefault="00A16B15" w:rsidP="00490CD9">
      <w:pPr>
        <w:pStyle w:val="ConsPlusNormal"/>
        <w:jc w:val="right"/>
        <w:outlineLvl w:val="1"/>
        <w:rPr>
          <w:rFonts w:ascii="Times New Roman" w:hAnsi="Times New Roman" w:cs="Times New Roman"/>
          <w:sz w:val="24"/>
          <w:szCs w:val="24"/>
        </w:rPr>
      </w:pPr>
    </w:p>
    <w:p w14:paraId="368B566A" w14:textId="77777777" w:rsidR="00A16B15" w:rsidRPr="001135A4" w:rsidRDefault="00A16B15" w:rsidP="00490CD9">
      <w:pPr>
        <w:pStyle w:val="ConsPlusNormal"/>
        <w:jc w:val="right"/>
        <w:outlineLvl w:val="1"/>
        <w:rPr>
          <w:rFonts w:ascii="Times New Roman" w:hAnsi="Times New Roman" w:cs="Times New Roman"/>
          <w:sz w:val="24"/>
          <w:szCs w:val="24"/>
        </w:rPr>
      </w:pPr>
    </w:p>
    <w:p w14:paraId="1A7EE824" w14:textId="77777777" w:rsidR="00A16B15" w:rsidRPr="001135A4" w:rsidRDefault="00A16B15" w:rsidP="00490CD9">
      <w:pPr>
        <w:pStyle w:val="ConsPlusNormal"/>
        <w:jc w:val="right"/>
        <w:outlineLvl w:val="1"/>
        <w:rPr>
          <w:rFonts w:ascii="Times New Roman" w:hAnsi="Times New Roman" w:cs="Times New Roman"/>
          <w:sz w:val="24"/>
          <w:szCs w:val="24"/>
        </w:rPr>
      </w:pPr>
    </w:p>
    <w:p w14:paraId="119C796F" w14:textId="77777777" w:rsidR="00A16B15" w:rsidRPr="001135A4" w:rsidRDefault="00A16B15" w:rsidP="00490CD9">
      <w:pPr>
        <w:pStyle w:val="ConsPlusNormal"/>
        <w:jc w:val="right"/>
        <w:outlineLvl w:val="1"/>
        <w:rPr>
          <w:rFonts w:ascii="Times New Roman" w:hAnsi="Times New Roman" w:cs="Times New Roman"/>
          <w:sz w:val="24"/>
          <w:szCs w:val="24"/>
        </w:rPr>
      </w:pPr>
    </w:p>
    <w:p w14:paraId="3AEB4E52" w14:textId="77777777" w:rsidR="00A16B15" w:rsidRPr="001135A4" w:rsidRDefault="00A16B15" w:rsidP="00490CD9">
      <w:pPr>
        <w:pStyle w:val="ConsPlusNormal"/>
        <w:jc w:val="right"/>
        <w:outlineLvl w:val="1"/>
        <w:rPr>
          <w:rFonts w:ascii="Times New Roman" w:hAnsi="Times New Roman" w:cs="Times New Roman"/>
          <w:sz w:val="24"/>
          <w:szCs w:val="24"/>
        </w:rPr>
      </w:pPr>
    </w:p>
    <w:p w14:paraId="70288610" w14:textId="77777777" w:rsidR="00A16B15" w:rsidRPr="001135A4" w:rsidRDefault="00A16B15" w:rsidP="00490CD9">
      <w:pPr>
        <w:pStyle w:val="ConsPlusNormal"/>
        <w:jc w:val="right"/>
        <w:outlineLvl w:val="1"/>
        <w:rPr>
          <w:rFonts w:ascii="Times New Roman" w:hAnsi="Times New Roman" w:cs="Times New Roman"/>
          <w:sz w:val="24"/>
          <w:szCs w:val="24"/>
        </w:rPr>
      </w:pPr>
    </w:p>
    <w:p w14:paraId="5DAC11B1" w14:textId="77777777" w:rsidR="00A16B15" w:rsidRPr="001135A4" w:rsidRDefault="00A16B15" w:rsidP="00490CD9">
      <w:pPr>
        <w:pStyle w:val="ConsPlusNormal"/>
        <w:jc w:val="right"/>
        <w:outlineLvl w:val="1"/>
        <w:rPr>
          <w:rFonts w:ascii="Times New Roman" w:hAnsi="Times New Roman" w:cs="Times New Roman"/>
          <w:sz w:val="24"/>
          <w:szCs w:val="24"/>
        </w:rPr>
      </w:pPr>
    </w:p>
    <w:p w14:paraId="2D2F9323" w14:textId="77777777" w:rsidR="00A16B15" w:rsidRPr="001135A4" w:rsidRDefault="00A16B15" w:rsidP="00490CD9">
      <w:pPr>
        <w:pStyle w:val="ConsPlusNormal"/>
        <w:jc w:val="right"/>
        <w:outlineLvl w:val="1"/>
        <w:rPr>
          <w:rFonts w:ascii="Times New Roman" w:hAnsi="Times New Roman" w:cs="Times New Roman"/>
          <w:sz w:val="24"/>
          <w:szCs w:val="24"/>
        </w:rPr>
      </w:pPr>
    </w:p>
    <w:p w14:paraId="152C6568" w14:textId="77777777" w:rsidR="007B2185" w:rsidRPr="001135A4" w:rsidRDefault="007B2185" w:rsidP="00490CD9">
      <w:pPr>
        <w:pStyle w:val="ConsPlusNormal"/>
        <w:jc w:val="right"/>
        <w:outlineLvl w:val="1"/>
        <w:rPr>
          <w:rFonts w:ascii="Times New Roman" w:hAnsi="Times New Roman" w:cs="Times New Roman"/>
          <w:sz w:val="24"/>
          <w:szCs w:val="24"/>
        </w:rPr>
      </w:pPr>
    </w:p>
    <w:p w14:paraId="633B0964" w14:textId="77777777" w:rsidR="007B2185" w:rsidRPr="001135A4" w:rsidRDefault="007B2185" w:rsidP="00490CD9">
      <w:pPr>
        <w:pStyle w:val="ConsPlusNormal"/>
        <w:jc w:val="right"/>
        <w:outlineLvl w:val="1"/>
        <w:rPr>
          <w:rFonts w:ascii="Times New Roman" w:hAnsi="Times New Roman" w:cs="Times New Roman"/>
          <w:sz w:val="24"/>
          <w:szCs w:val="24"/>
        </w:rPr>
      </w:pPr>
    </w:p>
    <w:p w14:paraId="6AE42D86" w14:textId="77777777" w:rsidR="00A16B15" w:rsidRPr="001135A4" w:rsidRDefault="00A16B15" w:rsidP="00490CD9">
      <w:pPr>
        <w:pStyle w:val="ConsPlusNormal"/>
        <w:jc w:val="right"/>
        <w:outlineLvl w:val="1"/>
        <w:rPr>
          <w:rFonts w:ascii="Times New Roman" w:hAnsi="Times New Roman" w:cs="Times New Roman"/>
          <w:sz w:val="24"/>
          <w:szCs w:val="24"/>
        </w:rPr>
      </w:pPr>
    </w:p>
    <w:p w14:paraId="4EB3529C" w14:textId="77777777" w:rsidR="00A16B15" w:rsidRPr="001135A4" w:rsidRDefault="00A16B15" w:rsidP="00490CD9">
      <w:pPr>
        <w:pStyle w:val="ConsPlusNormal"/>
        <w:jc w:val="right"/>
        <w:outlineLvl w:val="1"/>
        <w:rPr>
          <w:rFonts w:ascii="Times New Roman" w:hAnsi="Times New Roman" w:cs="Times New Roman"/>
          <w:sz w:val="24"/>
          <w:szCs w:val="24"/>
        </w:rPr>
      </w:pPr>
    </w:p>
    <w:p w14:paraId="5074F7EC" w14:textId="77777777" w:rsidR="001135A4" w:rsidRDefault="001135A4" w:rsidP="00A16B15">
      <w:pPr>
        <w:pStyle w:val="ConsPlusNormal"/>
        <w:jc w:val="right"/>
        <w:outlineLvl w:val="1"/>
        <w:rPr>
          <w:rFonts w:ascii="Times New Roman" w:hAnsi="Times New Roman" w:cs="Times New Roman"/>
          <w:sz w:val="24"/>
          <w:szCs w:val="24"/>
        </w:rPr>
      </w:pPr>
    </w:p>
    <w:p w14:paraId="3257FCFD" w14:textId="77777777" w:rsidR="001135A4" w:rsidRDefault="001135A4" w:rsidP="00A16B15">
      <w:pPr>
        <w:pStyle w:val="ConsPlusNormal"/>
        <w:jc w:val="right"/>
        <w:outlineLvl w:val="1"/>
        <w:rPr>
          <w:rFonts w:ascii="Times New Roman" w:hAnsi="Times New Roman" w:cs="Times New Roman"/>
          <w:sz w:val="24"/>
          <w:szCs w:val="24"/>
        </w:rPr>
      </w:pPr>
    </w:p>
    <w:p w14:paraId="74915118" w14:textId="77777777" w:rsidR="001135A4" w:rsidRDefault="001135A4" w:rsidP="00A16B15">
      <w:pPr>
        <w:pStyle w:val="ConsPlusNormal"/>
        <w:jc w:val="right"/>
        <w:outlineLvl w:val="1"/>
        <w:rPr>
          <w:rFonts w:ascii="Times New Roman" w:hAnsi="Times New Roman" w:cs="Times New Roman"/>
          <w:sz w:val="24"/>
          <w:szCs w:val="24"/>
        </w:rPr>
      </w:pPr>
    </w:p>
    <w:p w14:paraId="05E10819" w14:textId="77777777" w:rsidR="001135A4" w:rsidRDefault="001135A4" w:rsidP="00A16B15">
      <w:pPr>
        <w:pStyle w:val="ConsPlusNormal"/>
        <w:jc w:val="right"/>
        <w:outlineLvl w:val="1"/>
        <w:rPr>
          <w:rFonts w:ascii="Times New Roman" w:hAnsi="Times New Roman" w:cs="Times New Roman"/>
          <w:sz w:val="24"/>
          <w:szCs w:val="24"/>
        </w:rPr>
      </w:pPr>
    </w:p>
    <w:p w14:paraId="25005CA8" w14:textId="77777777" w:rsidR="001135A4" w:rsidRDefault="001135A4" w:rsidP="00A16B15">
      <w:pPr>
        <w:pStyle w:val="ConsPlusNormal"/>
        <w:jc w:val="right"/>
        <w:outlineLvl w:val="1"/>
        <w:rPr>
          <w:rFonts w:ascii="Times New Roman" w:hAnsi="Times New Roman" w:cs="Times New Roman"/>
          <w:sz w:val="24"/>
          <w:szCs w:val="24"/>
        </w:rPr>
      </w:pPr>
    </w:p>
    <w:p w14:paraId="19EF6E01" w14:textId="77777777" w:rsidR="001135A4" w:rsidRDefault="001135A4" w:rsidP="00A16B15">
      <w:pPr>
        <w:pStyle w:val="ConsPlusNormal"/>
        <w:jc w:val="right"/>
        <w:outlineLvl w:val="1"/>
        <w:rPr>
          <w:rFonts w:ascii="Times New Roman" w:hAnsi="Times New Roman" w:cs="Times New Roman"/>
          <w:sz w:val="24"/>
          <w:szCs w:val="24"/>
        </w:rPr>
      </w:pPr>
    </w:p>
    <w:p w14:paraId="115BCF18" w14:textId="77777777" w:rsidR="001135A4" w:rsidRDefault="001135A4" w:rsidP="00A16B15">
      <w:pPr>
        <w:pStyle w:val="ConsPlusNormal"/>
        <w:jc w:val="right"/>
        <w:outlineLvl w:val="1"/>
        <w:rPr>
          <w:rFonts w:ascii="Times New Roman" w:hAnsi="Times New Roman" w:cs="Times New Roman"/>
          <w:sz w:val="24"/>
          <w:szCs w:val="24"/>
        </w:rPr>
      </w:pPr>
    </w:p>
    <w:p w14:paraId="0A247E13" w14:textId="77777777" w:rsidR="001135A4" w:rsidRDefault="001135A4" w:rsidP="00A16B15">
      <w:pPr>
        <w:pStyle w:val="ConsPlusNormal"/>
        <w:jc w:val="right"/>
        <w:outlineLvl w:val="1"/>
        <w:rPr>
          <w:rFonts w:ascii="Times New Roman" w:hAnsi="Times New Roman" w:cs="Times New Roman"/>
          <w:sz w:val="24"/>
          <w:szCs w:val="24"/>
        </w:rPr>
      </w:pPr>
    </w:p>
    <w:p w14:paraId="350554C7" w14:textId="77777777" w:rsidR="001135A4" w:rsidRDefault="001135A4" w:rsidP="00A16B15">
      <w:pPr>
        <w:pStyle w:val="ConsPlusNormal"/>
        <w:jc w:val="right"/>
        <w:outlineLvl w:val="1"/>
        <w:rPr>
          <w:rFonts w:ascii="Times New Roman" w:hAnsi="Times New Roman" w:cs="Times New Roman"/>
          <w:sz w:val="24"/>
          <w:szCs w:val="24"/>
        </w:rPr>
      </w:pPr>
    </w:p>
    <w:p w14:paraId="289220C6" w14:textId="77777777" w:rsidR="001135A4" w:rsidRDefault="001135A4" w:rsidP="00A16B15">
      <w:pPr>
        <w:pStyle w:val="ConsPlusNormal"/>
        <w:jc w:val="right"/>
        <w:outlineLvl w:val="1"/>
        <w:rPr>
          <w:rFonts w:ascii="Times New Roman" w:hAnsi="Times New Roman" w:cs="Times New Roman"/>
          <w:sz w:val="24"/>
          <w:szCs w:val="24"/>
        </w:rPr>
      </w:pPr>
    </w:p>
    <w:p w14:paraId="0900148A" w14:textId="77777777" w:rsidR="001135A4" w:rsidRDefault="001135A4" w:rsidP="00A16B15">
      <w:pPr>
        <w:pStyle w:val="ConsPlusNormal"/>
        <w:jc w:val="right"/>
        <w:outlineLvl w:val="1"/>
        <w:rPr>
          <w:rFonts w:ascii="Times New Roman" w:hAnsi="Times New Roman" w:cs="Times New Roman"/>
          <w:sz w:val="24"/>
          <w:szCs w:val="24"/>
        </w:rPr>
      </w:pPr>
    </w:p>
    <w:p w14:paraId="6320A5FB" w14:textId="77777777" w:rsidR="001135A4" w:rsidRDefault="001135A4" w:rsidP="00A16B15">
      <w:pPr>
        <w:pStyle w:val="ConsPlusNormal"/>
        <w:jc w:val="right"/>
        <w:outlineLvl w:val="1"/>
        <w:rPr>
          <w:rFonts w:ascii="Times New Roman" w:hAnsi="Times New Roman" w:cs="Times New Roman"/>
          <w:sz w:val="24"/>
          <w:szCs w:val="24"/>
        </w:rPr>
      </w:pPr>
    </w:p>
    <w:p w14:paraId="768C82B2" w14:textId="77777777" w:rsidR="001135A4" w:rsidRDefault="001135A4" w:rsidP="00A16B15">
      <w:pPr>
        <w:pStyle w:val="ConsPlusNormal"/>
        <w:jc w:val="right"/>
        <w:outlineLvl w:val="1"/>
        <w:rPr>
          <w:rFonts w:ascii="Times New Roman" w:hAnsi="Times New Roman" w:cs="Times New Roman"/>
          <w:sz w:val="24"/>
          <w:szCs w:val="24"/>
        </w:rPr>
      </w:pPr>
    </w:p>
    <w:p w14:paraId="077ED1D1" w14:textId="77777777" w:rsidR="001135A4" w:rsidRDefault="001135A4" w:rsidP="00A16B15">
      <w:pPr>
        <w:pStyle w:val="ConsPlusNormal"/>
        <w:jc w:val="right"/>
        <w:outlineLvl w:val="1"/>
        <w:rPr>
          <w:rFonts w:ascii="Times New Roman" w:hAnsi="Times New Roman" w:cs="Times New Roman"/>
          <w:sz w:val="24"/>
          <w:szCs w:val="24"/>
        </w:rPr>
      </w:pPr>
    </w:p>
    <w:p w14:paraId="2743E8D0" w14:textId="77777777" w:rsidR="001135A4" w:rsidRDefault="001135A4" w:rsidP="00A16B15">
      <w:pPr>
        <w:pStyle w:val="ConsPlusNormal"/>
        <w:jc w:val="right"/>
        <w:outlineLvl w:val="1"/>
        <w:rPr>
          <w:rFonts w:ascii="Times New Roman" w:hAnsi="Times New Roman" w:cs="Times New Roman"/>
          <w:sz w:val="24"/>
          <w:szCs w:val="24"/>
        </w:rPr>
      </w:pPr>
    </w:p>
    <w:p w14:paraId="73473BA4" w14:textId="77777777" w:rsidR="001135A4" w:rsidRDefault="001135A4" w:rsidP="00A16B15">
      <w:pPr>
        <w:pStyle w:val="ConsPlusNormal"/>
        <w:jc w:val="right"/>
        <w:outlineLvl w:val="1"/>
        <w:rPr>
          <w:rFonts w:ascii="Times New Roman" w:hAnsi="Times New Roman" w:cs="Times New Roman"/>
          <w:sz w:val="24"/>
          <w:szCs w:val="24"/>
        </w:rPr>
      </w:pPr>
    </w:p>
    <w:p w14:paraId="0EC7F8BE" w14:textId="77777777" w:rsidR="001135A4" w:rsidRDefault="001135A4" w:rsidP="00A16B15">
      <w:pPr>
        <w:pStyle w:val="ConsPlusNormal"/>
        <w:jc w:val="right"/>
        <w:outlineLvl w:val="1"/>
        <w:rPr>
          <w:rFonts w:ascii="Times New Roman" w:hAnsi="Times New Roman" w:cs="Times New Roman"/>
          <w:sz w:val="24"/>
          <w:szCs w:val="24"/>
        </w:rPr>
      </w:pPr>
    </w:p>
    <w:p w14:paraId="289E55BC" w14:textId="77777777" w:rsidR="001135A4" w:rsidRDefault="001135A4" w:rsidP="00A16B15">
      <w:pPr>
        <w:pStyle w:val="ConsPlusNormal"/>
        <w:jc w:val="right"/>
        <w:outlineLvl w:val="1"/>
        <w:rPr>
          <w:rFonts w:ascii="Times New Roman" w:hAnsi="Times New Roman" w:cs="Times New Roman"/>
          <w:sz w:val="24"/>
          <w:szCs w:val="24"/>
        </w:rPr>
      </w:pPr>
    </w:p>
    <w:p w14:paraId="5D4BD66D" w14:textId="77777777" w:rsidR="001135A4" w:rsidRDefault="001135A4" w:rsidP="00A16B15">
      <w:pPr>
        <w:pStyle w:val="ConsPlusNormal"/>
        <w:jc w:val="right"/>
        <w:outlineLvl w:val="1"/>
        <w:rPr>
          <w:rFonts w:ascii="Times New Roman" w:hAnsi="Times New Roman" w:cs="Times New Roman"/>
          <w:sz w:val="24"/>
          <w:szCs w:val="24"/>
        </w:rPr>
      </w:pPr>
    </w:p>
    <w:p w14:paraId="416DF83A" w14:textId="77777777" w:rsidR="001135A4" w:rsidRDefault="001135A4" w:rsidP="00A16B15">
      <w:pPr>
        <w:pStyle w:val="ConsPlusNormal"/>
        <w:jc w:val="right"/>
        <w:outlineLvl w:val="1"/>
        <w:rPr>
          <w:rFonts w:ascii="Times New Roman" w:hAnsi="Times New Roman" w:cs="Times New Roman"/>
          <w:sz w:val="24"/>
          <w:szCs w:val="24"/>
        </w:rPr>
      </w:pPr>
    </w:p>
    <w:p w14:paraId="32D8A0BD" w14:textId="77777777" w:rsidR="001135A4" w:rsidRDefault="001135A4" w:rsidP="00A16B15">
      <w:pPr>
        <w:pStyle w:val="ConsPlusNormal"/>
        <w:jc w:val="right"/>
        <w:outlineLvl w:val="1"/>
        <w:rPr>
          <w:rFonts w:ascii="Times New Roman" w:hAnsi="Times New Roman" w:cs="Times New Roman"/>
          <w:sz w:val="24"/>
          <w:szCs w:val="24"/>
        </w:rPr>
      </w:pPr>
    </w:p>
    <w:p w14:paraId="3B9B3A11" w14:textId="77777777" w:rsidR="001135A4" w:rsidRDefault="001135A4" w:rsidP="00A16B15">
      <w:pPr>
        <w:pStyle w:val="ConsPlusNormal"/>
        <w:jc w:val="right"/>
        <w:outlineLvl w:val="1"/>
        <w:rPr>
          <w:rFonts w:ascii="Times New Roman" w:hAnsi="Times New Roman" w:cs="Times New Roman"/>
          <w:sz w:val="24"/>
          <w:szCs w:val="24"/>
        </w:rPr>
      </w:pPr>
    </w:p>
    <w:p w14:paraId="4D0F7BFC" w14:textId="77777777" w:rsidR="001135A4" w:rsidRDefault="001135A4" w:rsidP="00A16B15">
      <w:pPr>
        <w:pStyle w:val="ConsPlusNormal"/>
        <w:jc w:val="right"/>
        <w:outlineLvl w:val="1"/>
        <w:rPr>
          <w:rFonts w:ascii="Times New Roman" w:hAnsi="Times New Roman" w:cs="Times New Roman"/>
          <w:sz w:val="24"/>
          <w:szCs w:val="24"/>
        </w:rPr>
      </w:pPr>
    </w:p>
    <w:p w14:paraId="66145C45" w14:textId="77777777" w:rsidR="001135A4" w:rsidRDefault="001135A4" w:rsidP="00A16B15">
      <w:pPr>
        <w:pStyle w:val="ConsPlusNormal"/>
        <w:jc w:val="right"/>
        <w:outlineLvl w:val="1"/>
        <w:rPr>
          <w:rFonts w:ascii="Times New Roman" w:hAnsi="Times New Roman" w:cs="Times New Roman"/>
          <w:sz w:val="24"/>
          <w:szCs w:val="24"/>
        </w:rPr>
      </w:pPr>
    </w:p>
    <w:p w14:paraId="3624A838" w14:textId="77777777" w:rsidR="001135A4" w:rsidRDefault="001135A4" w:rsidP="00A16B15">
      <w:pPr>
        <w:pStyle w:val="ConsPlusNormal"/>
        <w:jc w:val="right"/>
        <w:outlineLvl w:val="1"/>
        <w:rPr>
          <w:rFonts w:ascii="Times New Roman" w:hAnsi="Times New Roman" w:cs="Times New Roman"/>
          <w:sz w:val="24"/>
          <w:szCs w:val="24"/>
        </w:rPr>
      </w:pPr>
      <w:bookmarkStart w:id="5" w:name="_Hlk122613324"/>
    </w:p>
    <w:p w14:paraId="37564E6D" w14:textId="77777777" w:rsidR="00A16B15" w:rsidRPr="001135A4" w:rsidRDefault="00A16B15" w:rsidP="00A16B15">
      <w:pPr>
        <w:pStyle w:val="ConsPlusNormal"/>
        <w:jc w:val="right"/>
        <w:outlineLvl w:val="1"/>
        <w:rPr>
          <w:rFonts w:ascii="Times New Roman" w:hAnsi="Times New Roman" w:cs="Times New Roman"/>
          <w:sz w:val="24"/>
          <w:szCs w:val="24"/>
        </w:rPr>
      </w:pPr>
      <w:r w:rsidRPr="001135A4">
        <w:rPr>
          <w:rFonts w:ascii="Times New Roman" w:hAnsi="Times New Roman" w:cs="Times New Roman"/>
          <w:sz w:val="24"/>
          <w:szCs w:val="24"/>
        </w:rPr>
        <w:t>Приложение 1</w:t>
      </w:r>
    </w:p>
    <w:p w14:paraId="050B7C86" w14:textId="77777777"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к Административному регламенту</w:t>
      </w:r>
    </w:p>
    <w:p w14:paraId="24B4DAC0" w14:textId="77777777"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В Администрацию</w:t>
      </w:r>
    </w:p>
    <w:p w14:paraId="4938C8D2" w14:textId="77777777"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 xml:space="preserve"> муниципального образования</w:t>
      </w:r>
    </w:p>
    <w:p w14:paraId="227D0EA9" w14:textId="77777777"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 xml:space="preserve"> _________________________</w:t>
      </w:r>
    </w:p>
    <w:p w14:paraId="32A8323A" w14:textId="77777777"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Ленинградской области</w:t>
      </w:r>
    </w:p>
    <w:p w14:paraId="799BA3D3" w14:textId="77777777" w:rsidR="00A16B15" w:rsidRPr="001135A4" w:rsidRDefault="00A16B15" w:rsidP="00A16B15">
      <w:pPr>
        <w:pStyle w:val="ConsPlusNormal"/>
        <w:rPr>
          <w:rFonts w:ascii="Times New Roman" w:hAnsi="Times New Roman" w:cs="Times New Roman"/>
          <w:sz w:val="24"/>
          <w:szCs w:val="24"/>
        </w:rPr>
      </w:pPr>
    </w:p>
    <w:p w14:paraId="62E8BDCD" w14:textId="77777777" w:rsidR="00A16B15" w:rsidRPr="001135A4" w:rsidRDefault="00A16B15" w:rsidP="00731B78">
      <w:pPr>
        <w:widowControl w:val="0"/>
        <w:autoSpaceDE w:val="0"/>
        <w:autoSpaceDN w:val="0"/>
        <w:jc w:val="both"/>
        <w:rPr>
          <w:rFonts w:cstheme="minorHAnsi"/>
        </w:rPr>
      </w:pPr>
      <w:bookmarkStart w:id="6" w:name="P397"/>
      <w:bookmarkEnd w:id="6"/>
      <w:r w:rsidRPr="001135A4">
        <w:rPr>
          <w:rFonts w:cstheme="minorHAnsi"/>
        </w:rPr>
        <w:t>НА БЛАНКЕ ОРГАНИЗАЦИИ</w:t>
      </w:r>
      <w:r w:rsidR="00731B78">
        <w:rPr>
          <w:rFonts w:cstheme="minorHAnsi"/>
        </w:rPr>
        <w:t xml:space="preserve">                                         </w:t>
      </w:r>
      <w:r w:rsidRPr="001135A4">
        <w:rPr>
          <w:rFonts w:cstheme="minorHAnsi"/>
        </w:rPr>
        <w:t>от</w:t>
      </w:r>
    </w:p>
    <w:p w14:paraId="15C64DE6"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______________________________</w:t>
      </w:r>
    </w:p>
    <w:p w14:paraId="73A71DA9"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(полное наименование заявителя для юр. лиц,</w:t>
      </w:r>
      <w:r w:rsidR="00305454">
        <w:rPr>
          <w:rFonts w:cstheme="minorHAnsi"/>
        </w:rPr>
        <w:t xml:space="preserve"> </w:t>
      </w:r>
      <w:r w:rsidRPr="001135A4">
        <w:rPr>
          <w:rFonts w:cstheme="minorHAnsi"/>
        </w:rPr>
        <w:t>ФИО – для физ. лиц)</w:t>
      </w:r>
    </w:p>
    <w:p w14:paraId="6D29C392" w14:textId="77777777"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14:paraId="76409685"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(ИНН – для юр. лиц,</w:t>
      </w:r>
    </w:p>
    <w:p w14:paraId="26DB6E78"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серия, номер, дата выдачи паспорта, </w:t>
      </w:r>
    </w:p>
    <w:p w14:paraId="4B29B8B3"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 либо номер СНИЛС – для физ. лиц)</w:t>
      </w:r>
    </w:p>
    <w:p w14:paraId="1A9F9355" w14:textId="77777777"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14:paraId="76E3D15B"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(почтовый адрес)</w:t>
      </w:r>
    </w:p>
    <w:p w14:paraId="1CE39A14" w14:textId="77777777"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14:paraId="629ABB38" w14:textId="77777777"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 (адрес электронной почты, телефон)</w:t>
      </w:r>
    </w:p>
    <w:p w14:paraId="650D37E5" w14:textId="77777777" w:rsidR="00A16B15" w:rsidRPr="001135A4" w:rsidRDefault="00A16B15" w:rsidP="00A16B15">
      <w:pPr>
        <w:widowControl w:val="0"/>
        <w:autoSpaceDE w:val="0"/>
        <w:autoSpaceDN w:val="0"/>
        <w:jc w:val="right"/>
        <w:rPr>
          <w:rFonts w:cstheme="minorHAnsi"/>
        </w:rPr>
      </w:pPr>
    </w:p>
    <w:p w14:paraId="47264341" w14:textId="77777777" w:rsidR="00A16B15" w:rsidRPr="001135A4" w:rsidRDefault="00A16B15" w:rsidP="00A16B15">
      <w:pPr>
        <w:widowControl w:val="0"/>
        <w:autoSpaceDE w:val="0"/>
        <w:autoSpaceDN w:val="0"/>
        <w:jc w:val="center"/>
        <w:rPr>
          <w:rFonts w:cstheme="minorHAnsi"/>
          <w:b/>
        </w:rPr>
      </w:pPr>
      <w:r w:rsidRPr="001135A4">
        <w:rPr>
          <w:rFonts w:cstheme="minorHAnsi"/>
          <w:b/>
        </w:rPr>
        <w:t>Заявление</w:t>
      </w:r>
    </w:p>
    <w:p w14:paraId="21EEE025" w14:textId="77777777" w:rsidR="00A16B15" w:rsidRPr="001135A4" w:rsidRDefault="00A16B15" w:rsidP="00A16B15">
      <w:pPr>
        <w:widowControl w:val="0"/>
        <w:autoSpaceDE w:val="0"/>
        <w:autoSpaceDN w:val="0"/>
        <w:jc w:val="center"/>
        <w:rPr>
          <w:rFonts w:cstheme="minorHAnsi"/>
          <w:b/>
        </w:rPr>
      </w:pPr>
      <w:r w:rsidRPr="001135A4">
        <w:rPr>
          <w:rFonts w:cstheme="minorHAnsi"/>
          <w:b/>
        </w:rPr>
        <w:t>о предоставлении муниципальной услуги</w:t>
      </w:r>
    </w:p>
    <w:p w14:paraId="6419A283" w14:textId="77777777" w:rsidR="00A16B15" w:rsidRPr="001135A4" w:rsidRDefault="00A16B15" w:rsidP="00A16B15">
      <w:pPr>
        <w:widowControl w:val="0"/>
        <w:autoSpaceDE w:val="0"/>
        <w:autoSpaceDN w:val="0"/>
        <w:jc w:val="center"/>
        <w:rPr>
          <w:rFonts w:cstheme="minorHAnsi"/>
          <w:b/>
        </w:rPr>
      </w:pPr>
      <w:r w:rsidRPr="001135A4">
        <w:rPr>
          <w:rFonts w:cstheme="minorHAnsi"/>
          <w:b/>
        </w:rPr>
        <w:t>"Предоставление сведений об объектах учета, содержащихся в реестре муниципального имущества"</w:t>
      </w:r>
    </w:p>
    <w:p w14:paraId="467C68D6" w14:textId="77777777" w:rsidR="00A16B15" w:rsidRPr="001135A4" w:rsidRDefault="00A16B15" w:rsidP="00A16B15">
      <w:pPr>
        <w:widowControl w:val="0"/>
        <w:autoSpaceDE w:val="0"/>
        <w:autoSpaceDN w:val="0"/>
        <w:jc w:val="both"/>
        <w:rPr>
          <w:rFonts w:cstheme="minorHAnsi"/>
        </w:rPr>
      </w:pPr>
      <w:r w:rsidRPr="001135A4">
        <w:rPr>
          <w:rFonts w:cstheme="minorHAnsi"/>
        </w:rPr>
        <w:t>Прошу предоставить информацию из реестра муниципального имущества МО ________________</w:t>
      </w:r>
      <w:r w:rsidR="00305454">
        <w:rPr>
          <w:rFonts w:cstheme="minorHAnsi"/>
        </w:rPr>
        <w:t xml:space="preserve"> </w:t>
      </w:r>
      <w:r w:rsidRPr="001135A4">
        <w:rPr>
          <w:rFonts w:cstheme="minorHAnsi"/>
        </w:rPr>
        <w:t xml:space="preserve">Ленинградской области в отношении______________________________________________________________________ </w:t>
      </w:r>
    </w:p>
    <w:p w14:paraId="2DCEAD24" w14:textId="77777777" w:rsidR="00A16B15" w:rsidRPr="001135A4" w:rsidRDefault="00A16B15" w:rsidP="00A16B15">
      <w:pPr>
        <w:widowControl w:val="0"/>
        <w:autoSpaceDE w:val="0"/>
        <w:autoSpaceDN w:val="0"/>
        <w:jc w:val="both"/>
        <w:rPr>
          <w:rFonts w:cstheme="minorHAnsi"/>
        </w:rPr>
      </w:pPr>
      <w:r w:rsidRPr="001135A4">
        <w:rPr>
          <w:rFonts w:cstheme="minorHAnsi"/>
        </w:rPr>
        <w:t>_______________________________________________________________________________________</w:t>
      </w:r>
      <w:r w:rsidR="001135A4">
        <w:rPr>
          <w:rFonts w:cstheme="minorHAnsi"/>
        </w:rPr>
        <w:t>_____________________________________________________________________</w:t>
      </w:r>
      <w:r w:rsidRPr="001135A4">
        <w:rPr>
          <w:rFonts w:cstheme="minorHAnsi"/>
        </w:rPr>
        <w:t>___</w:t>
      </w:r>
    </w:p>
    <w:p w14:paraId="6CD4F7EC" w14:textId="77777777" w:rsidR="00A16B15" w:rsidRPr="001135A4" w:rsidRDefault="00A16B15" w:rsidP="00A16B15">
      <w:pPr>
        <w:widowControl w:val="0"/>
        <w:autoSpaceDE w:val="0"/>
        <w:autoSpaceDN w:val="0"/>
        <w:jc w:val="center"/>
        <w:rPr>
          <w:rFonts w:cstheme="minorHAnsi"/>
        </w:rPr>
      </w:pPr>
      <w:r w:rsidRPr="001135A4">
        <w:rPr>
          <w:rFonts w:cstheme="minorHAnsi"/>
        </w:rPr>
        <w:t>(указываются при наличии: наименование объекта</w:t>
      </w:r>
      <w:r w:rsidRPr="001135A4">
        <w:rPr>
          <w:rFonts w:cstheme="minorHAnsi"/>
          <w:vertAlign w:val="superscript"/>
        </w:rPr>
        <w:footnoteReference w:id="1"/>
      </w:r>
      <w:r w:rsidRPr="001135A4">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137FB44" w14:textId="77777777" w:rsidR="00A16B15" w:rsidRPr="001135A4" w:rsidRDefault="00A16B15" w:rsidP="00A16B15">
      <w:pPr>
        <w:ind w:firstLine="709"/>
        <w:jc w:val="both"/>
        <w:rPr>
          <w:rFonts w:eastAsiaTheme="minorHAnsi" w:cstheme="minorHAnsi"/>
          <w:u w:val="single"/>
          <w:lang w:eastAsia="en-US"/>
        </w:rPr>
      </w:pPr>
      <w:r w:rsidRPr="001135A4">
        <w:rPr>
          <w:rFonts w:eastAsiaTheme="minorHAnsi" w:cstheme="minorHAnsi"/>
          <w:u w:val="single"/>
          <w:lang w:eastAsia="en-US"/>
        </w:rPr>
        <w:t>Приложение:</w:t>
      </w:r>
      <w:r w:rsidRPr="001135A4">
        <w:rPr>
          <w:rFonts w:eastAsiaTheme="minorHAnsi" w:cstheme="minorHAnsi"/>
          <w:lang w:eastAsia="en-US"/>
        </w:rPr>
        <w:t xml:space="preserve"> копия доверенности, подтверждающей полномочия лица, действующего от имени заявителя, (</w:t>
      </w:r>
      <w:r w:rsidRPr="001135A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1BAF3426" w14:textId="77777777" w:rsidR="00A16B15" w:rsidRPr="001135A4" w:rsidRDefault="00A16B15" w:rsidP="00A16B15">
      <w:pPr>
        <w:widowControl w:val="0"/>
        <w:autoSpaceDE w:val="0"/>
        <w:autoSpaceDN w:val="0"/>
        <w:jc w:val="both"/>
        <w:rPr>
          <w:rFonts w:cstheme="minorHAnsi"/>
        </w:rPr>
      </w:pPr>
      <w:proofErr w:type="gramStart"/>
      <w:r w:rsidRPr="001135A4">
        <w:rPr>
          <w:rFonts w:cstheme="minorHAnsi"/>
        </w:rPr>
        <w:t>Результат  рассмотрения</w:t>
      </w:r>
      <w:proofErr w:type="gramEnd"/>
      <w:r w:rsidRPr="001135A4">
        <w:rPr>
          <w:rFonts w:cstheme="minorHAnsi"/>
        </w:rPr>
        <w:t xml:space="preserve">  заявления  прошу:</w:t>
      </w:r>
    </w:p>
    <w:tbl>
      <w:tblPr>
        <w:tblStyle w:val="afb"/>
        <w:tblW w:w="0" w:type="auto"/>
        <w:tblLook w:val="04A0" w:firstRow="1" w:lastRow="0" w:firstColumn="1" w:lastColumn="0" w:noHBand="0" w:noVBand="1"/>
      </w:tblPr>
      <w:tblGrid>
        <w:gridCol w:w="675"/>
        <w:gridCol w:w="8364"/>
      </w:tblGrid>
      <w:tr w:rsidR="00A16B15" w:rsidRPr="001135A4" w14:paraId="49A864B7" w14:textId="77777777" w:rsidTr="001135A4">
        <w:trPr>
          <w:trHeight w:val="527"/>
        </w:trPr>
        <w:tc>
          <w:tcPr>
            <w:tcW w:w="675" w:type="dxa"/>
            <w:tcBorders>
              <w:right w:val="single" w:sz="4" w:space="0" w:color="auto"/>
            </w:tcBorders>
          </w:tcPr>
          <w:p w14:paraId="2B70647B" w14:textId="77777777"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14:paraId="11CB91E3" w14:textId="77777777" w:rsidR="00A16B15" w:rsidRPr="001135A4" w:rsidRDefault="00A16B15" w:rsidP="00A16B15">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 xml:space="preserve">выдать на руки в МФЦ </w:t>
            </w:r>
          </w:p>
        </w:tc>
      </w:tr>
      <w:tr w:rsidR="00A16B15" w:rsidRPr="001135A4" w14:paraId="2BFD9B66" w14:textId="77777777" w:rsidTr="001135A4">
        <w:tc>
          <w:tcPr>
            <w:tcW w:w="675" w:type="dxa"/>
            <w:tcBorders>
              <w:right w:val="single" w:sz="4" w:space="0" w:color="auto"/>
            </w:tcBorders>
          </w:tcPr>
          <w:p w14:paraId="5C2CA39C" w14:textId="77777777" w:rsidR="00A16B15" w:rsidRPr="001135A4" w:rsidRDefault="00A16B15" w:rsidP="001135A4">
            <w:pPr>
              <w:widowControl w:val="0"/>
              <w:autoSpaceDE w:val="0"/>
              <w:autoSpaceDN w:val="0"/>
              <w:jc w:val="both"/>
              <w:rPr>
                <w:rFonts w:eastAsia="Times New Roman" w:cstheme="minorHAnsi"/>
                <w:sz w:val="24"/>
                <w:szCs w:val="24"/>
              </w:rPr>
            </w:pPr>
          </w:p>
          <w:p w14:paraId="378D7D6D" w14:textId="77777777"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14:paraId="4A118BB3" w14:textId="77777777"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в электронной форме в личный кабинет на ПГУ ЛО/ЕПГУ</w:t>
            </w:r>
          </w:p>
          <w:p w14:paraId="1E292859" w14:textId="77777777"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p>
        </w:tc>
      </w:tr>
      <w:tr w:rsidR="00A16B15" w:rsidRPr="001135A4" w14:paraId="53CFE699" w14:textId="77777777" w:rsidTr="001135A4">
        <w:tc>
          <w:tcPr>
            <w:tcW w:w="675" w:type="dxa"/>
            <w:tcBorders>
              <w:right w:val="single" w:sz="4" w:space="0" w:color="auto"/>
            </w:tcBorders>
          </w:tcPr>
          <w:p w14:paraId="3B3F7351" w14:textId="77777777"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14:paraId="0C37CD69" w14:textId="77777777"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A16B15" w:rsidRPr="001135A4" w14:paraId="5B8CAB9A" w14:textId="77777777" w:rsidTr="001135A4">
        <w:trPr>
          <w:cantSplit/>
          <w:trHeight w:val="536"/>
        </w:trPr>
        <w:tc>
          <w:tcPr>
            <w:tcW w:w="2835" w:type="dxa"/>
            <w:tcBorders>
              <w:top w:val="nil"/>
              <w:left w:val="nil"/>
              <w:bottom w:val="single" w:sz="4" w:space="0" w:color="auto"/>
              <w:right w:val="nil"/>
            </w:tcBorders>
            <w:vAlign w:val="bottom"/>
          </w:tcPr>
          <w:p w14:paraId="69CE50EC" w14:textId="77777777" w:rsidR="00A16B15" w:rsidRPr="001135A4" w:rsidRDefault="00A16B15" w:rsidP="001135A4">
            <w:pPr>
              <w:jc w:val="center"/>
              <w:rPr>
                <w:rFonts w:eastAsiaTheme="minorHAnsi" w:cstheme="minorHAnsi"/>
                <w:highlight w:val="yellow"/>
                <w:lang w:eastAsia="en-US"/>
              </w:rPr>
            </w:pPr>
          </w:p>
        </w:tc>
        <w:tc>
          <w:tcPr>
            <w:tcW w:w="426" w:type="dxa"/>
            <w:tcBorders>
              <w:top w:val="nil"/>
              <w:left w:val="nil"/>
              <w:bottom w:val="nil"/>
              <w:right w:val="nil"/>
            </w:tcBorders>
            <w:vAlign w:val="bottom"/>
          </w:tcPr>
          <w:p w14:paraId="2B0369AB" w14:textId="77777777" w:rsidR="00A16B15" w:rsidRPr="001135A4" w:rsidRDefault="00A16B15" w:rsidP="001135A4">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14:paraId="3CF9893B" w14:textId="77777777" w:rsidR="00A16B15" w:rsidRPr="001135A4" w:rsidRDefault="00A16B15" w:rsidP="001135A4">
            <w:pPr>
              <w:jc w:val="center"/>
              <w:rPr>
                <w:rFonts w:eastAsiaTheme="minorHAnsi" w:cstheme="minorHAnsi"/>
                <w:highlight w:val="yellow"/>
                <w:lang w:eastAsia="en-US"/>
              </w:rPr>
            </w:pPr>
          </w:p>
        </w:tc>
        <w:tc>
          <w:tcPr>
            <w:tcW w:w="425" w:type="dxa"/>
            <w:tcBorders>
              <w:top w:val="nil"/>
              <w:left w:val="nil"/>
              <w:bottom w:val="nil"/>
              <w:right w:val="nil"/>
            </w:tcBorders>
            <w:vAlign w:val="bottom"/>
          </w:tcPr>
          <w:p w14:paraId="4C127A8B" w14:textId="77777777" w:rsidR="00A16B15" w:rsidRPr="001135A4" w:rsidRDefault="00A16B15" w:rsidP="001135A4">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14:paraId="7BF405BA" w14:textId="77777777" w:rsidR="00A16B15" w:rsidRPr="001135A4" w:rsidRDefault="00A16B15" w:rsidP="001135A4">
            <w:pPr>
              <w:jc w:val="center"/>
              <w:rPr>
                <w:rFonts w:eastAsiaTheme="minorHAnsi" w:cstheme="minorHAnsi"/>
                <w:highlight w:val="yellow"/>
                <w:lang w:eastAsia="en-US"/>
              </w:rPr>
            </w:pPr>
          </w:p>
        </w:tc>
      </w:tr>
      <w:tr w:rsidR="00A16B15" w:rsidRPr="001135A4" w14:paraId="6F43E6BC" w14:textId="77777777" w:rsidTr="001135A4">
        <w:trPr>
          <w:cantSplit/>
        </w:trPr>
        <w:tc>
          <w:tcPr>
            <w:tcW w:w="2835" w:type="dxa"/>
            <w:tcBorders>
              <w:top w:val="single" w:sz="4" w:space="0" w:color="auto"/>
              <w:left w:val="nil"/>
              <w:bottom w:val="nil"/>
              <w:right w:val="nil"/>
            </w:tcBorders>
          </w:tcPr>
          <w:p w14:paraId="3EA016AD" w14:textId="77777777" w:rsidR="00A16B15" w:rsidRPr="001135A4" w:rsidRDefault="00A16B15" w:rsidP="001135A4">
            <w:pPr>
              <w:jc w:val="center"/>
              <w:rPr>
                <w:rFonts w:eastAsiaTheme="minorHAnsi" w:cstheme="minorHAnsi"/>
                <w:lang w:val="en-US" w:eastAsia="en-US"/>
              </w:rPr>
            </w:pPr>
            <w:r w:rsidRPr="001135A4">
              <w:rPr>
                <w:rFonts w:eastAsiaTheme="minorHAnsi" w:cstheme="minorHAnsi"/>
                <w:lang w:eastAsia="en-US"/>
              </w:rPr>
              <w:t>(наименование должности)</w:t>
            </w:r>
          </w:p>
        </w:tc>
        <w:tc>
          <w:tcPr>
            <w:tcW w:w="426" w:type="dxa"/>
            <w:tcBorders>
              <w:top w:val="nil"/>
              <w:left w:val="nil"/>
              <w:bottom w:val="nil"/>
              <w:right w:val="nil"/>
            </w:tcBorders>
          </w:tcPr>
          <w:p w14:paraId="1E92BB9F" w14:textId="77777777" w:rsidR="00A16B15" w:rsidRPr="001135A4" w:rsidRDefault="00A16B15" w:rsidP="001135A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7E349541" w14:textId="77777777" w:rsidR="00A16B15" w:rsidRPr="001135A4" w:rsidRDefault="00A16B15" w:rsidP="001135A4">
            <w:pPr>
              <w:jc w:val="center"/>
              <w:rPr>
                <w:rFonts w:eastAsiaTheme="minorHAnsi" w:cstheme="minorHAnsi"/>
                <w:lang w:eastAsia="en-US"/>
              </w:rPr>
            </w:pPr>
            <w:r w:rsidRPr="001135A4">
              <w:rPr>
                <w:rFonts w:eastAsiaTheme="minorHAnsi" w:cstheme="minorHAnsi"/>
                <w:lang w:eastAsia="en-US"/>
              </w:rPr>
              <w:t>(подпись)</w:t>
            </w:r>
          </w:p>
        </w:tc>
        <w:tc>
          <w:tcPr>
            <w:tcW w:w="425" w:type="dxa"/>
            <w:tcBorders>
              <w:top w:val="nil"/>
              <w:left w:val="nil"/>
              <w:bottom w:val="nil"/>
              <w:right w:val="nil"/>
            </w:tcBorders>
          </w:tcPr>
          <w:p w14:paraId="424EDE4B" w14:textId="77777777" w:rsidR="00A16B15" w:rsidRPr="001135A4" w:rsidRDefault="00A16B15" w:rsidP="001135A4">
            <w:pPr>
              <w:jc w:val="center"/>
              <w:rPr>
                <w:rFonts w:eastAsiaTheme="minorHAnsi" w:cstheme="minorHAnsi"/>
                <w:lang w:eastAsia="en-US"/>
              </w:rPr>
            </w:pPr>
          </w:p>
        </w:tc>
        <w:tc>
          <w:tcPr>
            <w:tcW w:w="1985" w:type="dxa"/>
            <w:tcBorders>
              <w:top w:val="single" w:sz="4" w:space="0" w:color="auto"/>
              <w:left w:val="nil"/>
              <w:bottom w:val="nil"/>
              <w:right w:val="nil"/>
            </w:tcBorders>
          </w:tcPr>
          <w:p w14:paraId="66B2AA80" w14:textId="77777777" w:rsidR="00A16B15" w:rsidRPr="001135A4" w:rsidRDefault="00A16B15" w:rsidP="001135A4">
            <w:pPr>
              <w:jc w:val="center"/>
              <w:rPr>
                <w:rFonts w:eastAsiaTheme="minorHAnsi" w:cstheme="minorHAnsi"/>
                <w:lang w:eastAsia="en-US"/>
              </w:rPr>
            </w:pPr>
            <w:r w:rsidRPr="001135A4">
              <w:rPr>
                <w:rFonts w:eastAsiaTheme="minorHAnsi" w:cstheme="minorHAnsi"/>
                <w:lang w:eastAsia="en-US"/>
              </w:rPr>
              <w:t>(ФИО)</w:t>
            </w:r>
          </w:p>
        </w:tc>
      </w:tr>
    </w:tbl>
    <w:p w14:paraId="1AF7AC44" w14:textId="77777777" w:rsidR="00A16B15" w:rsidRPr="001135A4" w:rsidRDefault="00A16B15" w:rsidP="00A16B15">
      <w:pPr>
        <w:widowControl w:val="0"/>
        <w:autoSpaceDE w:val="0"/>
        <w:autoSpaceDN w:val="0"/>
        <w:spacing w:line="192" w:lineRule="auto"/>
        <w:jc w:val="both"/>
        <w:rPr>
          <w:rFonts w:cstheme="minorHAnsi"/>
        </w:rPr>
      </w:pPr>
      <w:r w:rsidRPr="001135A4">
        <w:rPr>
          <w:rFonts w:cstheme="minorHAnsi"/>
        </w:rPr>
        <w:t>Исполнитель______________________</w:t>
      </w:r>
    </w:p>
    <w:p w14:paraId="2A986AD2" w14:textId="77777777" w:rsidR="00A16B15" w:rsidRPr="001135A4" w:rsidRDefault="00A16B15" w:rsidP="00A16B15">
      <w:pPr>
        <w:pStyle w:val="ConsPlusNormal"/>
        <w:rPr>
          <w:rFonts w:ascii="Times New Roman" w:hAnsi="Times New Roman" w:cs="Times New Roman"/>
          <w:sz w:val="24"/>
          <w:szCs w:val="24"/>
        </w:rPr>
      </w:pPr>
      <w:r w:rsidRPr="001135A4">
        <w:rPr>
          <w:rFonts w:ascii="Times New Roman" w:eastAsiaTheme="minorHAnsi" w:hAnsi="Times New Roman" w:cs="Times New Roman"/>
          <w:sz w:val="24"/>
          <w:szCs w:val="24"/>
          <w:lang w:eastAsia="en-US"/>
        </w:rPr>
        <w:t>(ФИО, телефон, адрес электронной почты)</w:t>
      </w:r>
    </w:p>
    <w:p w14:paraId="3446C405" w14:textId="77777777" w:rsidR="00731B78" w:rsidRDefault="00731B78" w:rsidP="00A16B15">
      <w:pPr>
        <w:autoSpaceDE w:val="0"/>
        <w:autoSpaceDN w:val="0"/>
        <w:adjustRightInd w:val="0"/>
        <w:jc w:val="center"/>
        <w:rPr>
          <w:rFonts w:ascii="Courier New" w:eastAsia="Calibri" w:hAnsi="Courier New" w:cs="Courier New"/>
          <w:lang w:eastAsia="en-US"/>
        </w:rPr>
      </w:pPr>
    </w:p>
    <w:p w14:paraId="19DAC378" w14:textId="77777777" w:rsidR="00A16B15" w:rsidRPr="001135A4" w:rsidRDefault="00A16B15" w:rsidP="00A16B15">
      <w:pPr>
        <w:autoSpaceDE w:val="0"/>
        <w:autoSpaceDN w:val="0"/>
        <w:adjustRightInd w:val="0"/>
        <w:jc w:val="center"/>
        <w:rPr>
          <w:rFonts w:ascii="Courier New" w:eastAsia="Calibri" w:hAnsi="Courier New" w:cs="Courier New"/>
          <w:lang w:eastAsia="en-US"/>
        </w:rPr>
      </w:pPr>
      <w:r w:rsidRPr="001135A4">
        <w:rPr>
          <w:rFonts w:ascii="Courier New" w:eastAsia="Calibri" w:hAnsi="Courier New" w:cs="Courier New"/>
          <w:lang w:eastAsia="en-US"/>
        </w:rPr>
        <w:lastRenderedPageBreak/>
        <w:t>Согласие на обработку персональных данных</w:t>
      </w:r>
    </w:p>
    <w:p w14:paraId="7889894A" w14:textId="77777777" w:rsidR="00A16B15" w:rsidRPr="001135A4" w:rsidRDefault="00A16B15" w:rsidP="00A16B15">
      <w:pPr>
        <w:autoSpaceDE w:val="0"/>
        <w:autoSpaceDN w:val="0"/>
        <w:adjustRightInd w:val="0"/>
        <w:jc w:val="center"/>
        <w:rPr>
          <w:rFonts w:ascii="Courier New" w:eastAsia="Calibri" w:hAnsi="Courier New" w:cs="Courier New"/>
          <w:lang w:eastAsia="en-US"/>
        </w:rPr>
      </w:pPr>
      <w:r w:rsidRPr="001135A4">
        <w:rPr>
          <w:rFonts w:ascii="Courier New" w:eastAsia="Calibri" w:hAnsi="Courier New" w:cs="Courier New"/>
          <w:lang w:eastAsia="en-US"/>
        </w:rPr>
        <w:t>(для физических лиц)</w:t>
      </w:r>
    </w:p>
    <w:p w14:paraId="4F64CCA6" w14:textId="77777777" w:rsidR="00A16B15" w:rsidRPr="001135A4" w:rsidRDefault="00A16B15" w:rsidP="00A16B15">
      <w:pPr>
        <w:widowControl w:val="0"/>
        <w:autoSpaceDE w:val="0"/>
        <w:autoSpaceDN w:val="0"/>
        <w:jc w:val="both"/>
        <w:rPr>
          <w:rFonts w:ascii="Courier New" w:hAnsi="Courier New" w:cs="Courier New"/>
        </w:rPr>
      </w:pPr>
    </w:p>
    <w:p w14:paraId="690BE461" w14:textId="77777777" w:rsidR="00A16B15" w:rsidRPr="001135A4" w:rsidRDefault="00A16B15" w:rsidP="00A16B15">
      <w:pPr>
        <w:widowControl w:val="0"/>
        <w:autoSpaceDE w:val="0"/>
        <w:autoSpaceDN w:val="0"/>
        <w:jc w:val="both"/>
        <w:rPr>
          <w:rFonts w:ascii="Courier New" w:hAnsi="Courier New" w:cs="Courier New"/>
        </w:rPr>
      </w:pPr>
      <w:proofErr w:type="gramStart"/>
      <w:r w:rsidRPr="001135A4">
        <w:rPr>
          <w:rFonts w:ascii="Courier New" w:hAnsi="Courier New" w:cs="Courier New"/>
        </w:rPr>
        <w:t>Я,_</w:t>
      </w:r>
      <w:proofErr w:type="gramEnd"/>
      <w:r w:rsidRPr="001135A4">
        <w:rPr>
          <w:rFonts w:ascii="Courier New" w:hAnsi="Courier New" w:cs="Courier New"/>
        </w:rPr>
        <w:t>______________________________________________________________,</w:t>
      </w:r>
    </w:p>
    <w:p w14:paraId="0845428C"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(фамилия, имя, отчество субъекта персональных данных)</w:t>
      </w:r>
    </w:p>
    <w:p w14:paraId="64169826"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в  соответствии  с </w:t>
      </w:r>
      <w:hyperlink r:id="rId26" w:history="1">
        <w:r w:rsidRPr="001135A4">
          <w:rPr>
            <w:rFonts w:ascii="Courier New" w:hAnsi="Courier New" w:cs="Courier New"/>
          </w:rPr>
          <w:t>п. 4 ст. 9</w:t>
        </w:r>
      </w:hyperlink>
      <w:r w:rsidRPr="001135A4">
        <w:rPr>
          <w:rFonts w:ascii="Courier New" w:hAnsi="Courier New" w:cs="Courier New"/>
        </w:rPr>
        <w:t xml:space="preserve"> Федерального закона  от  27.07.2006  № 152-ФЗ</w:t>
      </w:r>
    </w:p>
    <w:p w14:paraId="51D7D8D9"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«О персональных данных», зарегистрирован(а) по адресу: ________________</w:t>
      </w:r>
      <w:r w:rsidR="00976D2B">
        <w:rPr>
          <w:rFonts w:ascii="Courier New" w:hAnsi="Courier New" w:cs="Courier New"/>
        </w:rPr>
        <w:t>______________________________________________</w:t>
      </w:r>
      <w:r w:rsidRPr="001135A4">
        <w:rPr>
          <w:rFonts w:ascii="Courier New" w:hAnsi="Courier New" w:cs="Courier New"/>
        </w:rPr>
        <w:t>___,</w:t>
      </w:r>
    </w:p>
    <w:p w14:paraId="60A6DE03"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документ, удостоверяющий личность: ________</w:t>
      </w:r>
      <w:r w:rsidR="00976D2B">
        <w:rPr>
          <w:rFonts w:ascii="Courier New" w:hAnsi="Courier New" w:cs="Courier New"/>
        </w:rPr>
        <w:t>___________________________</w:t>
      </w:r>
      <w:r w:rsidRPr="001135A4">
        <w:rPr>
          <w:rFonts w:ascii="Courier New" w:hAnsi="Courier New" w:cs="Courier New"/>
        </w:rPr>
        <w:t>______________________,</w:t>
      </w:r>
    </w:p>
    <w:p w14:paraId="7CA0097B"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наименование документа, №, сведения о дате                                   выдачи документа и выдавшем его органе)</w:t>
      </w:r>
    </w:p>
    <w:p w14:paraId="22989F35"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(Вариант: _____________________________________________________,</w:t>
      </w:r>
    </w:p>
    <w:p w14:paraId="542080E8"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(фамилия, имя, отчество представителя субъекта персональных данных)</w:t>
      </w:r>
    </w:p>
    <w:p w14:paraId="7DFE1726"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зарегистрирован ______ по адресу: ___________</w:t>
      </w:r>
      <w:r w:rsidR="00305454">
        <w:rPr>
          <w:rFonts w:ascii="Courier New" w:hAnsi="Courier New" w:cs="Courier New"/>
        </w:rPr>
        <w:t>___________________________</w:t>
      </w:r>
      <w:r w:rsidRPr="001135A4">
        <w:rPr>
          <w:rFonts w:ascii="Courier New" w:hAnsi="Courier New" w:cs="Courier New"/>
        </w:rPr>
        <w:t>___________________________,</w:t>
      </w:r>
    </w:p>
    <w:p w14:paraId="17CB08F7"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документ, удостоверяющий личность: ___________</w:t>
      </w:r>
      <w:r w:rsidR="00305454">
        <w:rPr>
          <w:rFonts w:ascii="Courier New" w:hAnsi="Courier New" w:cs="Courier New"/>
        </w:rPr>
        <w:t>__________________________</w:t>
      </w:r>
      <w:r w:rsidRPr="001135A4">
        <w:rPr>
          <w:rFonts w:ascii="Courier New" w:hAnsi="Courier New" w:cs="Courier New"/>
        </w:rPr>
        <w:t>____________________________,</w:t>
      </w:r>
    </w:p>
    <w:p w14:paraId="63239E75"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(наименование документа, №, сведения о дате                                  выдачи документа и выдавшем его органе)</w:t>
      </w:r>
    </w:p>
    <w:p w14:paraId="6882C738"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Доверенность от «__» ______ _____ г. № ____ (или реквизиты иного </w:t>
      </w:r>
      <w:proofErr w:type="spellStart"/>
      <w:proofErr w:type="gramStart"/>
      <w:r w:rsidRPr="001135A4">
        <w:rPr>
          <w:rFonts w:ascii="Courier New" w:hAnsi="Courier New" w:cs="Courier New"/>
        </w:rPr>
        <w:t>документа,подтверждающего</w:t>
      </w:r>
      <w:proofErr w:type="spellEnd"/>
      <w:proofErr w:type="gramEnd"/>
      <w:r w:rsidRPr="001135A4">
        <w:rPr>
          <w:rFonts w:ascii="Courier New" w:hAnsi="Courier New" w:cs="Courier New"/>
        </w:rPr>
        <w:t xml:space="preserve"> полномочия представителя)</w:t>
      </w:r>
    </w:p>
    <w:p w14:paraId="7C218B94"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в целях __________________________________________________________________</w:t>
      </w:r>
    </w:p>
    <w:p w14:paraId="2DF49D9C"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(указать цель обработки данных)</w:t>
      </w:r>
    </w:p>
    <w:p w14:paraId="1C4F326E"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даю согласие _____________________________________________________________,</w:t>
      </w:r>
    </w:p>
    <w:p w14:paraId="254E67C0"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(указать наименование лица, получающего согласие субъекта</w:t>
      </w:r>
    </w:p>
    <w:p w14:paraId="4BEEF6A8"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персональных данных)</w:t>
      </w:r>
    </w:p>
    <w:p w14:paraId="297976EE"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находящемуся по адресу: ____________________________________,</w:t>
      </w:r>
    </w:p>
    <w:p w14:paraId="33D45184"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 обработку моих персональных данных, а именно: _________________________,</w:t>
      </w:r>
    </w:p>
    <w:p w14:paraId="7348129C"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(указать перечень персональных данных, на обработку которых дается согласие</w:t>
      </w:r>
      <w:r w:rsidR="00305454">
        <w:rPr>
          <w:rFonts w:ascii="Courier New" w:hAnsi="Courier New" w:cs="Courier New"/>
        </w:rPr>
        <w:t xml:space="preserve"> </w:t>
      </w:r>
      <w:r w:rsidRPr="001135A4">
        <w:rPr>
          <w:rFonts w:ascii="Courier New" w:hAnsi="Courier New" w:cs="Courier New"/>
        </w:rPr>
        <w:t>субъекта   персональных   данных</w:t>
      </w:r>
      <w:proofErr w:type="gramStart"/>
      <w:r w:rsidRPr="001135A4">
        <w:rPr>
          <w:rFonts w:ascii="Courier New" w:hAnsi="Courier New" w:cs="Courier New"/>
        </w:rPr>
        <w:t>),  то</w:t>
      </w:r>
      <w:proofErr w:type="gramEnd"/>
      <w:r w:rsidRPr="001135A4">
        <w:rPr>
          <w:rFonts w:ascii="Courier New" w:hAnsi="Courier New" w:cs="Courier New"/>
        </w:rPr>
        <w:t xml:space="preserve">   есть   на   совершение   действий,</w:t>
      </w:r>
    </w:p>
    <w:p w14:paraId="2EFEECD3"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предусмотренных  </w:t>
      </w:r>
      <w:hyperlink r:id="rId27" w:history="1">
        <w:r w:rsidRPr="001135A4">
          <w:rPr>
            <w:rFonts w:ascii="Courier New" w:hAnsi="Courier New" w:cs="Courier New"/>
          </w:rPr>
          <w:t xml:space="preserve">п.  </w:t>
        </w:r>
        <w:proofErr w:type="gramStart"/>
        <w:r w:rsidRPr="001135A4">
          <w:rPr>
            <w:rFonts w:ascii="Courier New" w:hAnsi="Courier New" w:cs="Courier New"/>
          </w:rPr>
          <w:t>3  ст.</w:t>
        </w:r>
        <w:proofErr w:type="gramEnd"/>
        <w:r w:rsidRPr="001135A4">
          <w:rPr>
            <w:rFonts w:ascii="Courier New" w:hAnsi="Courier New" w:cs="Courier New"/>
          </w:rPr>
          <w:t xml:space="preserve"> 3</w:t>
        </w:r>
      </w:hyperlink>
      <w:r w:rsidRPr="001135A4">
        <w:rPr>
          <w:rFonts w:ascii="Courier New" w:hAnsi="Courier New" w:cs="Courier New"/>
        </w:rPr>
        <w:t xml:space="preserve"> Федерального закона от 27.07.2006 № 152-ФЗ «О</w:t>
      </w:r>
      <w:r w:rsidR="00305454">
        <w:rPr>
          <w:rFonts w:ascii="Courier New" w:hAnsi="Courier New" w:cs="Courier New"/>
        </w:rPr>
        <w:t xml:space="preserve"> </w:t>
      </w:r>
      <w:r w:rsidRPr="001135A4">
        <w:rPr>
          <w:rFonts w:ascii="Courier New" w:hAnsi="Courier New" w:cs="Courier New"/>
        </w:rPr>
        <w:t>персональных данных».</w:t>
      </w:r>
    </w:p>
    <w:p w14:paraId="04D021C3"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w:t>
      </w:r>
      <w:proofErr w:type="gramStart"/>
      <w:r w:rsidRPr="001135A4">
        <w:rPr>
          <w:rFonts w:ascii="Courier New" w:hAnsi="Courier New" w:cs="Courier New"/>
        </w:rPr>
        <w:t>Настоящее  согласие</w:t>
      </w:r>
      <w:proofErr w:type="gramEnd"/>
      <w:r w:rsidRPr="001135A4">
        <w:rPr>
          <w:rFonts w:ascii="Courier New" w:hAnsi="Courier New" w:cs="Courier New"/>
        </w:rPr>
        <w:t xml:space="preserve">  действует  со  дня  его подписания до дня отзыва в</w:t>
      </w:r>
      <w:r w:rsidR="00305454">
        <w:rPr>
          <w:rFonts w:ascii="Courier New" w:hAnsi="Courier New" w:cs="Courier New"/>
        </w:rPr>
        <w:t xml:space="preserve"> </w:t>
      </w:r>
      <w:r w:rsidRPr="001135A4">
        <w:rPr>
          <w:rFonts w:ascii="Courier New" w:hAnsi="Courier New" w:cs="Courier New"/>
        </w:rPr>
        <w:t>письменной форме.</w:t>
      </w:r>
    </w:p>
    <w:p w14:paraId="3FABF7C7" w14:textId="77777777" w:rsidR="00A16B15" w:rsidRPr="001135A4" w:rsidRDefault="00A16B15" w:rsidP="00A16B15">
      <w:pPr>
        <w:widowControl w:val="0"/>
        <w:autoSpaceDE w:val="0"/>
        <w:autoSpaceDN w:val="0"/>
        <w:jc w:val="both"/>
        <w:rPr>
          <w:rFonts w:ascii="Courier New" w:hAnsi="Courier New" w:cs="Courier New"/>
        </w:rPr>
      </w:pPr>
    </w:p>
    <w:p w14:paraId="434D6123" w14:textId="77777777"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 xml:space="preserve">    «__» ______________ ____ г.</w:t>
      </w:r>
    </w:p>
    <w:p w14:paraId="0A945F60" w14:textId="77777777" w:rsidR="00A16B15" w:rsidRPr="001135A4" w:rsidRDefault="00A16B15" w:rsidP="00305454">
      <w:pPr>
        <w:widowControl w:val="0"/>
        <w:autoSpaceDE w:val="0"/>
        <w:autoSpaceDN w:val="0"/>
        <w:jc w:val="right"/>
        <w:rPr>
          <w:rFonts w:ascii="Courier New" w:hAnsi="Courier New" w:cs="Courier New"/>
        </w:rPr>
      </w:pPr>
    </w:p>
    <w:p w14:paraId="791B8950" w14:textId="77777777"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Субъект персональных данных:</w:t>
      </w:r>
    </w:p>
    <w:p w14:paraId="306FBF0B" w14:textId="77777777" w:rsidR="00A16B15" w:rsidRPr="001135A4" w:rsidRDefault="00A16B15" w:rsidP="00305454">
      <w:pPr>
        <w:widowControl w:val="0"/>
        <w:autoSpaceDE w:val="0"/>
        <w:autoSpaceDN w:val="0"/>
        <w:jc w:val="right"/>
        <w:rPr>
          <w:rFonts w:ascii="Courier New" w:hAnsi="Courier New" w:cs="Courier New"/>
        </w:rPr>
      </w:pPr>
    </w:p>
    <w:p w14:paraId="4A00E1F0" w14:textId="77777777"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_______________/____________________</w:t>
      </w:r>
    </w:p>
    <w:p w14:paraId="1EE87EF8" w14:textId="77777777"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 xml:space="preserve">   (</w:t>
      </w:r>
      <w:proofErr w:type="gramStart"/>
      <w:r w:rsidRPr="001135A4">
        <w:rPr>
          <w:rFonts w:ascii="Courier New" w:hAnsi="Courier New" w:cs="Courier New"/>
        </w:rPr>
        <w:t xml:space="preserve">подпись)   </w:t>
      </w:r>
      <w:proofErr w:type="gramEnd"/>
      <w:r w:rsidRPr="001135A4">
        <w:rPr>
          <w:rFonts w:ascii="Courier New" w:hAnsi="Courier New" w:cs="Courier New"/>
        </w:rPr>
        <w:t xml:space="preserve">      (Ф.И.О.)</w:t>
      </w:r>
    </w:p>
    <w:bookmarkEnd w:id="5"/>
    <w:p w14:paraId="585BAE35" w14:textId="77777777" w:rsidR="00305454" w:rsidRDefault="00305454" w:rsidP="00A16B15">
      <w:pPr>
        <w:widowControl w:val="0"/>
        <w:autoSpaceDE w:val="0"/>
        <w:autoSpaceDN w:val="0"/>
        <w:jc w:val="right"/>
        <w:outlineLvl w:val="1"/>
      </w:pPr>
    </w:p>
    <w:p w14:paraId="50371759" w14:textId="77777777" w:rsidR="00305454" w:rsidRDefault="00305454" w:rsidP="00A16B15">
      <w:pPr>
        <w:widowControl w:val="0"/>
        <w:autoSpaceDE w:val="0"/>
        <w:autoSpaceDN w:val="0"/>
        <w:jc w:val="right"/>
        <w:outlineLvl w:val="1"/>
      </w:pPr>
    </w:p>
    <w:p w14:paraId="6C8780FA" w14:textId="77777777" w:rsidR="00305454" w:rsidRDefault="00305454" w:rsidP="00A16B15">
      <w:pPr>
        <w:widowControl w:val="0"/>
        <w:autoSpaceDE w:val="0"/>
        <w:autoSpaceDN w:val="0"/>
        <w:jc w:val="right"/>
        <w:outlineLvl w:val="1"/>
      </w:pPr>
    </w:p>
    <w:p w14:paraId="256BFA3F" w14:textId="77777777" w:rsidR="00305454" w:rsidRDefault="00305454" w:rsidP="00A16B15">
      <w:pPr>
        <w:widowControl w:val="0"/>
        <w:autoSpaceDE w:val="0"/>
        <w:autoSpaceDN w:val="0"/>
        <w:jc w:val="right"/>
        <w:outlineLvl w:val="1"/>
      </w:pPr>
    </w:p>
    <w:p w14:paraId="3A6C0D71" w14:textId="77777777" w:rsidR="00A16B15" w:rsidRPr="00731B78" w:rsidRDefault="00A16B15" w:rsidP="00A16B15">
      <w:pPr>
        <w:widowControl w:val="0"/>
        <w:autoSpaceDE w:val="0"/>
        <w:autoSpaceDN w:val="0"/>
        <w:jc w:val="right"/>
        <w:outlineLvl w:val="1"/>
      </w:pPr>
      <w:r w:rsidRPr="00731B78">
        <w:lastRenderedPageBreak/>
        <w:t>Приложение 2</w:t>
      </w:r>
    </w:p>
    <w:p w14:paraId="5E4C77A0" w14:textId="77777777" w:rsidR="00A16B15" w:rsidRPr="00731B78" w:rsidRDefault="00A16B15" w:rsidP="00A16B15">
      <w:pPr>
        <w:widowControl w:val="0"/>
        <w:autoSpaceDE w:val="0"/>
        <w:autoSpaceDN w:val="0"/>
        <w:jc w:val="right"/>
      </w:pPr>
      <w:r w:rsidRPr="00731B78">
        <w:t xml:space="preserve">к административному регламенту </w:t>
      </w:r>
    </w:p>
    <w:p w14:paraId="36960B38" w14:textId="77777777" w:rsidR="00A16B15" w:rsidRPr="001135A4" w:rsidRDefault="00A16B15" w:rsidP="00A16B15">
      <w:pPr>
        <w:widowControl w:val="0"/>
        <w:autoSpaceDE w:val="0"/>
        <w:autoSpaceDN w:val="0"/>
        <w:rPr>
          <w:rFonts w:ascii="Calibri" w:hAnsi="Calibri" w:cs="Calibri"/>
        </w:rPr>
      </w:pPr>
    </w:p>
    <w:p w14:paraId="353931DF" w14:textId="77777777" w:rsidR="00A16B15" w:rsidRPr="001135A4" w:rsidRDefault="00A16B15" w:rsidP="00A16B15">
      <w:pPr>
        <w:widowControl w:val="0"/>
        <w:autoSpaceDE w:val="0"/>
        <w:autoSpaceDN w:val="0"/>
        <w:rPr>
          <w:rFonts w:ascii="Calibri" w:hAnsi="Calibri" w:cs="Calibri"/>
        </w:rPr>
      </w:pPr>
    </w:p>
    <w:p w14:paraId="6E3AF946"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6779D449"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47D1D70D"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5833E217"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59757A6D"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(контактные данные заявителя</w:t>
      </w:r>
    </w:p>
    <w:p w14:paraId="0AE67AEC"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адрес,</w:t>
      </w:r>
      <w:r w:rsidR="00305454">
        <w:rPr>
          <w:rFonts w:ascii="Courier New" w:hAnsi="Courier New" w:cs="Courier New"/>
        </w:rPr>
        <w:t xml:space="preserve"> </w:t>
      </w:r>
      <w:r w:rsidRPr="001135A4">
        <w:rPr>
          <w:rFonts w:ascii="Courier New" w:hAnsi="Courier New" w:cs="Courier New"/>
        </w:rPr>
        <w:t>телефон)</w:t>
      </w:r>
    </w:p>
    <w:p w14:paraId="4706629C" w14:textId="77777777" w:rsidR="00A16B15" w:rsidRPr="001135A4" w:rsidRDefault="00A16B15" w:rsidP="00A16B15">
      <w:pPr>
        <w:widowControl w:val="0"/>
        <w:autoSpaceDE w:val="0"/>
        <w:autoSpaceDN w:val="0"/>
        <w:jc w:val="both"/>
        <w:rPr>
          <w:rFonts w:ascii="Courier New" w:hAnsi="Courier New" w:cs="Courier New"/>
        </w:rPr>
      </w:pPr>
    </w:p>
    <w:p w14:paraId="5B01E153"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УВЕДОМЛЕНИЕ</w:t>
      </w:r>
    </w:p>
    <w:p w14:paraId="722E0125" w14:textId="77777777" w:rsidR="00305454" w:rsidRDefault="00305454" w:rsidP="00A16B15">
      <w:pPr>
        <w:widowControl w:val="0"/>
        <w:autoSpaceDE w:val="0"/>
        <w:autoSpaceDN w:val="0"/>
        <w:rPr>
          <w:rFonts w:ascii="Courier New" w:hAnsi="Courier New" w:cs="Courier New"/>
        </w:rPr>
      </w:pPr>
    </w:p>
    <w:p w14:paraId="69EEDA08" w14:textId="77777777" w:rsidR="00A16B15" w:rsidRPr="001135A4" w:rsidRDefault="00A16B15" w:rsidP="00A16B15">
      <w:pPr>
        <w:widowControl w:val="0"/>
        <w:autoSpaceDE w:val="0"/>
        <w:autoSpaceDN w:val="0"/>
        <w:rPr>
          <w:rFonts w:ascii="Courier New" w:hAnsi="Courier New" w:cs="Courier New"/>
        </w:rPr>
      </w:pPr>
      <w:r w:rsidRPr="001135A4">
        <w:rPr>
          <w:rFonts w:ascii="Courier New" w:hAnsi="Courier New" w:cs="Courier New"/>
        </w:rPr>
        <w:t>об отсутствии объекта учета в реестре муниципального имущества МО__</w:t>
      </w:r>
      <w:r w:rsidR="00731B78">
        <w:rPr>
          <w:rFonts w:ascii="Courier New" w:hAnsi="Courier New" w:cs="Courier New"/>
        </w:rPr>
        <w:t>________________________________________________</w:t>
      </w:r>
      <w:r w:rsidRPr="001135A4">
        <w:rPr>
          <w:rFonts w:ascii="Courier New" w:hAnsi="Courier New" w:cs="Courier New"/>
        </w:rPr>
        <w:t>_________;</w:t>
      </w:r>
    </w:p>
    <w:p w14:paraId="0B2F4CD6"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30A35EBF"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0676974A"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0E969374"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___________________________________________________________________________</w:t>
      </w:r>
      <w:r w:rsidR="00731B78">
        <w:rPr>
          <w:rFonts w:ascii="Courier New" w:hAnsi="Courier New" w:cs="Courier New"/>
        </w:rPr>
        <w:t>________________________________________________________</w:t>
      </w:r>
    </w:p>
    <w:p w14:paraId="41A38B01" w14:textId="77777777" w:rsidR="00A16B15" w:rsidRPr="001135A4"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14:paraId="3A18723E" w14:textId="77777777" w:rsidR="00A16B15" w:rsidRPr="001135A4" w:rsidRDefault="00A16B15" w:rsidP="00A16B15">
      <w:pPr>
        <w:widowControl w:val="0"/>
        <w:autoSpaceDE w:val="0"/>
        <w:autoSpaceDN w:val="0"/>
        <w:jc w:val="both"/>
        <w:rPr>
          <w:rFonts w:ascii="Courier New" w:hAnsi="Courier New" w:cs="Courier New"/>
        </w:rPr>
      </w:pPr>
    </w:p>
    <w:p w14:paraId="56E375EF" w14:textId="77777777" w:rsidR="00A16B15" w:rsidRPr="001135A4" w:rsidRDefault="00A16B15" w:rsidP="00A16B15">
      <w:pPr>
        <w:widowControl w:val="0"/>
        <w:autoSpaceDE w:val="0"/>
        <w:autoSpaceDN w:val="0"/>
        <w:jc w:val="both"/>
        <w:rPr>
          <w:rFonts w:ascii="Courier New" w:hAnsi="Courier New" w:cs="Courier New"/>
        </w:rPr>
      </w:pPr>
    </w:p>
    <w:p w14:paraId="6F30419D"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Глава Администрации                            ____________________________</w:t>
      </w:r>
    </w:p>
    <w:p w14:paraId="2952248A" w14:textId="77777777" w:rsidR="00A16B15" w:rsidRPr="001135A4" w:rsidRDefault="00A16B15" w:rsidP="00A16B15">
      <w:pPr>
        <w:rPr>
          <w:rFonts w:ascii="Courier New" w:hAnsi="Courier New" w:cs="Courier New"/>
        </w:rPr>
      </w:pPr>
    </w:p>
    <w:p w14:paraId="4F508964" w14:textId="77777777" w:rsidR="00A16B15" w:rsidRPr="001135A4" w:rsidRDefault="00A16B15" w:rsidP="00A16B15">
      <w:pPr>
        <w:rPr>
          <w:rFonts w:ascii="Courier New" w:hAnsi="Courier New" w:cs="Courier New"/>
        </w:rPr>
      </w:pPr>
    </w:p>
    <w:p w14:paraId="5FB39133" w14:textId="77777777" w:rsidR="00A16B15" w:rsidRPr="001135A4" w:rsidRDefault="00A16B15" w:rsidP="00A16B15">
      <w:pPr>
        <w:widowControl w:val="0"/>
        <w:autoSpaceDE w:val="0"/>
        <w:autoSpaceDN w:val="0"/>
        <w:jc w:val="right"/>
        <w:outlineLvl w:val="1"/>
        <w:rPr>
          <w:rFonts w:ascii="Calibri" w:hAnsi="Calibri" w:cs="Calibri"/>
        </w:rPr>
      </w:pPr>
    </w:p>
    <w:p w14:paraId="06D6437F" w14:textId="77777777" w:rsidR="00A16B15" w:rsidRPr="001135A4" w:rsidRDefault="00A16B15" w:rsidP="00A16B15">
      <w:pPr>
        <w:widowControl w:val="0"/>
        <w:autoSpaceDE w:val="0"/>
        <w:autoSpaceDN w:val="0"/>
        <w:jc w:val="right"/>
        <w:outlineLvl w:val="1"/>
        <w:rPr>
          <w:rFonts w:ascii="Calibri" w:hAnsi="Calibri" w:cs="Calibri"/>
        </w:rPr>
      </w:pPr>
    </w:p>
    <w:p w14:paraId="64E81D2D" w14:textId="77777777" w:rsidR="00A16B15" w:rsidRPr="001135A4" w:rsidRDefault="00A16B15" w:rsidP="00A16B15">
      <w:pPr>
        <w:widowControl w:val="0"/>
        <w:autoSpaceDE w:val="0"/>
        <w:autoSpaceDN w:val="0"/>
        <w:jc w:val="right"/>
        <w:outlineLvl w:val="1"/>
        <w:rPr>
          <w:rFonts w:ascii="Calibri" w:hAnsi="Calibri" w:cs="Calibri"/>
        </w:rPr>
      </w:pPr>
    </w:p>
    <w:p w14:paraId="37B43079" w14:textId="77777777" w:rsidR="00731B78" w:rsidRDefault="00731B78" w:rsidP="00A16B15">
      <w:pPr>
        <w:widowControl w:val="0"/>
        <w:autoSpaceDE w:val="0"/>
        <w:autoSpaceDN w:val="0"/>
        <w:jc w:val="right"/>
        <w:outlineLvl w:val="1"/>
      </w:pPr>
    </w:p>
    <w:p w14:paraId="16B465BB" w14:textId="77777777" w:rsidR="00731B78" w:rsidRDefault="00731B78" w:rsidP="00A16B15">
      <w:pPr>
        <w:widowControl w:val="0"/>
        <w:autoSpaceDE w:val="0"/>
        <w:autoSpaceDN w:val="0"/>
        <w:jc w:val="right"/>
        <w:outlineLvl w:val="1"/>
      </w:pPr>
    </w:p>
    <w:p w14:paraId="21AF6D42" w14:textId="77777777" w:rsidR="00731B78" w:rsidRDefault="00731B78" w:rsidP="00A16B15">
      <w:pPr>
        <w:widowControl w:val="0"/>
        <w:autoSpaceDE w:val="0"/>
        <w:autoSpaceDN w:val="0"/>
        <w:jc w:val="right"/>
        <w:outlineLvl w:val="1"/>
      </w:pPr>
    </w:p>
    <w:p w14:paraId="61FF4AE6" w14:textId="77777777" w:rsidR="00731B78" w:rsidRDefault="00731B78" w:rsidP="00A16B15">
      <w:pPr>
        <w:widowControl w:val="0"/>
        <w:autoSpaceDE w:val="0"/>
        <w:autoSpaceDN w:val="0"/>
        <w:jc w:val="right"/>
        <w:outlineLvl w:val="1"/>
      </w:pPr>
    </w:p>
    <w:p w14:paraId="19E9562A" w14:textId="77777777" w:rsidR="00731B78" w:rsidRDefault="00731B78" w:rsidP="00A16B15">
      <w:pPr>
        <w:widowControl w:val="0"/>
        <w:autoSpaceDE w:val="0"/>
        <w:autoSpaceDN w:val="0"/>
        <w:jc w:val="right"/>
        <w:outlineLvl w:val="1"/>
      </w:pPr>
    </w:p>
    <w:p w14:paraId="279B3F5C" w14:textId="77777777" w:rsidR="00731B78" w:rsidRDefault="00731B78" w:rsidP="00A16B15">
      <w:pPr>
        <w:widowControl w:val="0"/>
        <w:autoSpaceDE w:val="0"/>
        <w:autoSpaceDN w:val="0"/>
        <w:jc w:val="right"/>
        <w:outlineLvl w:val="1"/>
      </w:pPr>
    </w:p>
    <w:p w14:paraId="09DA6572" w14:textId="77777777" w:rsidR="00731B78" w:rsidRDefault="00731B78" w:rsidP="00A16B15">
      <w:pPr>
        <w:widowControl w:val="0"/>
        <w:autoSpaceDE w:val="0"/>
        <w:autoSpaceDN w:val="0"/>
        <w:jc w:val="right"/>
        <w:outlineLvl w:val="1"/>
      </w:pPr>
    </w:p>
    <w:p w14:paraId="1A7282A9" w14:textId="77777777" w:rsidR="00731B78" w:rsidRDefault="00731B78" w:rsidP="00A16B15">
      <w:pPr>
        <w:widowControl w:val="0"/>
        <w:autoSpaceDE w:val="0"/>
        <w:autoSpaceDN w:val="0"/>
        <w:jc w:val="right"/>
        <w:outlineLvl w:val="1"/>
      </w:pPr>
    </w:p>
    <w:p w14:paraId="360B425F" w14:textId="77777777" w:rsidR="00731B78" w:rsidRDefault="00731B78" w:rsidP="00A16B15">
      <w:pPr>
        <w:widowControl w:val="0"/>
        <w:autoSpaceDE w:val="0"/>
        <w:autoSpaceDN w:val="0"/>
        <w:jc w:val="right"/>
        <w:outlineLvl w:val="1"/>
      </w:pPr>
    </w:p>
    <w:p w14:paraId="68FDFA18" w14:textId="77777777" w:rsidR="00731B78" w:rsidRDefault="00731B78" w:rsidP="00A16B15">
      <w:pPr>
        <w:widowControl w:val="0"/>
        <w:autoSpaceDE w:val="0"/>
        <w:autoSpaceDN w:val="0"/>
        <w:jc w:val="right"/>
        <w:outlineLvl w:val="1"/>
      </w:pPr>
    </w:p>
    <w:p w14:paraId="727064C6" w14:textId="77777777" w:rsidR="00731B78" w:rsidRDefault="00731B78" w:rsidP="00A16B15">
      <w:pPr>
        <w:widowControl w:val="0"/>
        <w:autoSpaceDE w:val="0"/>
        <w:autoSpaceDN w:val="0"/>
        <w:jc w:val="right"/>
        <w:outlineLvl w:val="1"/>
      </w:pPr>
    </w:p>
    <w:p w14:paraId="5CD6FC02" w14:textId="77777777" w:rsidR="00731B78" w:rsidRDefault="00731B78" w:rsidP="00A16B15">
      <w:pPr>
        <w:widowControl w:val="0"/>
        <w:autoSpaceDE w:val="0"/>
        <w:autoSpaceDN w:val="0"/>
        <w:jc w:val="right"/>
        <w:outlineLvl w:val="1"/>
      </w:pPr>
    </w:p>
    <w:p w14:paraId="3E8ED123" w14:textId="77777777" w:rsidR="00731B78" w:rsidRDefault="00731B78" w:rsidP="00A16B15">
      <w:pPr>
        <w:widowControl w:val="0"/>
        <w:autoSpaceDE w:val="0"/>
        <w:autoSpaceDN w:val="0"/>
        <w:jc w:val="right"/>
        <w:outlineLvl w:val="1"/>
      </w:pPr>
    </w:p>
    <w:p w14:paraId="07FA0196" w14:textId="77777777" w:rsidR="00731B78" w:rsidRDefault="00731B78" w:rsidP="00A16B15">
      <w:pPr>
        <w:widowControl w:val="0"/>
        <w:autoSpaceDE w:val="0"/>
        <w:autoSpaceDN w:val="0"/>
        <w:jc w:val="right"/>
        <w:outlineLvl w:val="1"/>
      </w:pPr>
    </w:p>
    <w:p w14:paraId="1D1B911D" w14:textId="77777777" w:rsidR="00731B78" w:rsidRDefault="00731B78" w:rsidP="00A16B15">
      <w:pPr>
        <w:widowControl w:val="0"/>
        <w:autoSpaceDE w:val="0"/>
        <w:autoSpaceDN w:val="0"/>
        <w:jc w:val="right"/>
        <w:outlineLvl w:val="1"/>
      </w:pPr>
    </w:p>
    <w:p w14:paraId="459AD329" w14:textId="77777777" w:rsidR="00731B78" w:rsidRDefault="00731B78" w:rsidP="00A16B15">
      <w:pPr>
        <w:widowControl w:val="0"/>
        <w:autoSpaceDE w:val="0"/>
        <w:autoSpaceDN w:val="0"/>
        <w:jc w:val="right"/>
        <w:outlineLvl w:val="1"/>
      </w:pPr>
    </w:p>
    <w:p w14:paraId="5FA3ACA0" w14:textId="77777777" w:rsidR="00731B78" w:rsidRDefault="00731B78" w:rsidP="00A16B15">
      <w:pPr>
        <w:widowControl w:val="0"/>
        <w:autoSpaceDE w:val="0"/>
        <w:autoSpaceDN w:val="0"/>
        <w:jc w:val="right"/>
        <w:outlineLvl w:val="1"/>
      </w:pPr>
    </w:p>
    <w:p w14:paraId="25226313" w14:textId="77777777" w:rsidR="00305454" w:rsidRDefault="00305454" w:rsidP="00A16B15">
      <w:pPr>
        <w:widowControl w:val="0"/>
        <w:autoSpaceDE w:val="0"/>
        <w:autoSpaceDN w:val="0"/>
        <w:jc w:val="right"/>
        <w:outlineLvl w:val="1"/>
      </w:pPr>
    </w:p>
    <w:p w14:paraId="333F876D" w14:textId="77777777" w:rsidR="00305454" w:rsidRDefault="00305454" w:rsidP="00A16B15">
      <w:pPr>
        <w:widowControl w:val="0"/>
        <w:autoSpaceDE w:val="0"/>
        <w:autoSpaceDN w:val="0"/>
        <w:jc w:val="right"/>
        <w:outlineLvl w:val="1"/>
      </w:pPr>
    </w:p>
    <w:p w14:paraId="273B2AEE" w14:textId="77777777" w:rsidR="00A16B15" w:rsidRPr="00731B78" w:rsidRDefault="00731B78" w:rsidP="00A16B15">
      <w:pPr>
        <w:widowControl w:val="0"/>
        <w:autoSpaceDE w:val="0"/>
        <w:autoSpaceDN w:val="0"/>
        <w:jc w:val="right"/>
        <w:outlineLvl w:val="1"/>
      </w:pPr>
      <w:r w:rsidRPr="00731B78">
        <w:t>П</w:t>
      </w:r>
      <w:r w:rsidR="00A16B15" w:rsidRPr="00731B78">
        <w:t>риложение 3</w:t>
      </w:r>
    </w:p>
    <w:p w14:paraId="23EAA722" w14:textId="77777777" w:rsidR="00A16B15" w:rsidRPr="00731B78" w:rsidRDefault="00A16B15" w:rsidP="00A16B15">
      <w:pPr>
        <w:widowControl w:val="0"/>
        <w:autoSpaceDE w:val="0"/>
        <w:autoSpaceDN w:val="0"/>
        <w:jc w:val="right"/>
      </w:pPr>
      <w:r w:rsidRPr="00731B78">
        <w:t>к методическим рекомендациям</w:t>
      </w:r>
    </w:p>
    <w:p w14:paraId="7C1A7F71" w14:textId="77777777" w:rsidR="00A16B15" w:rsidRPr="001135A4" w:rsidRDefault="00A16B15" w:rsidP="00A16B15">
      <w:pPr>
        <w:widowControl w:val="0"/>
        <w:autoSpaceDE w:val="0"/>
        <w:autoSpaceDN w:val="0"/>
        <w:rPr>
          <w:rFonts w:ascii="Calibri" w:hAnsi="Calibri" w:cs="Calibri"/>
        </w:rPr>
      </w:pPr>
    </w:p>
    <w:p w14:paraId="1F9805D1" w14:textId="77777777" w:rsidR="00A16B15" w:rsidRPr="001135A4" w:rsidRDefault="00A16B15" w:rsidP="00A16B15">
      <w:pPr>
        <w:widowControl w:val="0"/>
        <w:autoSpaceDE w:val="0"/>
        <w:autoSpaceDN w:val="0"/>
        <w:rPr>
          <w:rFonts w:ascii="Calibri" w:hAnsi="Calibri" w:cs="Calibri"/>
        </w:rPr>
      </w:pPr>
    </w:p>
    <w:p w14:paraId="2623EED4"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4B8E14EE"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24C5C71A"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527405B7"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14:paraId="480C0C15"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(контактные данные заявителя</w:t>
      </w:r>
    </w:p>
    <w:p w14:paraId="113849DD" w14:textId="77777777"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адрес, телефон)</w:t>
      </w:r>
    </w:p>
    <w:p w14:paraId="37765AA8" w14:textId="77777777" w:rsidR="00A16B15" w:rsidRPr="001135A4" w:rsidRDefault="00A16B15" w:rsidP="00A16B15">
      <w:pPr>
        <w:widowControl w:val="0"/>
        <w:autoSpaceDE w:val="0"/>
        <w:autoSpaceDN w:val="0"/>
        <w:jc w:val="both"/>
        <w:rPr>
          <w:rFonts w:ascii="Courier New" w:hAnsi="Courier New" w:cs="Courier New"/>
        </w:rPr>
      </w:pPr>
    </w:p>
    <w:p w14:paraId="5280C1C9" w14:textId="77777777" w:rsidR="00A16B15" w:rsidRPr="001135A4" w:rsidRDefault="00A16B15" w:rsidP="00A16B15">
      <w:pPr>
        <w:widowControl w:val="0"/>
        <w:autoSpaceDE w:val="0"/>
        <w:autoSpaceDN w:val="0"/>
        <w:jc w:val="center"/>
        <w:rPr>
          <w:rFonts w:ascii="Courier New" w:hAnsi="Courier New" w:cs="Courier New"/>
        </w:rPr>
      </w:pPr>
      <w:r w:rsidRPr="001135A4">
        <w:rPr>
          <w:rFonts w:ascii="Courier New" w:hAnsi="Courier New" w:cs="Courier New"/>
        </w:rPr>
        <w:t>РЕШЕНИЕ</w:t>
      </w:r>
    </w:p>
    <w:p w14:paraId="3097254C" w14:textId="77777777" w:rsidR="00A16B15" w:rsidRPr="001135A4" w:rsidRDefault="00A16B15" w:rsidP="00A16B15">
      <w:pPr>
        <w:widowControl w:val="0"/>
        <w:autoSpaceDE w:val="0"/>
        <w:autoSpaceDN w:val="0"/>
        <w:jc w:val="center"/>
        <w:rPr>
          <w:rFonts w:ascii="Courier New" w:hAnsi="Courier New" w:cs="Courier New"/>
        </w:rPr>
      </w:pPr>
      <w:r w:rsidRPr="001135A4">
        <w:rPr>
          <w:rFonts w:ascii="Courier New" w:hAnsi="Courier New" w:cs="Courier New"/>
        </w:rPr>
        <w:t>об отказе в предоставлении муниципальной услуги</w:t>
      </w:r>
    </w:p>
    <w:p w14:paraId="317E8FF4"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w:t>
      </w:r>
    </w:p>
    <w:p w14:paraId="5F655815" w14:textId="77777777" w:rsidR="00A16B15" w:rsidRPr="001135A4" w:rsidRDefault="00A16B15" w:rsidP="00A16B15">
      <w:pPr>
        <w:widowControl w:val="0"/>
        <w:autoSpaceDE w:val="0"/>
        <w:autoSpaceDN w:val="0"/>
        <w:jc w:val="center"/>
        <w:rPr>
          <w:rFonts w:ascii="Courier New" w:hAnsi="Courier New" w:cs="Courier New"/>
        </w:rPr>
      </w:pPr>
    </w:p>
    <w:p w14:paraId="4DF112AB"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w:t>
      </w:r>
    </w:p>
    <w:p w14:paraId="3465F952" w14:textId="77777777" w:rsidR="00A16B15" w:rsidRPr="001135A4"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14:paraId="471A9867"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62558A8C"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06B1029E"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4FBE0E23"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14:paraId="49312B08" w14:textId="77777777"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r w:rsidR="00731B78">
        <w:rPr>
          <w:rFonts w:ascii="Courier New" w:hAnsi="Courier New" w:cs="Courier New"/>
        </w:rPr>
        <w:t>_</w:t>
      </w:r>
      <w:r w:rsidRPr="001135A4">
        <w:rPr>
          <w:rFonts w:ascii="Courier New" w:hAnsi="Courier New" w:cs="Courier New"/>
        </w:rPr>
        <w:t>____</w:t>
      </w:r>
      <w:r w:rsidR="00731B78">
        <w:rPr>
          <w:rFonts w:ascii="Courier New" w:hAnsi="Courier New" w:cs="Courier New"/>
        </w:rPr>
        <w:t>_________________________________________________________</w:t>
      </w:r>
      <w:r w:rsidRPr="001135A4">
        <w:rPr>
          <w:rFonts w:ascii="Courier New" w:hAnsi="Courier New" w:cs="Courier New"/>
        </w:rPr>
        <w:t>____</w:t>
      </w:r>
      <w:r w:rsidR="00731B78">
        <w:rPr>
          <w:rFonts w:ascii="Courier New" w:hAnsi="Courier New" w:cs="Courier New"/>
        </w:rPr>
        <w:t>_________________________________________________________________</w:t>
      </w:r>
      <w:r w:rsidRPr="001135A4">
        <w:rPr>
          <w:rFonts w:ascii="Courier New" w:hAnsi="Courier New" w:cs="Courier New"/>
        </w:rPr>
        <w:t>_</w:t>
      </w:r>
    </w:p>
    <w:p w14:paraId="7E4CB555" w14:textId="77777777" w:rsidR="00A16B15"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14:paraId="5FD57F81" w14:textId="77777777" w:rsidR="00731B78" w:rsidRPr="001135A4" w:rsidRDefault="00731B78" w:rsidP="00A16B15">
      <w:pPr>
        <w:widowControl w:val="0"/>
        <w:autoSpaceDE w:val="0"/>
        <w:autoSpaceDN w:val="0"/>
        <w:jc w:val="both"/>
        <w:rPr>
          <w:rFonts w:ascii="Courier New" w:hAnsi="Courier New" w:cs="Courier New"/>
        </w:rPr>
      </w:pPr>
    </w:p>
    <w:p w14:paraId="1C895AFF" w14:textId="77777777" w:rsidR="00490CD9" w:rsidRDefault="00490CD9" w:rsidP="005A22D6">
      <w:pPr>
        <w:widowControl w:val="0"/>
        <w:autoSpaceDE w:val="0"/>
        <w:autoSpaceDN w:val="0"/>
        <w:adjustRightInd w:val="0"/>
        <w:jc w:val="right"/>
        <w:outlineLvl w:val="1"/>
        <w:rPr>
          <w:sz w:val="28"/>
          <w:szCs w:val="28"/>
        </w:rPr>
      </w:pPr>
    </w:p>
    <w:sectPr w:rsidR="00490CD9" w:rsidSect="001135A4">
      <w:headerReference w:type="even" r:id="rId28"/>
      <w:headerReference w:type="default" r:id="rId29"/>
      <w:pgSz w:w="11906" w:h="16838"/>
      <w:pgMar w:top="1135"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242D" w14:textId="77777777" w:rsidR="00F72A01" w:rsidRDefault="00F72A01">
      <w:r>
        <w:separator/>
      </w:r>
    </w:p>
  </w:endnote>
  <w:endnote w:type="continuationSeparator" w:id="0">
    <w:p w14:paraId="380FF9A0" w14:textId="77777777" w:rsidR="00F72A01" w:rsidRDefault="00F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8BD6" w14:textId="77777777" w:rsidR="00F72A01" w:rsidRDefault="00F72A01">
      <w:r>
        <w:separator/>
      </w:r>
    </w:p>
  </w:footnote>
  <w:footnote w:type="continuationSeparator" w:id="0">
    <w:p w14:paraId="3260F362" w14:textId="77777777" w:rsidR="00F72A01" w:rsidRDefault="00F72A01">
      <w:r>
        <w:continuationSeparator/>
      </w:r>
    </w:p>
  </w:footnote>
  <w:footnote w:id="1">
    <w:p w14:paraId="3EA71F75" w14:textId="77777777" w:rsidR="001135A4" w:rsidRPr="001135A4" w:rsidRDefault="001135A4" w:rsidP="00A16B15">
      <w:pPr>
        <w:pStyle w:val="ac"/>
        <w:rPr>
          <w:rFonts w:ascii="Times New Roman" w:hAnsi="Times New Roman"/>
        </w:rPr>
      </w:pPr>
      <w:r w:rsidRPr="001135A4">
        <w:rPr>
          <w:rStyle w:val="ae"/>
          <w:rFonts w:ascii="Times New Roman" w:hAnsi="Times New Roman"/>
        </w:rPr>
        <w:footnoteRef/>
      </w:r>
      <w:r w:rsidRPr="001135A4">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006" w14:textId="77777777" w:rsidR="001135A4" w:rsidRDefault="001135A4" w:rsidP="00C2732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E33B4B6" w14:textId="77777777" w:rsidR="001135A4" w:rsidRDefault="001135A4" w:rsidP="0044630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0D00" w14:textId="77777777" w:rsidR="001135A4" w:rsidRDefault="001135A4" w:rsidP="00C2732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05454">
      <w:rPr>
        <w:rStyle w:val="a9"/>
        <w:noProof/>
      </w:rPr>
      <w:t>3</w:t>
    </w:r>
    <w:r>
      <w:rPr>
        <w:rStyle w:val="a9"/>
      </w:rPr>
      <w:fldChar w:fldCharType="end"/>
    </w:r>
  </w:p>
  <w:p w14:paraId="62066E7F" w14:textId="77777777" w:rsidR="001135A4" w:rsidRDefault="001135A4" w:rsidP="0044630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19046724">
    <w:abstractNumId w:val="4"/>
  </w:num>
  <w:num w:numId="2" w16cid:durableId="352272322">
    <w:abstractNumId w:val="8"/>
  </w:num>
  <w:num w:numId="3" w16cid:durableId="1090934392">
    <w:abstractNumId w:val="19"/>
  </w:num>
  <w:num w:numId="4" w16cid:durableId="1743719799">
    <w:abstractNumId w:val="5"/>
  </w:num>
  <w:num w:numId="5" w16cid:durableId="215505730">
    <w:abstractNumId w:val="6"/>
  </w:num>
  <w:num w:numId="6" w16cid:durableId="1236940825">
    <w:abstractNumId w:val="32"/>
  </w:num>
  <w:num w:numId="7" w16cid:durableId="1444424500">
    <w:abstractNumId w:val="13"/>
  </w:num>
  <w:num w:numId="8" w16cid:durableId="586302357">
    <w:abstractNumId w:val="16"/>
  </w:num>
  <w:num w:numId="9" w16cid:durableId="1279407829">
    <w:abstractNumId w:val="28"/>
  </w:num>
  <w:num w:numId="10" w16cid:durableId="906576853">
    <w:abstractNumId w:val="31"/>
  </w:num>
  <w:num w:numId="11" w16cid:durableId="166527991">
    <w:abstractNumId w:val="11"/>
  </w:num>
  <w:num w:numId="12" w16cid:durableId="498234564">
    <w:abstractNumId w:val="21"/>
  </w:num>
  <w:num w:numId="13" w16cid:durableId="811486064">
    <w:abstractNumId w:val="25"/>
  </w:num>
  <w:num w:numId="14" w16cid:durableId="1091967509">
    <w:abstractNumId w:val="0"/>
  </w:num>
  <w:num w:numId="15" w16cid:durableId="699860093">
    <w:abstractNumId w:val="17"/>
  </w:num>
  <w:num w:numId="16" w16cid:durableId="1892617444">
    <w:abstractNumId w:val="26"/>
  </w:num>
  <w:num w:numId="17" w16cid:durableId="269355757">
    <w:abstractNumId w:val="23"/>
  </w:num>
  <w:num w:numId="18" w16cid:durableId="578367763">
    <w:abstractNumId w:val="24"/>
  </w:num>
  <w:num w:numId="19" w16cid:durableId="1779912743">
    <w:abstractNumId w:val="7"/>
  </w:num>
  <w:num w:numId="20" w16cid:durableId="1062101269">
    <w:abstractNumId w:val="18"/>
  </w:num>
  <w:num w:numId="21" w16cid:durableId="779108511">
    <w:abstractNumId w:val="12"/>
  </w:num>
  <w:num w:numId="22" w16cid:durableId="124662953">
    <w:abstractNumId w:val="3"/>
  </w:num>
  <w:num w:numId="23" w16cid:durableId="1841309321">
    <w:abstractNumId w:val="22"/>
  </w:num>
  <w:num w:numId="24" w16cid:durableId="312299496">
    <w:abstractNumId w:val="29"/>
  </w:num>
  <w:num w:numId="25" w16cid:durableId="1194466560">
    <w:abstractNumId w:val="27"/>
  </w:num>
  <w:num w:numId="26" w16cid:durableId="316424335">
    <w:abstractNumId w:val="10"/>
  </w:num>
  <w:num w:numId="27" w16cid:durableId="1940288851">
    <w:abstractNumId w:val="14"/>
  </w:num>
  <w:num w:numId="28" w16cid:durableId="1860703356">
    <w:abstractNumId w:val="30"/>
  </w:num>
  <w:num w:numId="29" w16cid:durableId="2051372978">
    <w:abstractNumId w:val="2"/>
  </w:num>
  <w:num w:numId="30" w16cid:durableId="1354962617">
    <w:abstractNumId w:val="20"/>
  </w:num>
  <w:num w:numId="31" w16cid:durableId="805126614">
    <w:abstractNumId w:val="1"/>
  </w:num>
  <w:num w:numId="32" w16cid:durableId="311302100">
    <w:abstractNumId w:val="9"/>
  </w:num>
  <w:num w:numId="33" w16cid:durableId="525098940">
    <w:abstractNumId w:val="33"/>
  </w:num>
  <w:num w:numId="34" w16cid:durableId="327751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0FAD"/>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135A4"/>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1DF"/>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53DF"/>
    <w:rsid w:val="002F6AE0"/>
    <w:rsid w:val="00303570"/>
    <w:rsid w:val="00304310"/>
    <w:rsid w:val="00305454"/>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36AE"/>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E68D3"/>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1B78"/>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A49AB"/>
    <w:rsid w:val="007B2185"/>
    <w:rsid w:val="007B3A1A"/>
    <w:rsid w:val="007C3E46"/>
    <w:rsid w:val="007C54A3"/>
    <w:rsid w:val="007C59C2"/>
    <w:rsid w:val="007C7366"/>
    <w:rsid w:val="007D210D"/>
    <w:rsid w:val="007E1824"/>
    <w:rsid w:val="007E1EED"/>
    <w:rsid w:val="007E611D"/>
    <w:rsid w:val="007E66AB"/>
    <w:rsid w:val="007F017D"/>
    <w:rsid w:val="007F3DA8"/>
    <w:rsid w:val="008016C0"/>
    <w:rsid w:val="008017C5"/>
    <w:rsid w:val="00802B16"/>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126"/>
    <w:rsid w:val="008D157C"/>
    <w:rsid w:val="008D2E18"/>
    <w:rsid w:val="008D39AB"/>
    <w:rsid w:val="008E231B"/>
    <w:rsid w:val="008F0DD5"/>
    <w:rsid w:val="008F45CD"/>
    <w:rsid w:val="008F4A10"/>
    <w:rsid w:val="008F5A3F"/>
    <w:rsid w:val="00901B96"/>
    <w:rsid w:val="00904EC1"/>
    <w:rsid w:val="00904FE5"/>
    <w:rsid w:val="009065A7"/>
    <w:rsid w:val="00910A2B"/>
    <w:rsid w:val="0092155B"/>
    <w:rsid w:val="00921778"/>
    <w:rsid w:val="009328B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76D2B"/>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14B46"/>
    <w:rsid w:val="00A16B15"/>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532A"/>
    <w:rsid w:val="00B04058"/>
    <w:rsid w:val="00B072E9"/>
    <w:rsid w:val="00B22ED0"/>
    <w:rsid w:val="00B236C4"/>
    <w:rsid w:val="00B3224B"/>
    <w:rsid w:val="00B35D60"/>
    <w:rsid w:val="00B3618C"/>
    <w:rsid w:val="00B37CA8"/>
    <w:rsid w:val="00B37CAC"/>
    <w:rsid w:val="00B44354"/>
    <w:rsid w:val="00B4466B"/>
    <w:rsid w:val="00B46039"/>
    <w:rsid w:val="00B54A2F"/>
    <w:rsid w:val="00B60BC8"/>
    <w:rsid w:val="00B67440"/>
    <w:rsid w:val="00B75947"/>
    <w:rsid w:val="00B7661B"/>
    <w:rsid w:val="00B76C70"/>
    <w:rsid w:val="00B802AA"/>
    <w:rsid w:val="00B871EC"/>
    <w:rsid w:val="00B87955"/>
    <w:rsid w:val="00B91A72"/>
    <w:rsid w:val="00B94925"/>
    <w:rsid w:val="00B94DEC"/>
    <w:rsid w:val="00B94FC9"/>
    <w:rsid w:val="00BA150E"/>
    <w:rsid w:val="00BA44F4"/>
    <w:rsid w:val="00BA66D1"/>
    <w:rsid w:val="00BB0636"/>
    <w:rsid w:val="00BB069A"/>
    <w:rsid w:val="00BB3B97"/>
    <w:rsid w:val="00BB5422"/>
    <w:rsid w:val="00BC1FB3"/>
    <w:rsid w:val="00BC2042"/>
    <w:rsid w:val="00BC2352"/>
    <w:rsid w:val="00BC466C"/>
    <w:rsid w:val="00BC58B5"/>
    <w:rsid w:val="00BC617B"/>
    <w:rsid w:val="00BC637B"/>
    <w:rsid w:val="00BC64ED"/>
    <w:rsid w:val="00BD3390"/>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1E57"/>
    <w:rsid w:val="00CE2EA0"/>
    <w:rsid w:val="00CE325C"/>
    <w:rsid w:val="00CF31CD"/>
    <w:rsid w:val="00CF4964"/>
    <w:rsid w:val="00CF51EC"/>
    <w:rsid w:val="00CF59C9"/>
    <w:rsid w:val="00CF78B1"/>
    <w:rsid w:val="00D01D1E"/>
    <w:rsid w:val="00D02474"/>
    <w:rsid w:val="00D065D4"/>
    <w:rsid w:val="00D1097F"/>
    <w:rsid w:val="00D13F3B"/>
    <w:rsid w:val="00D16067"/>
    <w:rsid w:val="00D1700C"/>
    <w:rsid w:val="00D220E0"/>
    <w:rsid w:val="00D23235"/>
    <w:rsid w:val="00D3104F"/>
    <w:rsid w:val="00D32F61"/>
    <w:rsid w:val="00D345EB"/>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D33E2"/>
    <w:rsid w:val="00DE0FEC"/>
    <w:rsid w:val="00DE10BD"/>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3E39"/>
    <w:rsid w:val="00F043AD"/>
    <w:rsid w:val="00F062B8"/>
    <w:rsid w:val="00F069F7"/>
    <w:rsid w:val="00F0737E"/>
    <w:rsid w:val="00F115E7"/>
    <w:rsid w:val="00F15213"/>
    <w:rsid w:val="00F246C1"/>
    <w:rsid w:val="00F3105A"/>
    <w:rsid w:val="00F35B45"/>
    <w:rsid w:val="00F35E72"/>
    <w:rsid w:val="00F3650B"/>
    <w:rsid w:val="00F469F4"/>
    <w:rsid w:val="00F47F08"/>
    <w:rsid w:val="00F52366"/>
    <w:rsid w:val="00F52FBD"/>
    <w:rsid w:val="00F53359"/>
    <w:rsid w:val="00F53B79"/>
    <w:rsid w:val="00F53E25"/>
    <w:rsid w:val="00F559DB"/>
    <w:rsid w:val="00F5776B"/>
    <w:rsid w:val="00F673B5"/>
    <w:rsid w:val="00F72A01"/>
    <w:rsid w:val="00F736A2"/>
    <w:rsid w:val="00F75000"/>
    <w:rsid w:val="00F81193"/>
    <w:rsid w:val="00F8253F"/>
    <w:rsid w:val="00F83B60"/>
    <w:rsid w:val="00F84102"/>
    <w:rsid w:val="00F846B5"/>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6E38"/>
  <w15:docId w15:val="{910AA00E-D266-49DE-BD63-7F681561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0"/>
    <w:qFormat/>
    <w:rsid w:val="0050241E"/>
    <w:pPr>
      <w:jc w:val="center"/>
    </w:pPr>
    <w:rPr>
      <w:sz w:val="28"/>
    </w:rPr>
  </w:style>
  <w:style w:type="paragraph" w:styleId="a4">
    <w:name w:val="Body Text"/>
    <w:basedOn w:val="a"/>
    <w:rsid w:val="0050241E"/>
    <w:pPr>
      <w:jc w:val="both"/>
    </w:pPr>
    <w:rPr>
      <w:sz w:val="28"/>
    </w:rPr>
  </w:style>
  <w:style w:type="paragraph" w:styleId="a5">
    <w:name w:val="header"/>
    <w:basedOn w:val="a"/>
    <w:link w:val="a6"/>
    <w:uiPriority w:val="99"/>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10">
    <w:name w:val="Заголовок Знак1"/>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uiPriority w:val="99"/>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 w:type="paragraph" w:customStyle="1" w:styleId="af9">
    <w:basedOn w:val="a"/>
    <w:next w:val="a"/>
    <w:link w:val="afa"/>
    <w:qFormat/>
    <w:rsid w:val="009D4C6A"/>
    <w:pPr>
      <w:spacing w:before="240" w:after="60"/>
      <w:jc w:val="center"/>
      <w:outlineLvl w:val="0"/>
    </w:pPr>
    <w:rPr>
      <w:rFonts w:ascii="Calibri Light" w:hAnsi="Calibri Light"/>
      <w:b/>
      <w:bCs/>
      <w:kern w:val="28"/>
      <w:sz w:val="32"/>
      <w:szCs w:val="32"/>
    </w:rPr>
  </w:style>
  <w:style w:type="character" w:customStyle="1" w:styleId="afa">
    <w:name w:val="Заголовок Знак"/>
    <w:link w:val="af9"/>
    <w:rsid w:val="009D4C6A"/>
    <w:rPr>
      <w:rFonts w:ascii="Calibri Light" w:hAnsi="Calibri Light"/>
      <w:b/>
      <w:bCs/>
      <w:kern w:val="28"/>
      <w:sz w:val="32"/>
      <w:szCs w:val="32"/>
    </w:rPr>
  </w:style>
  <w:style w:type="character" w:customStyle="1" w:styleId="a6">
    <w:name w:val="Верхний колонтитул Знак"/>
    <w:basedOn w:val="a0"/>
    <w:link w:val="a5"/>
    <w:uiPriority w:val="99"/>
    <w:rsid w:val="005A22D6"/>
    <w:rPr>
      <w:sz w:val="24"/>
      <w:szCs w:val="24"/>
    </w:rPr>
  </w:style>
  <w:style w:type="paragraph" w:customStyle="1" w:styleId="ConsPlusTitle">
    <w:name w:val="ConsPlusTitle"/>
    <w:rsid w:val="00BC1FB3"/>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C1FB3"/>
    <w:rPr>
      <w:rFonts w:ascii="Arial" w:hAnsi="Arial" w:cs="Arial"/>
    </w:rPr>
  </w:style>
  <w:style w:type="table" w:styleId="afb">
    <w:name w:val="Table Grid"/>
    <w:basedOn w:val="a1"/>
    <w:uiPriority w:val="59"/>
    <w:rsid w:val="00A16B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0;&#1089;&#1089;&#1072;&#1076;.&#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1B22-05E4-4AF9-B568-327D6C52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10029</Words>
  <Characters>57167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67062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I A</cp:lastModifiedBy>
  <cp:revision>8</cp:revision>
  <cp:lastPrinted>2011-08-19T11:36:00Z</cp:lastPrinted>
  <dcterms:created xsi:type="dcterms:W3CDTF">2022-07-29T12:51:00Z</dcterms:created>
  <dcterms:modified xsi:type="dcterms:W3CDTF">2022-12-22T12:29:00Z</dcterms:modified>
</cp:coreProperties>
</file>