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F846B5" w:rsidP="00F846B5">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от 21.07.2022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FF115E" w:rsidRDefault="00E4325E" w:rsidP="00FF115E">
      <w:pPr>
        <w:jc w:val="center"/>
        <w:rPr>
          <w:rStyle w:val="af9"/>
          <w:i w:val="0"/>
          <w:sz w:val="28"/>
          <w:szCs w:val="28"/>
        </w:rPr>
      </w:pPr>
      <w:r w:rsidRPr="00E4325E">
        <w:rPr>
          <w:rStyle w:val="af9"/>
          <w:b/>
          <w:i w:val="0"/>
          <w:sz w:val="28"/>
          <w:szCs w:val="28"/>
        </w:rPr>
        <w:t xml:space="preserve">Об утверждении </w:t>
      </w:r>
      <w:r w:rsidR="00FF115E">
        <w:rPr>
          <w:rStyle w:val="af9"/>
          <w:b/>
          <w:i w:val="0"/>
          <w:sz w:val="28"/>
          <w:szCs w:val="28"/>
        </w:rPr>
        <w:t>а</w:t>
      </w:r>
      <w:r w:rsidR="00FF115E" w:rsidRPr="00FF115E">
        <w:rPr>
          <w:rStyle w:val="af9"/>
          <w:b/>
          <w:i w:val="0"/>
          <w:sz w:val="28"/>
          <w:szCs w:val="28"/>
        </w:rPr>
        <w:t>дминистративн</w:t>
      </w:r>
      <w:r w:rsidR="00FF115E">
        <w:rPr>
          <w:rStyle w:val="af9"/>
          <w:b/>
          <w:i w:val="0"/>
          <w:sz w:val="28"/>
          <w:szCs w:val="28"/>
        </w:rPr>
        <w:t>ого</w:t>
      </w:r>
      <w:r w:rsidR="00FF115E" w:rsidRPr="00FF115E">
        <w:rPr>
          <w:rStyle w:val="af9"/>
          <w:b/>
          <w:i w:val="0"/>
          <w:sz w:val="28"/>
          <w:szCs w:val="28"/>
        </w:rPr>
        <w:t xml:space="preserve"> регламент</w:t>
      </w:r>
      <w:r w:rsidR="00FF115E">
        <w:rPr>
          <w:rStyle w:val="af9"/>
          <w:b/>
          <w:i w:val="0"/>
          <w:sz w:val="28"/>
          <w:szCs w:val="28"/>
        </w:rPr>
        <w:t>а</w:t>
      </w:r>
      <w:r w:rsidR="00FF115E" w:rsidRPr="00FF115E">
        <w:rPr>
          <w:rStyle w:val="af9"/>
          <w:b/>
          <w:i w:val="0"/>
          <w:sz w:val="28"/>
          <w:szCs w:val="28"/>
        </w:rPr>
        <w:t xml:space="preserve"> по предоставлению муниципальной услуги </w:t>
      </w:r>
      <w:r w:rsidR="008D2E18" w:rsidRPr="008D2E18">
        <w:rPr>
          <w:b/>
          <w:bCs/>
          <w:sz w:val="28"/>
          <w:szCs w:val="28"/>
        </w:rPr>
        <w:t>«</w:t>
      </w:r>
      <w:r w:rsidR="004836AE" w:rsidRPr="00F56625">
        <w:rPr>
          <w:b/>
          <w:bCs/>
          <w:sz w:val="28"/>
          <w:szCs w:val="28"/>
        </w:rPr>
        <w:t>Предоставление сведений об объектах учета, содержащихся в реестре муниципального имущества</w:t>
      </w:r>
      <w:r w:rsidR="008D2E18" w:rsidRPr="008D2E18">
        <w:rPr>
          <w:b/>
          <w:bCs/>
          <w:sz w:val="28"/>
          <w:szCs w:val="28"/>
        </w:rPr>
        <w:t>»</w:t>
      </w:r>
    </w:p>
    <w:p w:rsidR="001B645C" w:rsidRPr="00E4325E" w:rsidRDefault="001B645C" w:rsidP="00FF115E">
      <w:pPr>
        <w:jc w:val="center"/>
        <w:rPr>
          <w:rStyle w:val="af9"/>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8D2E18">
        <w:rPr>
          <w:b/>
          <w:bCs/>
          <w:sz w:val="28"/>
          <w:szCs w:val="28"/>
        </w:rPr>
        <w:t>«</w:t>
      </w:r>
      <w:r w:rsidR="00B91A72" w:rsidRPr="00F56625">
        <w:rPr>
          <w:b/>
          <w:bCs/>
          <w:sz w:val="28"/>
          <w:szCs w:val="28"/>
        </w:rPr>
        <w:t>Предоставление сведений об объектах учета, содержащихся в реестре муниципального имущества</w:t>
      </w:r>
      <w:r w:rsidR="008D2E18" w:rsidRPr="008D2E18">
        <w:rPr>
          <w:b/>
          <w:bCs/>
          <w:sz w:val="28"/>
          <w:szCs w:val="28"/>
        </w:rPr>
        <w:t>»</w:t>
      </w:r>
      <w:r w:rsidR="008D2E18" w:rsidRPr="00E4325E">
        <w:rPr>
          <w:bCs/>
          <w:sz w:val="28"/>
          <w:szCs w:val="28"/>
        </w:rPr>
        <w:t xml:space="preserve"> </w:t>
      </w:r>
      <w:r w:rsidR="00E4325E" w:rsidRPr="00E4325E">
        <w:rPr>
          <w:bCs/>
          <w:sz w:val="28"/>
          <w:szCs w:val="28"/>
        </w:rPr>
        <w:t>(Приложение № 1).</w:t>
      </w:r>
    </w:p>
    <w:p w:rsidR="004836AE" w:rsidRPr="00B33B81" w:rsidRDefault="00794A20" w:rsidP="004836AE">
      <w:pPr>
        <w:jc w:val="both"/>
        <w:rPr>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B91A72" w:rsidRPr="00F56625">
        <w:rPr>
          <w:b/>
          <w:bCs/>
          <w:sz w:val="28"/>
          <w:szCs w:val="28"/>
        </w:rPr>
        <w:t>Предоставление сведений об объектах учета, содержащихся в реестре муниципального имущества</w:t>
      </w:r>
      <w:r w:rsidR="00B91A72">
        <w:rPr>
          <w:b/>
          <w:bCs/>
          <w:sz w:val="28"/>
          <w:szCs w:val="28"/>
        </w:rPr>
        <w:t>»</w:t>
      </w:r>
      <w:r w:rsidR="00B91A72" w:rsidRPr="008D2E18">
        <w:rPr>
          <w:bCs/>
          <w:sz w:val="28"/>
          <w:szCs w:val="28"/>
        </w:rPr>
        <w:t xml:space="preserve"> </w:t>
      </w:r>
      <w:r w:rsidRPr="00E4325E">
        <w:rPr>
          <w:bCs/>
          <w:sz w:val="28"/>
          <w:szCs w:val="28"/>
        </w:rPr>
        <w:t xml:space="preserve">утвержденный постановлением администрации МО Иссадское сельское поселение Волховского муниципального района Ленинградской области </w:t>
      </w:r>
      <w:r w:rsidR="004836AE" w:rsidRPr="00B33B81">
        <w:rPr>
          <w:sz w:val="28"/>
          <w:szCs w:val="28"/>
        </w:rPr>
        <w:t xml:space="preserve">от </w:t>
      </w:r>
      <w:r w:rsidR="004836AE">
        <w:rPr>
          <w:sz w:val="28"/>
          <w:szCs w:val="28"/>
        </w:rPr>
        <w:t xml:space="preserve">12 августа </w:t>
      </w:r>
      <w:r w:rsidR="004836AE" w:rsidRPr="00B33B81">
        <w:rPr>
          <w:sz w:val="28"/>
          <w:szCs w:val="28"/>
        </w:rPr>
        <w:t xml:space="preserve"> 2016 года № </w:t>
      </w:r>
      <w:r w:rsidR="004836AE">
        <w:rPr>
          <w:sz w:val="28"/>
          <w:szCs w:val="28"/>
        </w:rPr>
        <w:t>224</w:t>
      </w:r>
    </w:p>
    <w:p w:rsidR="00E4325E" w:rsidRPr="00E4325E" w:rsidRDefault="001B645C" w:rsidP="001B645C">
      <w:pPr>
        <w:jc w:val="both"/>
        <w:rPr>
          <w:sz w:val="28"/>
          <w:szCs w:val="28"/>
        </w:rPr>
      </w:pPr>
      <w:r>
        <w:rPr>
          <w:bCs/>
          <w:sz w:val="28"/>
          <w:szCs w:val="28"/>
        </w:rPr>
        <w:lastRenderedPageBreak/>
        <w:t xml:space="preserve">    </w:t>
      </w:r>
      <w:r w:rsidR="004836AE">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4836AE" w:rsidP="001B645C">
      <w:pPr>
        <w:jc w:val="both"/>
        <w:rPr>
          <w:bCs/>
          <w:sz w:val="28"/>
          <w:szCs w:val="28"/>
        </w:rPr>
      </w:pPr>
      <w:r>
        <w:rPr>
          <w:bCs/>
          <w:sz w:val="28"/>
          <w:szCs w:val="28"/>
        </w:rPr>
        <w:t xml:space="preserve">     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4836AE" w:rsidP="001B645C">
      <w:pPr>
        <w:jc w:val="both"/>
        <w:rPr>
          <w:sz w:val="28"/>
          <w:szCs w:val="28"/>
        </w:rPr>
      </w:pPr>
      <w:r>
        <w:rPr>
          <w:bCs/>
          <w:sz w:val="28"/>
          <w:szCs w:val="28"/>
        </w:rPr>
        <w:t xml:space="preserve">     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B91A72" w:rsidRDefault="00B91A72" w:rsidP="00E4325E"/>
    <w:p w:rsidR="00885A89" w:rsidRDefault="00885A89" w:rsidP="00E4325E"/>
    <w:p w:rsidR="00FF115E" w:rsidRDefault="00885A89" w:rsidP="00E4325E">
      <w:r>
        <w:t xml:space="preserve">                                                                                                                 </w:t>
      </w:r>
    </w:p>
    <w:p w:rsidR="00FF115E" w:rsidRDefault="00FF115E" w:rsidP="00E4325E"/>
    <w:p w:rsidR="00FF115E" w:rsidRDefault="00FF115E" w:rsidP="00E4325E"/>
    <w:p w:rsidR="00E4325E" w:rsidRDefault="00AF11BD" w:rsidP="00E4325E">
      <w:r>
        <w:lastRenderedPageBreak/>
        <w:t xml:space="preserve"> </w:t>
      </w:r>
      <w:r w:rsidR="00885A89">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8D2E18" w:rsidRDefault="00E4325E" w:rsidP="008D2E18">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1" w:name="sub_1001"/>
      <w:r w:rsidR="008D2E18" w:rsidRPr="008D2E18">
        <w:rPr>
          <w:rFonts w:ascii="Times New Roman" w:hAnsi="Times New Roman" w:cs="Times New Roman"/>
          <w:b/>
          <w:bCs/>
          <w:sz w:val="28"/>
          <w:szCs w:val="28"/>
        </w:rPr>
        <w:t>«</w:t>
      </w:r>
      <w:r w:rsidR="00BC1FB3" w:rsidRPr="00BC1FB3">
        <w:rPr>
          <w:rFonts w:ascii="Times New Roman" w:hAnsi="Times New Roman" w:cs="Times New Roman"/>
          <w:b/>
          <w:bCs/>
          <w:sz w:val="28"/>
          <w:szCs w:val="28"/>
        </w:rPr>
        <w:t>Предоставление сведений об объектах учета, содержащихся в реестре муниципального имущества</w:t>
      </w:r>
      <w:r w:rsidR="008D2E18" w:rsidRPr="008D2E18">
        <w:rPr>
          <w:rFonts w:ascii="Times New Roman" w:hAnsi="Times New Roman" w:cs="Times New Roman"/>
          <w:b/>
          <w:bCs/>
          <w:sz w:val="28"/>
          <w:szCs w:val="28"/>
        </w:rPr>
        <w:t>»</w:t>
      </w:r>
    </w:p>
    <w:p w:rsidR="00BC1FB3" w:rsidRPr="008D2E18" w:rsidRDefault="00BC1FB3" w:rsidP="008D2E18">
      <w:pPr>
        <w:pStyle w:val="ConsPlusNormal"/>
        <w:jc w:val="center"/>
        <w:rPr>
          <w:rFonts w:ascii="Times New Roman" w:hAnsi="Times New Roman" w:cs="Times New Roman"/>
          <w:b/>
          <w:bCs/>
          <w:sz w:val="28"/>
          <w:szCs w:val="28"/>
        </w:rPr>
      </w:pPr>
    </w:p>
    <w:p w:rsidR="00BC1FB3" w:rsidRPr="007A3F49" w:rsidRDefault="00BC1FB3" w:rsidP="00BC1FB3">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BC1FB3" w:rsidRPr="007A3F49" w:rsidRDefault="00BC1FB3" w:rsidP="00BC1FB3">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2916E0" w:rsidRPr="00E038FA" w:rsidRDefault="002916E0" w:rsidP="008D2E18">
      <w:pPr>
        <w:jc w:val="center"/>
        <w:rPr>
          <w:b/>
          <w:sz w:val="28"/>
          <w:szCs w:val="28"/>
        </w:rPr>
      </w:pP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CE2EA0" w:rsidRPr="007A3F49" w:rsidRDefault="00CE2EA0" w:rsidP="00CE2EA0">
      <w:pPr>
        <w:widowControl w:val="0"/>
        <w:autoSpaceDE w:val="0"/>
        <w:autoSpaceDN w:val="0"/>
        <w:ind w:firstLine="709"/>
        <w:jc w:val="both"/>
        <w:rPr>
          <w:sz w:val="28"/>
          <w:szCs w:val="28"/>
        </w:rPr>
      </w:pPr>
      <w:bookmarkStart w:id="2" w:name="sub_1011"/>
      <w:r w:rsidRPr="007A3F49">
        <w:rPr>
          <w:sz w:val="28"/>
          <w:szCs w:val="28"/>
        </w:rPr>
        <w:t>1.1. Административный регламент устанавливает порядок и стандарт предоставления муниципальной услуги.</w:t>
      </w:r>
    </w:p>
    <w:p w:rsidR="00CE2EA0" w:rsidRPr="007A3F49" w:rsidRDefault="00CE2EA0" w:rsidP="00CE2EA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CE2EA0" w:rsidRPr="007A3F49" w:rsidRDefault="00CE2EA0" w:rsidP="00CE2EA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CE2EA0" w:rsidRDefault="00CE2EA0" w:rsidP="00CE2EA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CE2EA0" w:rsidRPr="00CE2EA0" w:rsidRDefault="00CE2EA0" w:rsidP="00CE2EA0">
      <w:pPr>
        <w:pStyle w:val="ConsPlusNormal"/>
        <w:ind w:firstLine="709"/>
        <w:jc w:val="both"/>
        <w:rPr>
          <w:rFonts w:ascii="Times New Roman" w:hAnsi="Times New Roman" w:cs="Times New Roman"/>
          <w:sz w:val="28"/>
          <w:szCs w:val="28"/>
        </w:rPr>
      </w:pPr>
      <w:r w:rsidRPr="00CE2EA0">
        <w:rPr>
          <w:rFonts w:ascii="Times New Roman" w:hAnsi="Times New Roman" w:cs="Times New Roman"/>
          <w:sz w:val="28"/>
          <w:szCs w:val="28"/>
        </w:rPr>
        <w:t>- индивидуальные предприниматели (далее – заявитель).</w:t>
      </w:r>
    </w:p>
    <w:p w:rsidR="00CE2EA0" w:rsidRPr="00CE2EA0" w:rsidRDefault="00CE2EA0" w:rsidP="00CE2EA0">
      <w:pPr>
        <w:widowControl w:val="0"/>
        <w:autoSpaceDE w:val="0"/>
        <w:autoSpaceDN w:val="0"/>
        <w:ind w:firstLine="709"/>
        <w:jc w:val="both"/>
        <w:rPr>
          <w:sz w:val="28"/>
          <w:szCs w:val="28"/>
        </w:rPr>
      </w:pPr>
      <w:r w:rsidRPr="00CE2EA0">
        <w:rPr>
          <w:sz w:val="28"/>
          <w:szCs w:val="28"/>
        </w:rPr>
        <w:t>Представлять интересы заявителя имеют право:</w:t>
      </w:r>
    </w:p>
    <w:p w:rsidR="00CE2EA0" w:rsidRPr="00CE2EA0" w:rsidRDefault="00CE2EA0" w:rsidP="00CE2EA0">
      <w:pPr>
        <w:widowControl w:val="0"/>
        <w:autoSpaceDE w:val="0"/>
        <w:autoSpaceDN w:val="0"/>
        <w:ind w:firstLine="709"/>
        <w:jc w:val="both"/>
        <w:rPr>
          <w:sz w:val="28"/>
          <w:szCs w:val="28"/>
        </w:rPr>
      </w:pPr>
      <w:r w:rsidRPr="00CE2EA0">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E2EA0" w:rsidRPr="00225723" w:rsidRDefault="00CE2EA0" w:rsidP="00CE2EA0">
      <w:pPr>
        <w:widowControl w:val="0"/>
        <w:autoSpaceDE w:val="0"/>
        <w:autoSpaceDN w:val="0"/>
        <w:ind w:firstLine="709"/>
        <w:jc w:val="both"/>
        <w:rPr>
          <w:sz w:val="28"/>
          <w:szCs w:val="28"/>
        </w:rPr>
      </w:pPr>
      <w:r w:rsidRPr="00CE2EA0">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94A20" w:rsidRPr="00CE2EA0" w:rsidRDefault="0007420A" w:rsidP="00CE2EA0">
      <w:pPr>
        <w:pStyle w:val="ConsPlusNormal"/>
        <w:ind w:firstLine="540"/>
        <w:jc w:val="both"/>
        <w:rPr>
          <w:rFonts w:ascii="Times New Roman" w:eastAsia="Calibri" w:hAnsi="Times New Roman" w:cs="Times New Roman"/>
          <w:sz w:val="28"/>
          <w:szCs w:val="28"/>
        </w:rPr>
      </w:pPr>
      <w:r w:rsidRPr="00CE2EA0">
        <w:rPr>
          <w:rFonts w:ascii="Times New Roman" w:hAnsi="Times New Roman" w:cs="Times New Roman"/>
          <w:sz w:val="28"/>
          <w:szCs w:val="28"/>
        </w:rPr>
        <w:t xml:space="preserve">1.3. </w:t>
      </w:r>
      <w:r w:rsidR="00794A20" w:rsidRPr="00CE2EA0">
        <w:rPr>
          <w:rFonts w:ascii="Times New Roman" w:hAnsi="Times New Roman" w:cs="Times New Roman"/>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CE2EA0">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CE2EA0">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hyperlink r:id="rId9" w:history="1">
        <w:r w:rsidR="00CE2EA0" w:rsidRPr="000C5F4D">
          <w:rPr>
            <w:rStyle w:val="af5"/>
            <w:rFonts w:ascii="Times New Roman" w:hAnsi="Times New Roman"/>
            <w:sz w:val="28"/>
            <w:szCs w:val="28"/>
            <w:lang w:val="en-US"/>
          </w:rPr>
          <w:t>https</w:t>
        </w:r>
        <w:r w:rsidR="00CE2EA0" w:rsidRPr="000C5F4D">
          <w:rPr>
            <w:rStyle w:val="af5"/>
            <w:rFonts w:ascii="Times New Roman" w:hAnsi="Times New Roman"/>
            <w:sz w:val="28"/>
            <w:szCs w:val="28"/>
          </w:rPr>
          <w:t>://иссад.рф</w:t>
        </w:r>
      </w:hyperlink>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w:t>
      </w:r>
      <w:r w:rsidRPr="0007420A">
        <w:rPr>
          <w:rFonts w:ascii="Times New Roman" w:hAnsi="Times New Roman"/>
          <w:sz w:val="28"/>
          <w:szCs w:val="28"/>
        </w:rPr>
        <w:lastRenderedPageBreak/>
        <w:t xml:space="preserve">услуг (далее – ЕПГУ): www.gu.lenobl.ru/ </w:t>
      </w:r>
      <w:hyperlink r:id="rId10"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CE2EA0" w:rsidRPr="00A346A0" w:rsidRDefault="00CE2EA0" w:rsidP="00CE2EA0">
      <w:pPr>
        <w:pStyle w:val="ConsPlusTitle"/>
        <w:widowControl/>
        <w:ind w:firstLine="567"/>
        <w:jc w:val="both"/>
        <w:rPr>
          <w:b w:val="0"/>
          <w:sz w:val="28"/>
          <w:szCs w:val="28"/>
        </w:rPr>
      </w:pPr>
      <w:r>
        <w:rPr>
          <w:b w:val="0"/>
          <w:sz w:val="28"/>
          <w:szCs w:val="28"/>
        </w:rPr>
        <w:t>2.1</w:t>
      </w:r>
      <w:r w:rsidRPr="00A346A0">
        <w:rPr>
          <w:b w:val="0"/>
          <w:sz w:val="28"/>
          <w:szCs w:val="28"/>
        </w:rPr>
        <w:t xml:space="preserve">. Полное наименование муниципальной услуги: </w:t>
      </w:r>
    </w:p>
    <w:p w:rsidR="00CE2EA0" w:rsidRPr="00A346A0" w:rsidRDefault="00CE2EA0" w:rsidP="00CE2EA0">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CE2EA0" w:rsidRPr="00A346A0" w:rsidRDefault="00CE2EA0" w:rsidP="00CE2EA0">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CE2EA0" w:rsidRPr="00A346A0" w:rsidRDefault="00CE2EA0" w:rsidP="00CE2EA0">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FB12DB" w:rsidRPr="00FB12DB" w:rsidRDefault="00040F0F" w:rsidP="00414A1A">
      <w:pPr>
        <w:widowControl w:val="0"/>
        <w:autoSpaceDE w:val="0"/>
        <w:autoSpaceDN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Pr>
          <w:sz w:val="28"/>
          <w:szCs w:val="28"/>
        </w:rPr>
        <w:t xml:space="preserve"> </w:t>
      </w:r>
      <w:r w:rsidR="00FB12DB"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CE2EA0" w:rsidRPr="009B639C" w:rsidRDefault="00FB12DB" w:rsidP="00CE2EA0">
      <w:pPr>
        <w:autoSpaceDE w:val="0"/>
        <w:autoSpaceDN w:val="0"/>
        <w:adjustRightInd w:val="0"/>
        <w:ind w:firstLine="708"/>
        <w:jc w:val="both"/>
        <w:rPr>
          <w:sz w:val="28"/>
          <w:szCs w:val="28"/>
        </w:rPr>
      </w:pPr>
      <w:r w:rsidRPr="00FB12DB">
        <w:rPr>
          <w:sz w:val="28"/>
          <w:szCs w:val="28"/>
        </w:rPr>
        <w:t xml:space="preserve">2.2.1. </w:t>
      </w:r>
      <w:r w:rsidR="00CE2EA0" w:rsidRPr="009B639C">
        <w:rPr>
          <w:sz w:val="28"/>
          <w:szCs w:val="28"/>
        </w:rPr>
        <w:t xml:space="preserve">В целях предоставления </w:t>
      </w:r>
      <w:r w:rsidR="00CE2EA0">
        <w:rPr>
          <w:sz w:val="28"/>
          <w:szCs w:val="28"/>
        </w:rPr>
        <w:t>муниципаль</w:t>
      </w:r>
      <w:r w:rsidR="00CE2EA0" w:rsidRPr="009B639C">
        <w:rPr>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00CE2EA0" w:rsidRPr="009B639C">
          <w:rPr>
            <w:sz w:val="28"/>
            <w:szCs w:val="28"/>
          </w:rPr>
          <w:t>частью 18 статьи 14.1</w:t>
        </w:r>
      </w:hyperlink>
      <w:r w:rsidR="00CE2EA0" w:rsidRPr="009B639C">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CE2EA0" w:rsidRPr="009B639C" w:rsidRDefault="00CE2EA0" w:rsidP="00CE2EA0">
      <w:pPr>
        <w:autoSpaceDE w:val="0"/>
        <w:autoSpaceDN w:val="0"/>
        <w:adjustRightInd w:val="0"/>
        <w:ind w:firstLine="540"/>
        <w:jc w:val="both"/>
        <w:rPr>
          <w:sz w:val="28"/>
          <w:szCs w:val="28"/>
        </w:rPr>
      </w:pPr>
      <w:r w:rsidRPr="009B639C">
        <w:rPr>
          <w:sz w:val="28"/>
          <w:szCs w:val="28"/>
        </w:rPr>
        <w:lastRenderedPageBreak/>
        <w:t xml:space="preserve">2.2.2. При предоставлении </w:t>
      </w:r>
      <w:r>
        <w:rPr>
          <w:sz w:val="28"/>
          <w:szCs w:val="28"/>
        </w:rPr>
        <w:t>муниципаль</w:t>
      </w:r>
      <w:r w:rsidRPr="009B639C">
        <w:rPr>
          <w:sz w:val="28"/>
          <w:szCs w:val="28"/>
        </w:rPr>
        <w:t>ной услуги в электронной форме идентификация и аутентификация могут осуществляться посредством:</w:t>
      </w:r>
    </w:p>
    <w:p w:rsidR="00CE2EA0" w:rsidRPr="009B639C" w:rsidRDefault="00CE2EA0" w:rsidP="00CE2EA0">
      <w:pPr>
        <w:autoSpaceDE w:val="0"/>
        <w:autoSpaceDN w:val="0"/>
        <w:adjustRightInd w:val="0"/>
        <w:ind w:firstLine="540"/>
        <w:jc w:val="both"/>
        <w:rPr>
          <w:sz w:val="28"/>
          <w:szCs w:val="28"/>
        </w:rPr>
      </w:pPr>
      <w:r w:rsidRPr="009B639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2EA0" w:rsidRPr="00A346A0" w:rsidRDefault="00CE2EA0" w:rsidP="00CE2EA0">
      <w:pPr>
        <w:autoSpaceDE w:val="0"/>
        <w:autoSpaceDN w:val="0"/>
        <w:adjustRightInd w:val="0"/>
        <w:ind w:firstLine="540"/>
        <w:jc w:val="both"/>
        <w:rPr>
          <w:sz w:val="28"/>
          <w:szCs w:val="28"/>
        </w:rPr>
      </w:pPr>
      <w:r w:rsidRPr="009B639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2EA0" w:rsidRPr="00CE2EA0" w:rsidRDefault="00FB12DB" w:rsidP="00CE2EA0">
      <w:pPr>
        <w:pStyle w:val="ConsPlusNormal"/>
        <w:ind w:firstLine="709"/>
        <w:jc w:val="both"/>
        <w:rPr>
          <w:rFonts w:ascii="Times New Roman" w:hAnsi="Times New Roman" w:cs="Times New Roman"/>
          <w:sz w:val="28"/>
          <w:szCs w:val="28"/>
        </w:rPr>
      </w:pPr>
      <w:r w:rsidRPr="00414A1A">
        <w:rPr>
          <w:rFonts w:ascii="Times New Roman" w:hAnsi="Times New Roman" w:cs="Times New Roman"/>
          <w:sz w:val="28"/>
          <w:szCs w:val="28"/>
        </w:rPr>
        <w:t>2.3</w:t>
      </w:r>
      <w:r w:rsidRPr="00FB12DB">
        <w:rPr>
          <w:sz w:val="28"/>
          <w:szCs w:val="28"/>
        </w:rPr>
        <w:t xml:space="preserve">. </w:t>
      </w:r>
      <w:r w:rsidR="00CE2EA0" w:rsidRPr="00CE2EA0">
        <w:rPr>
          <w:rFonts w:ascii="Times New Roman" w:hAnsi="Times New Roman" w:cs="Times New Roman"/>
          <w:sz w:val="28"/>
          <w:szCs w:val="28"/>
        </w:rPr>
        <w:t>Результатом предоставления муниципальной услуги является:</w:t>
      </w:r>
    </w:p>
    <w:p w:rsidR="00CE2EA0" w:rsidRPr="00CE2EA0" w:rsidRDefault="00CE2EA0" w:rsidP="00CE2EA0">
      <w:pPr>
        <w:widowControl w:val="0"/>
        <w:autoSpaceDE w:val="0"/>
        <w:autoSpaceDN w:val="0"/>
        <w:adjustRightInd w:val="0"/>
        <w:ind w:firstLine="540"/>
        <w:jc w:val="both"/>
        <w:rPr>
          <w:sz w:val="28"/>
          <w:szCs w:val="28"/>
        </w:rPr>
      </w:pPr>
      <w:r w:rsidRPr="00CE2EA0">
        <w:rPr>
          <w:sz w:val="28"/>
          <w:szCs w:val="28"/>
        </w:rPr>
        <w:t>- выписка из реестра муниципального имущества МО Иссадское сельское поселение Волховского муниципального</w:t>
      </w:r>
      <w:r w:rsidR="006E68D3">
        <w:rPr>
          <w:sz w:val="28"/>
          <w:szCs w:val="28"/>
        </w:rPr>
        <w:t xml:space="preserve"> района Ленинградской области </w:t>
      </w:r>
      <w:r w:rsidRPr="00CE2EA0">
        <w:rPr>
          <w:sz w:val="28"/>
          <w:szCs w:val="28"/>
        </w:rPr>
        <w:t>(далее – выписка);</w:t>
      </w:r>
    </w:p>
    <w:p w:rsidR="00CE2EA0" w:rsidRPr="00CE2EA0" w:rsidRDefault="00CE2EA0" w:rsidP="00CE2EA0">
      <w:pPr>
        <w:widowControl w:val="0"/>
        <w:autoSpaceDE w:val="0"/>
        <w:autoSpaceDN w:val="0"/>
        <w:adjustRightInd w:val="0"/>
        <w:ind w:firstLine="540"/>
        <w:jc w:val="both"/>
        <w:rPr>
          <w:sz w:val="28"/>
          <w:szCs w:val="28"/>
        </w:rPr>
      </w:pPr>
      <w:r w:rsidRPr="00CE2EA0">
        <w:rPr>
          <w:sz w:val="28"/>
          <w:szCs w:val="28"/>
        </w:rPr>
        <w:t>- уведомление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 (по форме согласно приложению 2 к административному регламенту);</w:t>
      </w:r>
    </w:p>
    <w:p w:rsidR="00CE2EA0" w:rsidRPr="00A346A0" w:rsidRDefault="00CE2EA0" w:rsidP="00CE2EA0">
      <w:pPr>
        <w:widowControl w:val="0"/>
        <w:autoSpaceDE w:val="0"/>
        <w:autoSpaceDN w:val="0"/>
        <w:adjustRightInd w:val="0"/>
        <w:ind w:firstLine="540"/>
        <w:jc w:val="both"/>
        <w:rPr>
          <w:sz w:val="28"/>
          <w:szCs w:val="28"/>
        </w:rPr>
      </w:pPr>
      <w:r w:rsidRPr="00CE2EA0">
        <w:rPr>
          <w:sz w:val="28"/>
          <w:szCs w:val="28"/>
        </w:rPr>
        <w:t>- решение об отказе в предоставлении муниципальной услуги (по форме согласно приложению 3 к административному регламенту).</w:t>
      </w:r>
    </w:p>
    <w:p w:rsidR="00CE2EA0" w:rsidRPr="00A346A0" w:rsidRDefault="00CE2EA0" w:rsidP="00CE2EA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CE2EA0" w:rsidRPr="00A346A0" w:rsidRDefault="00CE2EA0" w:rsidP="00CE2EA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CE2EA0" w:rsidRDefault="00CE2EA0" w:rsidP="00CE2EA0">
      <w:pPr>
        <w:pStyle w:val="ConsPlusNormal"/>
        <w:ind w:firstLine="709"/>
        <w:jc w:val="both"/>
        <w:rPr>
          <w:rFonts w:ascii="Times New Roman" w:hAnsi="Times New Roman" w:cs="Times New Roman"/>
          <w:sz w:val="28"/>
          <w:szCs w:val="28"/>
        </w:rPr>
      </w:pPr>
      <w:r w:rsidRPr="00F02939">
        <w:rPr>
          <w:rFonts w:ascii="Times New Roman" w:hAnsi="Times New Roman" w:cs="Times New Roman"/>
          <w:sz w:val="28"/>
          <w:szCs w:val="28"/>
          <w:highlight w:val="cyan"/>
        </w:rPr>
        <w:t>в Администрации;</w:t>
      </w:r>
    </w:p>
    <w:p w:rsidR="00CE2EA0" w:rsidRPr="00A346A0" w:rsidRDefault="00CE2EA0" w:rsidP="00CE2EA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CE2EA0" w:rsidRPr="00A346A0" w:rsidRDefault="00CE2EA0" w:rsidP="00CE2EA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CE2EA0" w:rsidRPr="00A346A0" w:rsidRDefault="00CE2EA0" w:rsidP="00CE2EA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Pr>
          <w:rFonts w:ascii="Times New Roman" w:hAnsi="Times New Roman" w:cs="Times New Roman"/>
          <w:sz w:val="28"/>
          <w:szCs w:val="28"/>
        </w:rPr>
        <w:t>ГУ</w:t>
      </w:r>
      <w:r w:rsidRPr="00A346A0">
        <w:rPr>
          <w:rFonts w:ascii="Times New Roman" w:hAnsi="Times New Roman" w:cs="Times New Roman"/>
          <w:sz w:val="28"/>
          <w:szCs w:val="28"/>
        </w:rPr>
        <w:t>.</w:t>
      </w:r>
    </w:p>
    <w:p w:rsidR="00414A1A" w:rsidRPr="002E73B7" w:rsidRDefault="00FB12DB" w:rsidP="002221DF">
      <w:pPr>
        <w:widowControl w:val="0"/>
        <w:tabs>
          <w:tab w:val="left" w:pos="142"/>
          <w:tab w:val="left" w:pos="284"/>
        </w:tabs>
        <w:autoSpaceDE w:val="0"/>
        <w:autoSpaceDN w:val="0"/>
        <w:adjustRightInd w:val="0"/>
        <w:ind w:firstLine="709"/>
        <w:rPr>
          <w:sz w:val="28"/>
          <w:szCs w:val="28"/>
        </w:rPr>
      </w:pPr>
      <w:r w:rsidRPr="002221DF">
        <w:rPr>
          <w:sz w:val="28"/>
          <w:szCs w:val="28"/>
        </w:rPr>
        <w:t>2</w:t>
      </w:r>
      <w:r w:rsidR="00CE2EA0" w:rsidRPr="002221DF">
        <w:rPr>
          <w:sz w:val="28"/>
          <w:szCs w:val="28"/>
        </w:rPr>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r w:rsidR="00414A1A" w:rsidRPr="002221DF">
        <w:rPr>
          <w:sz w:val="28"/>
          <w:szCs w:val="28"/>
        </w:rPr>
        <w:t>.</w:t>
      </w:r>
    </w:p>
    <w:p w:rsidR="00CE2EA0" w:rsidRDefault="005C6D8F" w:rsidP="00CE2EA0">
      <w:pPr>
        <w:widowControl w:val="0"/>
        <w:autoSpaceDE w:val="0"/>
        <w:autoSpaceDN w:val="0"/>
        <w:adjustRightInd w:val="0"/>
        <w:ind w:firstLine="540"/>
        <w:jc w:val="both"/>
        <w:rPr>
          <w:sz w:val="28"/>
          <w:szCs w:val="28"/>
        </w:rPr>
      </w:pPr>
      <w:bookmarkStart w:id="3" w:name="Par187"/>
      <w:bookmarkEnd w:id="3"/>
      <w:r w:rsidRPr="00414A1A">
        <w:rPr>
          <w:sz w:val="28"/>
          <w:szCs w:val="28"/>
        </w:rPr>
        <w:t>2.5.</w:t>
      </w:r>
      <w:r w:rsidRPr="00A479E3">
        <w:rPr>
          <w:sz w:val="28"/>
          <w:szCs w:val="28"/>
        </w:rPr>
        <w:t xml:space="preserve"> </w:t>
      </w:r>
      <w:r w:rsidR="00414A1A" w:rsidRPr="00A53241">
        <w:rPr>
          <w:sz w:val="28"/>
          <w:szCs w:val="28"/>
        </w:rPr>
        <w:t xml:space="preserve">Правовые </w:t>
      </w:r>
      <w:r w:rsidR="00CE2EA0" w:rsidRPr="00FE54E6">
        <w:rPr>
          <w:sz w:val="28"/>
          <w:szCs w:val="28"/>
        </w:rPr>
        <w:t>Нормативные правовые акты, регулирующие предоставление муниципальной услуги:</w:t>
      </w:r>
    </w:p>
    <w:p w:rsidR="00CE2EA0" w:rsidRPr="00257383" w:rsidRDefault="00CE2EA0" w:rsidP="00CE2EA0">
      <w:pPr>
        <w:widowControl w:val="0"/>
        <w:autoSpaceDE w:val="0"/>
        <w:autoSpaceDN w:val="0"/>
        <w:adjustRightInd w:val="0"/>
        <w:ind w:firstLine="540"/>
        <w:jc w:val="both"/>
        <w:rPr>
          <w:sz w:val="28"/>
          <w:szCs w:val="28"/>
        </w:rPr>
      </w:pPr>
      <w:r w:rsidRPr="00257383">
        <w:rPr>
          <w:sz w:val="28"/>
          <w:szCs w:val="28"/>
        </w:rPr>
        <w:t>1) Федеральны</w:t>
      </w:r>
      <w:r>
        <w:rPr>
          <w:sz w:val="28"/>
          <w:szCs w:val="28"/>
        </w:rPr>
        <w:t>й закон</w:t>
      </w:r>
      <w:r w:rsidRPr="00257383">
        <w:rPr>
          <w:sz w:val="28"/>
          <w:szCs w:val="28"/>
        </w:rPr>
        <w:t xml:space="preserve"> от 27 июля 2006 г. </w:t>
      </w:r>
      <w:r>
        <w:rPr>
          <w:sz w:val="28"/>
          <w:szCs w:val="28"/>
        </w:rPr>
        <w:t>№</w:t>
      </w:r>
      <w:r w:rsidRPr="00257383">
        <w:rPr>
          <w:sz w:val="28"/>
          <w:szCs w:val="28"/>
        </w:rPr>
        <w:t xml:space="preserve"> 152-ФЗ </w:t>
      </w:r>
      <w:r>
        <w:rPr>
          <w:sz w:val="28"/>
          <w:szCs w:val="28"/>
        </w:rPr>
        <w:t>«</w:t>
      </w:r>
      <w:r w:rsidRPr="00257383">
        <w:rPr>
          <w:sz w:val="28"/>
          <w:szCs w:val="28"/>
        </w:rPr>
        <w:t>О персональных данных</w:t>
      </w:r>
      <w:r>
        <w:rPr>
          <w:sz w:val="28"/>
          <w:szCs w:val="28"/>
        </w:rPr>
        <w:t>»</w:t>
      </w:r>
      <w:r w:rsidRPr="00257383">
        <w:rPr>
          <w:sz w:val="28"/>
          <w:szCs w:val="28"/>
        </w:rPr>
        <w:t>;</w:t>
      </w:r>
    </w:p>
    <w:p w:rsidR="00CE2EA0" w:rsidRPr="00A042FC" w:rsidRDefault="00CE2EA0" w:rsidP="00CE2EA0">
      <w:pPr>
        <w:widowControl w:val="0"/>
        <w:autoSpaceDE w:val="0"/>
        <w:autoSpaceDN w:val="0"/>
        <w:adjustRightInd w:val="0"/>
        <w:ind w:firstLine="540"/>
        <w:jc w:val="both"/>
        <w:rPr>
          <w:sz w:val="28"/>
          <w:szCs w:val="28"/>
        </w:rPr>
      </w:pPr>
      <w:r>
        <w:rPr>
          <w:sz w:val="28"/>
          <w:szCs w:val="28"/>
        </w:rPr>
        <w:t>2</w:t>
      </w:r>
      <w:r w:rsidRPr="00A042FC">
        <w:rPr>
          <w:sz w:val="28"/>
          <w:szCs w:val="28"/>
        </w:rPr>
        <w:t xml:space="preserve">) постановление Правительства Российской Федерации от 22 декабря 2012 г. </w:t>
      </w:r>
      <w:r>
        <w:rPr>
          <w:sz w:val="28"/>
          <w:szCs w:val="28"/>
        </w:rPr>
        <w:t>№</w:t>
      </w:r>
      <w:r w:rsidRPr="00A042FC">
        <w:rPr>
          <w:sz w:val="28"/>
          <w:szCs w:val="28"/>
        </w:rPr>
        <w:t xml:space="preserve"> 1376 </w:t>
      </w:r>
      <w:r>
        <w:rPr>
          <w:sz w:val="28"/>
          <w:szCs w:val="28"/>
        </w:rPr>
        <w:t>«</w:t>
      </w:r>
      <w:r w:rsidRPr="00A042FC">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042FC">
        <w:rPr>
          <w:sz w:val="28"/>
          <w:szCs w:val="28"/>
        </w:rPr>
        <w:t>;</w:t>
      </w:r>
    </w:p>
    <w:p w:rsidR="00CE2EA0" w:rsidRPr="00455C9E" w:rsidRDefault="00CE2EA0" w:rsidP="00CE2EA0">
      <w:pPr>
        <w:widowControl w:val="0"/>
        <w:autoSpaceDE w:val="0"/>
        <w:autoSpaceDN w:val="0"/>
        <w:adjustRightInd w:val="0"/>
        <w:ind w:firstLine="540"/>
        <w:jc w:val="both"/>
        <w:rPr>
          <w:sz w:val="28"/>
          <w:szCs w:val="28"/>
        </w:rPr>
      </w:pPr>
      <w:r>
        <w:rPr>
          <w:sz w:val="28"/>
          <w:szCs w:val="28"/>
        </w:rPr>
        <w:t xml:space="preserve">3) </w:t>
      </w:r>
      <w:r w:rsidRPr="00455C9E">
        <w:rPr>
          <w:sz w:val="28"/>
          <w:szCs w:val="28"/>
        </w:rPr>
        <w:t>Федеральный закон от 27</w:t>
      </w:r>
      <w:r>
        <w:rPr>
          <w:sz w:val="28"/>
          <w:szCs w:val="28"/>
        </w:rPr>
        <w:t xml:space="preserve"> июля </w:t>
      </w:r>
      <w:r w:rsidRPr="00455C9E">
        <w:rPr>
          <w:sz w:val="28"/>
          <w:szCs w:val="28"/>
        </w:rPr>
        <w:t>2010</w:t>
      </w:r>
      <w:r>
        <w:rPr>
          <w:sz w:val="28"/>
          <w:szCs w:val="28"/>
        </w:rPr>
        <w:t xml:space="preserve"> г.</w:t>
      </w:r>
      <w:r w:rsidRPr="00455C9E">
        <w:rPr>
          <w:sz w:val="28"/>
          <w:szCs w:val="28"/>
        </w:rPr>
        <w:t xml:space="preserve"> № 210-ФЗ «Об организации предоставления государственных и муниципальных услуг»;</w:t>
      </w:r>
    </w:p>
    <w:p w:rsidR="006E68D3" w:rsidRPr="00A346A0" w:rsidRDefault="007B3A1A" w:rsidP="006E68D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2.6. </w:t>
      </w:r>
      <w:r w:rsidR="006E68D3" w:rsidRPr="00A346A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68D3" w:rsidRPr="002221DF" w:rsidRDefault="006E68D3" w:rsidP="006E68D3">
      <w:pPr>
        <w:widowControl w:val="0"/>
        <w:autoSpaceDE w:val="0"/>
        <w:autoSpaceDN w:val="0"/>
        <w:adjustRightInd w:val="0"/>
        <w:ind w:firstLine="540"/>
        <w:jc w:val="both"/>
        <w:rPr>
          <w:sz w:val="28"/>
          <w:szCs w:val="28"/>
        </w:rPr>
      </w:pPr>
      <w:r w:rsidRPr="002221DF">
        <w:rPr>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w:t>
      </w:r>
      <w:r w:rsidRPr="002221DF">
        <w:rPr>
          <w:sz w:val="28"/>
          <w:szCs w:val="28"/>
        </w:rPr>
        <w:lastRenderedPageBreak/>
        <w:t>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E68D3" w:rsidRPr="002221DF" w:rsidRDefault="006E68D3" w:rsidP="006E68D3">
      <w:pPr>
        <w:widowControl w:val="0"/>
        <w:autoSpaceDE w:val="0"/>
        <w:autoSpaceDN w:val="0"/>
        <w:adjustRightInd w:val="0"/>
        <w:ind w:firstLine="540"/>
        <w:jc w:val="both"/>
        <w:rPr>
          <w:sz w:val="28"/>
          <w:szCs w:val="28"/>
        </w:rPr>
      </w:pPr>
      <w:r w:rsidRPr="002221DF">
        <w:rPr>
          <w:sz w:val="28"/>
          <w:szCs w:val="28"/>
        </w:rPr>
        <w:t>- лично заявителем при обращении на ЕПГУ/ПГУ ЛО;</w:t>
      </w:r>
    </w:p>
    <w:p w:rsidR="006E68D3" w:rsidRPr="002221DF" w:rsidRDefault="006E68D3" w:rsidP="006E68D3">
      <w:pPr>
        <w:widowControl w:val="0"/>
        <w:autoSpaceDE w:val="0"/>
        <w:autoSpaceDN w:val="0"/>
        <w:adjustRightInd w:val="0"/>
        <w:ind w:firstLine="540"/>
        <w:jc w:val="both"/>
        <w:rPr>
          <w:sz w:val="28"/>
          <w:szCs w:val="28"/>
        </w:rPr>
      </w:pPr>
      <w:r w:rsidRPr="002221DF">
        <w:rPr>
          <w:sz w:val="28"/>
          <w:szCs w:val="28"/>
        </w:rPr>
        <w:t>- специалистом МФЦ при личном обращении заявителя (представителя заявителя) в МФЦ:</w:t>
      </w:r>
    </w:p>
    <w:p w:rsidR="006E68D3" w:rsidRPr="002221DF" w:rsidRDefault="006E68D3" w:rsidP="006E68D3">
      <w:pPr>
        <w:widowControl w:val="0"/>
        <w:autoSpaceDE w:val="0"/>
        <w:autoSpaceDN w:val="0"/>
        <w:adjustRightInd w:val="0"/>
        <w:ind w:firstLine="540"/>
        <w:jc w:val="both"/>
        <w:rPr>
          <w:sz w:val="28"/>
          <w:szCs w:val="28"/>
        </w:rPr>
      </w:pPr>
      <w:r w:rsidRPr="002221DF">
        <w:rPr>
          <w:sz w:val="28"/>
          <w:szCs w:val="28"/>
        </w:rPr>
        <w:t xml:space="preserve">при обращении в МФЦ необходимо предъявить документ, удостоверяющий личность: </w:t>
      </w:r>
    </w:p>
    <w:p w:rsidR="006E68D3" w:rsidRPr="002221DF" w:rsidRDefault="006E68D3" w:rsidP="006E68D3">
      <w:pPr>
        <w:widowControl w:val="0"/>
        <w:autoSpaceDE w:val="0"/>
        <w:autoSpaceDN w:val="0"/>
        <w:adjustRightInd w:val="0"/>
        <w:ind w:firstLine="540"/>
        <w:jc w:val="both"/>
        <w:rPr>
          <w:sz w:val="28"/>
          <w:szCs w:val="28"/>
        </w:rPr>
      </w:pPr>
      <w:r w:rsidRPr="002221D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E68D3" w:rsidRDefault="006E68D3" w:rsidP="006E68D3">
      <w:pPr>
        <w:widowControl w:val="0"/>
        <w:autoSpaceDE w:val="0"/>
        <w:autoSpaceDN w:val="0"/>
        <w:adjustRightInd w:val="0"/>
        <w:ind w:firstLine="540"/>
        <w:jc w:val="both"/>
        <w:rPr>
          <w:sz w:val="28"/>
          <w:szCs w:val="28"/>
        </w:rPr>
      </w:pPr>
      <w:r w:rsidRPr="002221DF">
        <w:rPr>
          <w:sz w:val="28"/>
          <w:szCs w:val="28"/>
        </w:rPr>
        <w:t>- иностранного гражданина, лица без гражданства, включая вид на жительство и удостоверение беженца.</w:t>
      </w:r>
    </w:p>
    <w:p w:rsidR="006E68D3" w:rsidRPr="00A346A0" w:rsidRDefault="006E68D3" w:rsidP="006E68D3">
      <w:pPr>
        <w:widowControl w:val="0"/>
        <w:autoSpaceDE w:val="0"/>
        <w:autoSpaceDN w:val="0"/>
        <w:adjustRightInd w:val="0"/>
        <w:ind w:firstLine="540"/>
        <w:jc w:val="both"/>
        <w:rPr>
          <w:sz w:val="28"/>
          <w:szCs w:val="28"/>
        </w:rPr>
      </w:pPr>
      <w:r w:rsidRPr="00A346A0">
        <w:rPr>
          <w:sz w:val="28"/>
          <w:szCs w:val="28"/>
        </w:rPr>
        <w:t>2.6.1.</w:t>
      </w:r>
      <w:r>
        <w:rPr>
          <w:sz w:val="28"/>
          <w:szCs w:val="28"/>
        </w:rPr>
        <w:t xml:space="preserve"> </w:t>
      </w:r>
      <w:r w:rsidRPr="00A346A0">
        <w:rPr>
          <w:sz w:val="28"/>
          <w:szCs w:val="28"/>
        </w:rPr>
        <w:t>Заявление должно содержать следующие сведения:</w:t>
      </w:r>
    </w:p>
    <w:p w:rsidR="006E68D3" w:rsidRPr="00A346A0" w:rsidRDefault="006E68D3" w:rsidP="006E68D3">
      <w:pPr>
        <w:widowControl w:val="0"/>
        <w:autoSpaceDE w:val="0"/>
        <w:autoSpaceDN w:val="0"/>
        <w:adjustRightInd w:val="0"/>
        <w:ind w:firstLine="540"/>
        <w:jc w:val="both"/>
        <w:rPr>
          <w:sz w:val="28"/>
          <w:szCs w:val="28"/>
        </w:rPr>
      </w:pPr>
      <w:r w:rsidRPr="00A346A0">
        <w:rPr>
          <w:sz w:val="28"/>
          <w:szCs w:val="28"/>
        </w:rPr>
        <w:t>1) фамилия, имя</w:t>
      </w:r>
      <w:r>
        <w:rPr>
          <w:sz w:val="28"/>
          <w:szCs w:val="28"/>
        </w:rPr>
        <w:t xml:space="preserve"> и (при наличии)</w:t>
      </w:r>
      <w:r w:rsidRPr="00A346A0">
        <w:rPr>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6E68D3">
        <w:rPr>
          <w:sz w:val="28"/>
          <w:szCs w:val="28"/>
        </w:rPr>
        <w:t xml:space="preserve"> </w:t>
      </w:r>
      <w:r w:rsidRPr="00CE2EA0">
        <w:rPr>
          <w:sz w:val="28"/>
          <w:szCs w:val="28"/>
        </w:rPr>
        <w:t>Иссадское сельское поселение Волховского муниципального района Ленинградской области</w:t>
      </w:r>
      <w:r w:rsidRPr="00A346A0">
        <w:rPr>
          <w:sz w:val="28"/>
          <w:szCs w:val="28"/>
        </w:rPr>
        <w:t>;</w:t>
      </w:r>
    </w:p>
    <w:p w:rsidR="006E68D3" w:rsidRPr="00A346A0" w:rsidRDefault="006E68D3" w:rsidP="006E68D3">
      <w:pPr>
        <w:widowControl w:val="0"/>
        <w:autoSpaceDE w:val="0"/>
        <w:autoSpaceDN w:val="0"/>
        <w:adjustRightInd w:val="0"/>
        <w:ind w:firstLine="540"/>
        <w:jc w:val="both"/>
        <w:rPr>
          <w:sz w:val="28"/>
          <w:szCs w:val="28"/>
        </w:rPr>
      </w:pPr>
      <w:r w:rsidRPr="00A346A0">
        <w:rPr>
          <w:sz w:val="28"/>
          <w:szCs w:val="28"/>
        </w:rPr>
        <w:t>2) реквизиты документа, удостоверяющего личность заявителя - физического лица или представителя заявителя</w:t>
      </w:r>
      <w:r>
        <w:rPr>
          <w:sz w:val="28"/>
          <w:szCs w:val="28"/>
        </w:rPr>
        <w:t xml:space="preserve"> </w:t>
      </w:r>
      <w:r w:rsidRPr="00243F10">
        <w:rPr>
          <w:sz w:val="28"/>
          <w:szCs w:val="28"/>
        </w:rPr>
        <w:t>(для паспорта гражданина Российской Федерации: серия, номер</w:t>
      </w:r>
      <w:r>
        <w:rPr>
          <w:sz w:val="28"/>
          <w:szCs w:val="28"/>
        </w:rPr>
        <w:t xml:space="preserve"> и</w:t>
      </w:r>
      <w:r w:rsidRPr="00243F10">
        <w:rPr>
          <w:sz w:val="28"/>
          <w:szCs w:val="28"/>
        </w:rPr>
        <w:t xml:space="preserve"> дата выдачи)</w:t>
      </w:r>
      <w:r w:rsidRPr="00A346A0">
        <w:rPr>
          <w:sz w:val="28"/>
          <w:szCs w:val="28"/>
        </w:rPr>
        <w:t>;</w:t>
      </w:r>
    </w:p>
    <w:p w:rsidR="006E68D3" w:rsidRDefault="006E68D3" w:rsidP="006E68D3">
      <w:pPr>
        <w:widowControl w:val="0"/>
        <w:autoSpaceDE w:val="0"/>
        <w:autoSpaceDN w:val="0"/>
        <w:adjustRightInd w:val="0"/>
        <w:ind w:firstLine="540"/>
        <w:jc w:val="both"/>
        <w:rPr>
          <w:sz w:val="28"/>
          <w:szCs w:val="28"/>
        </w:rPr>
      </w:pPr>
      <w:r w:rsidRPr="00A346A0">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E68D3" w:rsidRPr="007A3F49" w:rsidRDefault="006E68D3" w:rsidP="006E68D3">
      <w:pPr>
        <w:widowControl w:val="0"/>
        <w:autoSpaceDE w:val="0"/>
        <w:autoSpaceDN w:val="0"/>
        <w:adjustRightInd w:val="0"/>
        <w:ind w:firstLine="540"/>
        <w:jc w:val="both"/>
        <w:rPr>
          <w:sz w:val="28"/>
          <w:szCs w:val="28"/>
        </w:rPr>
      </w:pPr>
      <w:r w:rsidRPr="00A346A0">
        <w:rPr>
          <w:sz w:val="28"/>
          <w:szCs w:val="28"/>
        </w:rPr>
        <w:t>4) реквизиты документа, подтверждающего</w:t>
      </w:r>
      <w:r w:rsidRPr="007A3F49">
        <w:rPr>
          <w:sz w:val="28"/>
          <w:szCs w:val="28"/>
        </w:rPr>
        <w:t xml:space="preserve"> полномочия представителя заявителя;</w:t>
      </w:r>
    </w:p>
    <w:p w:rsidR="006E68D3" w:rsidRPr="007A3F49" w:rsidRDefault="006E68D3" w:rsidP="006E68D3">
      <w:pPr>
        <w:widowControl w:val="0"/>
        <w:autoSpaceDE w:val="0"/>
        <w:autoSpaceDN w:val="0"/>
        <w:adjustRightInd w:val="0"/>
        <w:ind w:firstLine="540"/>
        <w:jc w:val="both"/>
        <w:rPr>
          <w:sz w:val="28"/>
          <w:szCs w:val="28"/>
        </w:rPr>
      </w:pPr>
      <w:r w:rsidRPr="007A3F49">
        <w:rPr>
          <w:sz w:val="28"/>
          <w:szCs w:val="28"/>
        </w:rPr>
        <w:t>5) характеристики объекта муниципального имущества МО</w:t>
      </w:r>
      <w:r w:rsidRPr="006E68D3">
        <w:rPr>
          <w:sz w:val="28"/>
          <w:szCs w:val="28"/>
        </w:rPr>
        <w:t xml:space="preserve"> </w:t>
      </w:r>
      <w:r w:rsidRPr="00CE2EA0">
        <w:rPr>
          <w:sz w:val="28"/>
          <w:szCs w:val="28"/>
        </w:rPr>
        <w:t>Иссадское сельское поселение Волховского муниципального района Ленинградской области</w:t>
      </w:r>
      <w:r w:rsidRPr="007A3F49">
        <w:rPr>
          <w:sz w:val="28"/>
          <w:szCs w:val="28"/>
        </w:rPr>
        <w:t xml:space="preserve"> позволяющие его однозначно определить (наименование, адресные ориентиры, кадастровый или реестровый номер);</w:t>
      </w:r>
    </w:p>
    <w:p w:rsidR="006E68D3" w:rsidRPr="007A3F49" w:rsidRDefault="006E68D3" w:rsidP="006E68D3">
      <w:pPr>
        <w:widowControl w:val="0"/>
        <w:autoSpaceDE w:val="0"/>
        <w:autoSpaceDN w:val="0"/>
        <w:adjustRightInd w:val="0"/>
        <w:ind w:firstLine="540"/>
        <w:jc w:val="both"/>
        <w:rPr>
          <w:sz w:val="28"/>
          <w:szCs w:val="28"/>
        </w:rPr>
      </w:pPr>
      <w:r>
        <w:rPr>
          <w:sz w:val="28"/>
          <w:szCs w:val="28"/>
        </w:rPr>
        <w:t>6</w:t>
      </w:r>
      <w:r w:rsidRPr="007A3F49">
        <w:rPr>
          <w:sz w:val="28"/>
          <w:szCs w:val="28"/>
        </w:rPr>
        <w:t xml:space="preserve">) при </w:t>
      </w:r>
      <w:r>
        <w:rPr>
          <w:sz w:val="28"/>
          <w:szCs w:val="28"/>
        </w:rPr>
        <w:t xml:space="preserve">необходимости </w:t>
      </w:r>
      <w:r w:rsidRPr="007A3F49">
        <w:rPr>
          <w:sz w:val="28"/>
          <w:szCs w:val="28"/>
        </w:rPr>
        <w:t>получения нескольких экземпляров выписки или обобщенной информации - количество экземпляров;</w:t>
      </w:r>
    </w:p>
    <w:p w:rsidR="006E68D3" w:rsidRPr="007A3F49" w:rsidRDefault="006E68D3" w:rsidP="006E68D3">
      <w:pPr>
        <w:widowControl w:val="0"/>
        <w:autoSpaceDE w:val="0"/>
        <w:autoSpaceDN w:val="0"/>
        <w:adjustRightInd w:val="0"/>
        <w:ind w:firstLine="540"/>
        <w:jc w:val="both"/>
        <w:rPr>
          <w:sz w:val="28"/>
          <w:szCs w:val="28"/>
        </w:rPr>
      </w:pPr>
      <w:r>
        <w:rPr>
          <w:sz w:val="28"/>
          <w:szCs w:val="28"/>
        </w:rPr>
        <w:t>7</w:t>
      </w:r>
      <w:r w:rsidRPr="007A3F49">
        <w:rPr>
          <w:sz w:val="28"/>
          <w:szCs w:val="28"/>
        </w:rPr>
        <w:t>) способ получения результат</w:t>
      </w:r>
      <w:r>
        <w:rPr>
          <w:sz w:val="28"/>
          <w:szCs w:val="28"/>
        </w:rPr>
        <w:t>а предоставления услуги</w:t>
      </w:r>
      <w:r w:rsidRPr="007A3F49">
        <w:rPr>
          <w:sz w:val="28"/>
          <w:szCs w:val="28"/>
        </w:rPr>
        <w:t>;</w:t>
      </w:r>
    </w:p>
    <w:p w:rsidR="006E68D3" w:rsidRPr="007A3F49" w:rsidRDefault="006E68D3" w:rsidP="006E68D3">
      <w:pPr>
        <w:widowControl w:val="0"/>
        <w:autoSpaceDE w:val="0"/>
        <w:autoSpaceDN w:val="0"/>
        <w:adjustRightInd w:val="0"/>
        <w:ind w:firstLine="540"/>
        <w:jc w:val="both"/>
        <w:rPr>
          <w:sz w:val="28"/>
          <w:szCs w:val="28"/>
        </w:rPr>
      </w:pPr>
      <w:r>
        <w:rPr>
          <w:sz w:val="28"/>
          <w:szCs w:val="28"/>
        </w:rPr>
        <w:t>8</w:t>
      </w:r>
      <w:r w:rsidRPr="007A3F49">
        <w:rPr>
          <w:sz w:val="28"/>
          <w:szCs w:val="28"/>
        </w:rPr>
        <w:t>) подпись заявителя или уполномоченного представителя;</w:t>
      </w:r>
    </w:p>
    <w:p w:rsidR="006E68D3" w:rsidRPr="006D3743" w:rsidRDefault="006E68D3" w:rsidP="006E68D3">
      <w:pPr>
        <w:widowControl w:val="0"/>
        <w:autoSpaceDE w:val="0"/>
        <w:autoSpaceDN w:val="0"/>
        <w:adjustRightInd w:val="0"/>
        <w:ind w:firstLine="540"/>
        <w:jc w:val="both"/>
        <w:rPr>
          <w:sz w:val="28"/>
          <w:szCs w:val="28"/>
        </w:rPr>
      </w:pPr>
      <w:r w:rsidRPr="00A346A0">
        <w:rPr>
          <w:sz w:val="28"/>
          <w:szCs w:val="28"/>
        </w:rPr>
        <w:t>К заявлению прилагаются:</w:t>
      </w:r>
    </w:p>
    <w:p w:rsidR="006E68D3" w:rsidRPr="002221DF" w:rsidRDefault="006E68D3" w:rsidP="006E68D3">
      <w:pPr>
        <w:pStyle w:val="ConsPlusNormal"/>
        <w:ind w:firstLine="709"/>
        <w:jc w:val="both"/>
        <w:rPr>
          <w:rFonts w:ascii="Times New Roman" w:hAnsi="Times New Roman" w:cs="Times New Roman"/>
          <w:sz w:val="28"/>
          <w:szCs w:val="28"/>
        </w:rPr>
      </w:pPr>
      <w:r w:rsidRPr="002221D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E68D3" w:rsidRPr="002221DF" w:rsidRDefault="006E68D3" w:rsidP="006E68D3">
      <w:pPr>
        <w:pStyle w:val="ConsPlusNormal"/>
        <w:ind w:firstLine="709"/>
        <w:jc w:val="both"/>
        <w:rPr>
          <w:rFonts w:ascii="Times New Roman" w:hAnsi="Times New Roman" w:cs="Times New Roman"/>
          <w:sz w:val="28"/>
          <w:szCs w:val="28"/>
        </w:rPr>
      </w:pPr>
      <w:r w:rsidRPr="002221DF">
        <w:rPr>
          <w:rFonts w:ascii="Times New Roman" w:hAnsi="Times New Roman" w:cs="Times New Roman"/>
          <w:sz w:val="28"/>
          <w:szCs w:val="28"/>
        </w:rPr>
        <w:t xml:space="preserve">Дли физических лиц: </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2221DF">
        <w:rPr>
          <w:sz w:val="28"/>
          <w:szCs w:val="28"/>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доверенность в простой письменной форме;</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Для юридических лиц:</w:t>
      </w:r>
    </w:p>
    <w:p w:rsidR="006E68D3" w:rsidRPr="002221DF" w:rsidRDefault="006E68D3" w:rsidP="006E68D3">
      <w:pPr>
        <w:widowControl w:val="0"/>
        <w:autoSpaceDE w:val="0"/>
        <w:autoSpaceDN w:val="0"/>
        <w:adjustRightInd w:val="0"/>
        <w:ind w:firstLine="709"/>
        <w:jc w:val="both"/>
        <w:rPr>
          <w:sz w:val="28"/>
          <w:szCs w:val="28"/>
        </w:rPr>
      </w:pPr>
      <w:r w:rsidRPr="002221DF">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E68D3" w:rsidRPr="007A3F49" w:rsidRDefault="006E68D3" w:rsidP="006E68D3">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8D1126" w:rsidRPr="007A3F49" w:rsidRDefault="007B3A1A" w:rsidP="008D1126">
      <w:pPr>
        <w:pStyle w:val="ConsPlusNormal"/>
        <w:ind w:firstLine="709"/>
        <w:jc w:val="both"/>
        <w:rPr>
          <w:rFonts w:ascii="Times New Roman" w:hAnsi="Times New Roman" w:cs="Times New Roman"/>
          <w:sz w:val="28"/>
          <w:szCs w:val="28"/>
        </w:rPr>
      </w:pPr>
      <w:r w:rsidRPr="007B3A1A">
        <w:rPr>
          <w:rFonts w:ascii="Times New Roman" w:hAnsi="Times New Roman" w:cs="Times New Roman"/>
          <w:sz w:val="28"/>
          <w:szCs w:val="28"/>
        </w:rPr>
        <w:t>2.7</w:t>
      </w:r>
      <w:r w:rsidRPr="009E472B">
        <w:rPr>
          <w:rFonts w:ascii="Times New Roman" w:hAnsi="Times New Roman" w:cs="Times New Roman"/>
          <w:sz w:val="28"/>
          <w:szCs w:val="28"/>
        </w:rPr>
        <w:t xml:space="preserve">. Исчерпывающий </w:t>
      </w:r>
      <w:r w:rsidR="008D1126" w:rsidRPr="007A3F49">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1126" w:rsidRPr="007A3F49" w:rsidRDefault="008D1126" w:rsidP="008D1126">
      <w:pPr>
        <w:widowControl w:val="0"/>
        <w:autoSpaceDE w:val="0"/>
        <w:autoSpaceDN w:val="0"/>
        <w:adjustRightInd w:val="0"/>
        <w:ind w:firstLine="540"/>
        <w:jc w:val="both"/>
        <w:rPr>
          <w:sz w:val="28"/>
          <w:szCs w:val="28"/>
        </w:rPr>
      </w:pPr>
      <w:r w:rsidRPr="007A3F49">
        <w:rPr>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Pr>
          <w:sz w:val="28"/>
          <w:szCs w:val="28"/>
        </w:rPr>
        <w:t>,</w:t>
      </w:r>
      <w:r w:rsidRPr="007A3F49">
        <w:rPr>
          <w:sz w:val="28"/>
          <w:szCs w:val="28"/>
        </w:rPr>
        <w:t xml:space="preserve"> от</w:t>
      </w:r>
      <w:r>
        <w:rPr>
          <w:sz w:val="28"/>
          <w:szCs w:val="28"/>
        </w:rPr>
        <w:t>с</w:t>
      </w:r>
      <w:r w:rsidRPr="007A3F49">
        <w:rPr>
          <w:sz w:val="28"/>
          <w:szCs w:val="28"/>
        </w:rPr>
        <w:t>утствуют.</w:t>
      </w:r>
    </w:p>
    <w:p w:rsidR="008D1126" w:rsidRPr="007A3F49" w:rsidRDefault="008D1126" w:rsidP="008D1126">
      <w:pPr>
        <w:autoSpaceDE w:val="0"/>
        <w:autoSpaceDN w:val="0"/>
        <w:adjustRightInd w:val="0"/>
        <w:ind w:firstLine="539"/>
        <w:jc w:val="both"/>
        <w:rPr>
          <w:sz w:val="28"/>
          <w:szCs w:val="28"/>
        </w:rPr>
      </w:pPr>
      <w:r w:rsidRPr="007A3F49">
        <w:rPr>
          <w:sz w:val="28"/>
          <w:szCs w:val="28"/>
        </w:rPr>
        <w:t>2.7.1. При предоставлении муниципальной услуги запрещается требовать от заявителя:</w:t>
      </w:r>
    </w:p>
    <w:p w:rsidR="008D1126" w:rsidRPr="007A3F49" w:rsidRDefault="008D1126" w:rsidP="008D1126">
      <w:pPr>
        <w:autoSpaceDE w:val="0"/>
        <w:autoSpaceDN w:val="0"/>
        <w:adjustRightInd w:val="0"/>
        <w:ind w:firstLine="539"/>
        <w:jc w:val="both"/>
        <w:rPr>
          <w:sz w:val="28"/>
          <w:szCs w:val="28"/>
        </w:rPr>
      </w:pPr>
      <w:r w:rsidRPr="007A3F49">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126" w:rsidRPr="007A3F49" w:rsidRDefault="008D1126" w:rsidP="008D1126">
      <w:pPr>
        <w:autoSpaceDE w:val="0"/>
        <w:autoSpaceDN w:val="0"/>
        <w:adjustRightInd w:val="0"/>
        <w:ind w:firstLine="539"/>
        <w:jc w:val="both"/>
        <w:rPr>
          <w:sz w:val="28"/>
          <w:szCs w:val="28"/>
        </w:rPr>
      </w:pPr>
      <w:r w:rsidRPr="007A3F4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1126" w:rsidRPr="007A3F49" w:rsidRDefault="008D1126" w:rsidP="008D1126">
      <w:pPr>
        <w:autoSpaceDE w:val="0"/>
        <w:autoSpaceDN w:val="0"/>
        <w:adjustRightInd w:val="0"/>
        <w:ind w:firstLine="539"/>
        <w:jc w:val="both"/>
        <w:rPr>
          <w:sz w:val="28"/>
          <w:szCs w:val="28"/>
        </w:rPr>
      </w:pPr>
      <w:r w:rsidRPr="007A3F4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1126" w:rsidRDefault="008D1126" w:rsidP="008D1126">
      <w:pPr>
        <w:autoSpaceDE w:val="0"/>
        <w:autoSpaceDN w:val="0"/>
        <w:adjustRightInd w:val="0"/>
        <w:ind w:firstLine="539"/>
        <w:jc w:val="both"/>
        <w:rPr>
          <w:sz w:val="28"/>
          <w:szCs w:val="28"/>
        </w:rPr>
      </w:pPr>
      <w:r w:rsidRPr="007A3F49">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p>
    <w:p w:rsidR="008D1126" w:rsidRPr="00EA3038" w:rsidRDefault="008D1126" w:rsidP="008D1126">
      <w:pPr>
        <w:autoSpaceDE w:val="0"/>
        <w:autoSpaceDN w:val="0"/>
        <w:adjustRightInd w:val="0"/>
        <w:ind w:firstLine="539"/>
        <w:jc w:val="both"/>
        <w:rPr>
          <w:sz w:val="28"/>
          <w:szCs w:val="28"/>
        </w:rPr>
      </w:pPr>
      <w:r w:rsidRPr="00EA303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sz w:val="28"/>
            <w:szCs w:val="28"/>
          </w:rPr>
          <w:t>пунктом 7.2 части 1 статьи 16</w:t>
        </w:r>
      </w:hyperlink>
      <w:r w:rsidRPr="00EA303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126" w:rsidRPr="00EA3038" w:rsidRDefault="008D1126" w:rsidP="008D1126">
      <w:pPr>
        <w:autoSpaceDE w:val="0"/>
        <w:autoSpaceDN w:val="0"/>
        <w:adjustRightInd w:val="0"/>
        <w:ind w:firstLine="539"/>
        <w:jc w:val="both"/>
        <w:rPr>
          <w:sz w:val="28"/>
          <w:szCs w:val="28"/>
        </w:rPr>
      </w:pPr>
      <w:r w:rsidRPr="00EA3038">
        <w:rPr>
          <w:sz w:val="28"/>
          <w:szCs w:val="28"/>
        </w:rPr>
        <w:t xml:space="preserve">2.7.2. При наступлении событий, являющихся основанием для предоставления </w:t>
      </w:r>
      <w:r>
        <w:rPr>
          <w:sz w:val="28"/>
          <w:szCs w:val="28"/>
        </w:rPr>
        <w:t>муниципаль</w:t>
      </w:r>
      <w:r w:rsidRPr="00EA3038">
        <w:rPr>
          <w:sz w:val="28"/>
          <w:szCs w:val="28"/>
        </w:rPr>
        <w:t>ной услуги, О</w:t>
      </w:r>
      <w:r>
        <w:rPr>
          <w:sz w:val="28"/>
          <w:szCs w:val="28"/>
        </w:rPr>
        <w:t>МСУ</w:t>
      </w:r>
      <w:r w:rsidRPr="00EA3038">
        <w:rPr>
          <w:sz w:val="28"/>
          <w:szCs w:val="28"/>
        </w:rPr>
        <w:t xml:space="preserve">, предоставляющий </w:t>
      </w:r>
      <w:r>
        <w:rPr>
          <w:sz w:val="28"/>
          <w:szCs w:val="28"/>
        </w:rPr>
        <w:t>муниципаль</w:t>
      </w:r>
      <w:r w:rsidRPr="00EA3038">
        <w:rPr>
          <w:sz w:val="28"/>
          <w:szCs w:val="28"/>
        </w:rPr>
        <w:t>ную услугу, вправе:</w:t>
      </w:r>
    </w:p>
    <w:p w:rsidR="008D1126" w:rsidRPr="00EA3038" w:rsidRDefault="008D1126" w:rsidP="008D1126">
      <w:pPr>
        <w:autoSpaceDE w:val="0"/>
        <w:autoSpaceDN w:val="0"/>
        <w:adjustRightInd w:val="0"/>
        <w:ind w:firstLine="540"/>
        <w:jc w:val="both"/>
        <w:rPr>
          <w:sz w:val="28"/>
          <w:szCs w:val="28"/>
        </w:rPr>
      </w:pPr>
      <w:r w:rsidRPr="00EA3038">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1126" w:rsidRPr="007A3F49" w:rsidRDefault="008D1126" w:rsidP="008D1126">
      <w:pPr>
        <w:autoSpaceDE w:val="0"/>
        <w:autoSpaceDN w:val="0"/>
        <w:adjustRightInd w:val="0"/>
        <w:ind w:firstLine="540"/>
        <w:jc w:val="both"/>
        <w:rPr>
          <w:sz w:val="28"/>
          <w:szCs w:val="28"/>
        </w:rPr>
      </w:pPr>
      <w:r w:rsidRPr="00EA3038">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1126" w:rsidRPr="00066A20" w:rsidRDefault="007B3A1A" w:rsidP="008D11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8D1126" w:rsidRPr="00066A20">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1126" w:rsidRDefault="008D1126" w:rsidP="008D1126">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D1126" w:rsidRPr="002221DF" w:rsidRDefault="00FB12DB" w:rsidP="008D1126">
      <w:pPr>
        <w:pStyle w:val="ConsPlusNormal"/>
        <w:ind w:firstLine="709"/>
        <w:jc w:val="both"/>
        <w:rPr>
          <w:rFonts w:ascii="Times New Roman" w:hAnsi="Times New Roman" w:cs="Times New Roman"/>
          <w:sz w:val="28"/>
          <w:szCs w:val="28"/>
        </w:rPr>
      </w:pPr>
      <w:r w:rsidRPr="00BA44F4">
        <w:rPr>
          <w:rFonts w:ascii="Times New Roman" w:hAnsi="Times New Roman" w:cs="Times New Roman"/>
          <w:sz w:val="28"/>
          <w:szCs w:val="28"/>
        </w:rPr>
        <w:t>2.9</w:t>
      </w:r>
      <w:r w:rsidRPr="00FB12DB">
        <w:rPr>
          <w:sz w:val="28"/>
          <w:szCs w:val="28"/>
        </w:rPr>
        <w:t xml:space="preserve">. </w:t>
      </w:r>
      <w:r w:rsidR="008D1126" w:rsidRPr="002221D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8D1126" w:rsidRPr="003D04FA" w:rsidRDefault="008D1126" w:rsidP="008D1126">
      <w:pPr>
        <w:pStyle w:val="ConsPlusNormal"/>
        <w:ind w:firstLine="709"/>
        <w:jc w:val="both"/>
        <w:rPr>
          <w:rFonts w:ascii="Times New Roman" w:hAnsi="Times New Roman" w:cs="Times New Roman"/>
          <w:sz w:val="28"/>
          <w:szCs w:val="28"/>
        </w:rPr>
      </w:pPr>
      <w:r w:rsidRPr="002221DF">
        <w:rPr>
          <w:rFonts w:ascii="Times New Roman" w:hAnsi="Times New Roman" w:cs="Times New Roman"/>
          <w:sz w:val="28"/>
          <w:szCs w:val="28"/>
        </w:rPr>
        <w:t>Заявление подано лицом, не уполномоченным на осуществление таких действий.</w:t>
      </w:r>
    </w:p>
    <w:p w:rsidR="008D1126" w:rsidRDefault="007B3A1A" w:rsidP="008D11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2DB" w:rsidRPr="007B3A1A">
        <w:rPr>
          <w:rFonts w:ascii="Times New Roman" w:hAnsi="Times New Roman" w:cs="Times New Roman"/>
          <w:sz w:val="28"/>
          <w:szCs w:val="28"/>
        </w:rPr>
        <w:t>2.10</w:t>
      </w:r>
      <w:r w:rsidR="00FB12DB" w:rsidRPr="00FB12DB">
        <w:rPr>
          <w:sz w:val="28"/>
          <w:szCs w:val="28"/>
        </w:rPr>
        <w:t xml:space="preserve">. </w:t>
      </w:r>
      <w:r w:rsidRPr="00C41D14">
        <w:rPr>
          <w:rFonts w:ascii="Times New Roman" w:hAnsi="Times New Roman" w:cs="Times New Roman"/>
          <w:sz w:val="28"/>
          <w:szCs w:val="28"/>
        </w:rPr>
        <w:t xml:space="preserve"> </w:t>
      </w:r>
      <w:r w:rsidR="00BA44F4" w:rsidRPr="00C41D14">
        <w:rPr>
          <w:rFonts w:ascii="Times New Roman" w:hAnsi="Times New Roman" w:cs="Times New Roman"/>
          <w:sz w:val="28"/>
          <w:szCs w:val="28"/>
        </w:rPr>
        <w:t xml:space="preserve">Исчерпывающий </w:t>
      </w:r>
      <w:r w:rsidR="008D1126" w:rsidRPr="007A3F49">
        <w:rPr>
          <w:rFonts w:ascii="Times New Roman" w:hAnsi="Times New Roman" w:cs="Times New Roman"/>
          <w:sz w:val="28"/>
          <w:szCs w:val="28"/>
        </w:rPr>
        <w:t>перечень оснований для отказа в пред</w:t>
      </w:r>
      <w:r w:rsidR="008D1126">
        <w:rPr>
          <w:rFonts w:ascii="Times New Roman" w:hAnsi="Times New Roman" w:cs="Times New Roman"/>
          <w:sz w:val="28"/>
          <w:szCs w:val="28"/>
        </w:rPr>
        <w:t>оставлении муниципальной услуги:</w:t>
      </w:r>
    </w:p>
    <w:p w:rsidR="008D1126" w:rsidRPr="007A3F49" w:rsidRDefault="008D1126" w:rsidP="008D1126">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8D1126" w:rsidRPr="002221DF" w:rsidRDefault="008D1126" w:rsidP="008D1126">
      <w:pPr>
        <w:widowControl w:val="0"/>
        <w:autoSpaceDE w:val="0"/>
        <w:autoSpaceDN w:val="0"/>
        <w:adjustRightInd w:val="0"/>
        <w:ind w:firstLine="540"/>
        <w:jc w:val="both"/>
        <w:rPr>
          <w:sz w:val="28"/>
          <w:szCs w:val="28"/>
        </w:rPr>
      </w:pPr>
      <w:r w:rsidRPr="002221DF">
        <w:rPr>
          <w:sz w:val="28"/>
          <w:szCs w:val="28"/>
        </w:rPr>
        <w:t>- несоответствие заявления и прилагаемых документов требованиям, установленным пунктом 2.6 административного регламента;</w:t>
      </w:r>
    </w:p>
    <w:p w:rsidR="008D1126" w:rsidRDefault="008D1126" w:rsidP="008D1126">
      <w:pPr>
        <w:widowControl w:val="0"/>
        <w:autoSpaceDE w:val="0"/>
        <w:autoSpaceDN w:val="0"/>
        <w:adjustRightInd w:val="0"/>
        <w:ind w:firstLine="540"/>
        <w:jc w:val="both"/>
        <w:rPr>
          <w:sz w:val="28"/>
          <w:szCs w:val="28"/>
        </w:rPr>
      </w:pPr>
      <w:r w:rsidRPr="002221DF">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w:t>
      </w:r>
      <w:r w:rsidRPr="008D1126">
        <w:rPr>
          <w:sz w:val="28"/>
          <w:szCs w:val="28"/>
        </w:rPr>
        <w:t xml:space="preserve"> информацию, содержащуюся в реестре муниципального имущества МО </w:t>
      </w:r>
      <w:r w:rsidRPr="00CE2EA0">
        <w:rPr>
          <w:sz w:val="28"/>
          <w:szCs w:val="28"/>
        </w:rPr>
        <w:t>Иссадское сельское поселение Волховского муниципального района Ленинградской области</w:t>
      </w:r>
      <w:r w:rsidRPr="008D1126">
        <w:rPr>
          <w:sz w:val="28"/>
          <w:szCs w:val="28"/>
        </w:rPr>
        <w:t>.</w:t>
      </w:r>
    </w:p>
    <w:p w:rsidR="00BA44F4" w:rsidRDefault="008D1126" w:rsidP="008D1126">
      <w:pPr>
        <w:pStyle w:val="ConsPlusNormal"/>
        <w:ind w:firstLine="709"/>
        <w:jc w:val="both"/>
        <w:rPr>
          <w:ins w:id="4" w:author="Юлия Александровна Павлова" w:date="2022-02-15T15:46:00Z"/>
          <w:rFonts w:ascii="Times New Roman" w:hAnsi="Times New Roman" w:cs="Times New Roman"/>
          <w:sz w:val="28"/>
          <w:szCs w:val="28"/>
        </w:rPr>
      </w:pPr>
      <w:r w:rsidRPr="007A3F49">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w:t>
      </w:r>
      <w:r>
        <w:rPr>
          <w:rFonts w:ascii="Times New Roman" w:hAnsi="Times New Roman" w:cs="Times New Roman"/>
          <w:sz w:val="28"/>
          <w:szCs w:val="28"/>
        </w:rPr>
        <w:t xml:space="preserve">праве обратиться повторно после </w:t>
      </w:r>
      <w:r w:rsidRPr="007A3F49">
        <w:rPr>
          <w:rFonts w:ascii="Times New Roman" w:hAnsi="Times New Roman" w:cs="Times New Roman"/>
          <w:sz w:val="28"/>
          <w:szCs w:val="28"/>
        </w:rPr>
        <w:t xml:space="preserve">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r w:rsidR="00BA44F4" w:rsidRPr="00C41D14">
        <w:rPr>
          <w:rFonts w:ascii="Times New Roman" w:hAnsi="Times New Roman" w:cs="Times New Roman"/>
          <w:sz w:val="28"/>
          <w:szCs w:val="28"/>
        </w:rPr>
        <w:t>.</w:t>
      </w:r>
    </w:p>
    <w:p w:rsidR="00BA44F4" w:rsidRPr="00A53241" w:rsidRDefault="00FB12DB" w:rsidP="00BA44F4">
      <w:pPr>
        <w:pStyle w:val="ConsPlusNormal"/>
        <w:ind w:firstLine="540"/>
        <w:jc w:val="both"/>
        <w:rPr>
          <w:rFonts w:ascii="Times New Roman" w:hAnsi="Times New Roman" w:cs="Times New Roman"/>
          <w:sz w:val="28"/>
          <w:szCs w:val="28"/>
        </w:rPr>
      </w:pPr>
      <w:r w:rsidRPr="00BA44F4">
        <w:rPr>
          <w:rFonts w:ascii="Times New Roman" w:hAnsi="Times New Roman" w:cs="Times New Roman"/>
          <w:sz w:val="28"/>
          <w:szCs w:val="28"/>
        </w:rPr>
        <w:t>2.11</w:t>
      </w:r>
      <w:r w:rsidRPr="00FB12DB">
        <w:rPr>
          <w:sz w:val="28"/>
          <w:szCs w:val="28"/>
        </w:rPr>
        <w:t xml:space="preserve">. </w:t>
      </w:r>
      <w:r w:rsidR="00BA44F4" w:rsidRPr="00A5324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w:t>
      </w:r>
      <w:r w:rsidR="00BA44F4">
        <w:rPr>
          <w:rFonts w:ascii="Times New Roman" w:hAnsi="Times New Roman" w:cs="Times New Roman"/>
          <w:sz w:val="28"/>
          <w:szCs w:val="28"/>
        </w:rPr>
        <w:t xml:space="preserve"> муниципаль</w:t>
      </w:r>
      <w:r w:rsidR="00BA44F4" w:rsidRPr="00A53241">
        <w:rPr>
          <w:rFonts w:ascii="Times New Roman" w:hAnsi="Times New Roman" w:cs="Times New Roman"/>
          <w:sz w:val="28"/>
          <w:szCs w:val="28"/>
        </w:rPr>
        <w:t>ной услуги.</w:t>
      </w:r>
    </w:p>
    <w:p w:rsidR="00D23235" w:rsidRPr="002A4AAF" w:rsidRDefault="00BA44F4" w:rsidP="00BA44F4">
      <w:pPr>
        <w:pStyle w:val="ConsPlusNormal"/>
        <w:ind w:firstLine="540"/>
        <w:jc w:val="both"/>
        <w:rPr>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D23235" w:rsidRPr="002A4AAF" w:rsidRDefault="00BA44F4" w:rsidP="00BA44F4">
      <w:pPr>
        <w:widowControl w:val="0"/>
        <w:autoSpaceDE w:val="0"/>
        <w:autoSpaceDN w:val="0"/>
        <w:jc w:val="both"/>
        <w:rPr>
          <w:sz w:val="28"/>
          <w:szCs w:val="28"/>
        </w:rPr>
      </w:pPr>
      <w:r>
        <w:rPr>
          <w:sz w:val="28"/>
          <w:szCs w:val="28"/>
        </w:rPr>
        <w:t xml:space="preserve">        </w:t>
      </w:r>
      <w:r w:rsidR="00D23235"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1126" w:rsidRPr="00066A20" w:rsidRDefault="00FB12DB" w:rsidP="008D1126">
      <w:pPr>
        <w:ind w:firstLine="709"/>
        <w:jc w:val="both"/>
        <w:rPr>
          <w:rFonts w:eastAsiaTheme="minorHAnsi"/>
          <w:sz w:val="28"/>
          <w:szCs w:val="28"/>
          <w:lang w:eastAsia="en-US"/>
        </w:rPr>
      </w:pPr>
      <w:r w:rsidRPr="008D1126">
        <w:rPr>
          <w:sz w:val="28"/>
          <w:szCs w:val="28"/>
        </w:rPr>
        <w:t>2.13</w:t>
      </w:r>
      <w:r w:rsidRPr="00FB12DB">
        <w:rPr>
          <w:sz w:val="28"/>
          <w:szCs w:val="28"/>
        </w:rPr>
        <w:t xml:space="preserve">. </w:t>
      </w:r>
      <w:r w:rsidR="008D1126" w:rsidRPr="00066A20">
        <w:rPr>
          <w:rFonts w:eastAsiaTheme="minorHAnsi"/>
          <w:sz w:val="28"/>
          <w:szCs w:val="28"/>
          <w:lang w:eastAsia="en-US"/>
        </w:rPr>
        <w:t>Срок регистрации заявления о предоставлении муниципальной услуги составляет в Администрации:</w:t>
      </w:r>
    </w:p>
    <w:p w:rsidR="008D1126" w:rsidRPr="00066A20" w:rsidRDefault="008D1126" w:rsidP="008D1126">
      <w:pPr>
        <w:ind w:firstLine="709"/>
        <w:jc w:val="both"/>
        <w:rPr>
          <w:rFonts w:eastAsiaTheme="minorHAnsi"/>
          <w:sz w:val="28"/>
          <w:szCs w:val="28"/>
          <w:lang w:eastAsia="en-US"/>
        </w:rPr>
      </w:pPr>
      <w:r w:rsidRPr="00066A20">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D1126" w:rsidRPr="00066A20" w:rsidRDefault="008D1126" w:rsidP="008D1126">
      <w:pPr>
        <w:ind w:firstLine="709"/>
        <w:jc w:val="both"/>
        <w:rPr>
          <w:rFonts w:eastAsiaTheme="minorHAnsi"/>
          <w:sz w:val="28"/>
          <w:szCs w:val="28"/>
          <w:lang w:eastAsia="en-US"/>
        </w:rPr>
      </w:pPr>
      <w:r w:rsidRPr="00066A20">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A44F4" w:rsidRPr="00A53241" w:rsidRDefault="00FB12DB" w:rsidP="008D1126">
      <w:pPr>
        <w:pStyle w:val="ConsPlusNormal"/>
        <w:ind w:firstLine="540"/>
        <w:jc w:val="both"/>
        <w:rPr>
          <w:rFonts w:ascii="Times New Roman" w:hAnsi="Times New Roman" w:cs="Times New Roman"/>
          <w:sz w:val="28"/>
          <w:szCs w:val="28"/>
        </w:rPr>
      </w:pPr>
      <w:r w:rsidRPr="008D1126">
        <w:rPr>
          <w:rFonts w:ascii="Times New Roman" w:hAnsi="Times New Roman" w:cs="Times New Roman"/>
          <w:sz w:val="28"/>
          <w:szCs w:val="28"/>
        </w:rPr>
        <w:t>2.14</w:t>
      </w:r>
      <w:r w:rsidRPr="00FB12DB">
        <w:rPr>
          <w:sz w:val="28"/>
          <w:szCs w:val="28"/>
        </w:rPr>
        <w:t xml:space="preserve">. </w:t>
      </w:r>
      <w:r w:rsidR="00BA44F4" w:rsidRPr="00A53241">
        <w:rPr>
          <w:rFonts w:ascii="Times New Roman" w:hAnsi="Times New Roman" w:cs="Times New Roman"/>
          <w:sz w:val="28"/>
          <w:szCs w:val="28"/>
        </w:rPr>
        <w:t>Требования к помещениям, в кото</w:t>
      </w:r>
      <w:r w:rsidR="00BA44F4">
        <w:rPr>
          <w:rFonts w:ascii="Times New Roman" w:hAnsi="Times New Roman" w:cs="Times New Roman"/>
          <w:sz w:val="28"/>
          <w:szCs w:val="28"/>
        </w:rPr>
        <w:t>рых предоставляется муниципаль</w:t>
      </w:r>
      <w:r w:rsidR="00BA44F4" w:rsidRPr="00A53241">
        <w:rPr>
          <w:rFonts w:ascii="Times New Roman" w:hAnsi="Times New Roman" w:cs="Times New Roman"/>
          <w:sz w:val="28"/>
          <w:szCs w:val="28"/>
        </w:rPr>
        <w:t>ная услуга, к залу ожидания, местам для заполнения запрос</w:t>
      </w:r>
      <w:r w:rsidR="00BA44F4">
        <w:rPr>
          <w:rFonts w:ascii="Times New Roman" w:hAnsi="Times New Roman" w:cs="Times New Roman"/>
          <w:sz w:val="28"/>
          <w:szCs w:val="28"/>
        </w:rPr>
        <w:t>ов о предоставлении муниципаль</w:t>
      </w:r>
      <w:r w:rsidR="00BA44F4"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BA44F4">
        <w:rPr>
          <w:rFonts w:ascii="Times New Roman" w:hAnsi="Times New Roman" w:cs="Times New Roman"/>
          <w:sz w:val="28"/>
          <w:szCs w:val="28"/>
        </w:rPr>
        <w:t xml:space="preserve"> для предоставления муниципаль</w:t>
      </w:r>
      <w:r w:rsidR="00BA44F4"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A53241">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1126" w:rsidRPr="00066A20" w:rsidRDefault="00BA44F4" w:rsidP="008D1126">
      <w:pPr>
        <w:widowControl w:val="0"/>
        <w:autoSpaceDE w:val="0"/>
        <w:autoSpaceDN w:val="0"/>
        <w:ind w:firstLine="709"/>
        <w:jc w:val="both"/>
        <w:rPr>
          <w:sz w:val="28"/>
          <w:szCs w:val="28"/>
        </w:rPr>
      </w:pPr>
      <w:r w:rsidRPr="00A53241">
        <w:rPr>
          <w:sz w:val="28"/>
          <w:szCs w:val="28"/>
        </w:rPr>
        <w:t xml:space="preserve">2.15. </w:t>
      </w:r>
      <w:r w:rsidR="008D1126" w:rsidRPr="00066A20">
        <w:rPr>
          <w:sz w:val="28"/>
          <w:szCs w:val="28"/>
        </w:rPr>
        <w:t>Показатели доступности и качества муниципальной услуги.</w:t>
      </w:r>
    </w:p>
    <w:p w:rsidR="008D1126" w:rsidRPr="00066A20" w:rsidRDefault="008D1126" w:rsidP="008D1126">
      <w:pPr>
        <w:widowControl w:val="0"/>
        <w:autoSpaceDE w:val="0"/>
        <w:autoSpaceDN w:val="0"/>
        <w:ind w:firstLine="709"/>
        <w:jc w:val="both"/>
        <w:rPr>
          <w:sz w:val="28"/>
          <w:szCs w:val="28"/>
        </w:rPr>
      </w:pPr>
      <w:r w:rsidRPr="00066A20">
        <w:rPr>
          <w:sz w:val="28"/>
          <w:szCs w:val="28"/>
        </w:rPr>
        <w:t>2.15.1. Показатели доступности муниципальной услуги (общие, применимые в отношении всех заявителей):</w:t>
      </w:r>
    </w:p>
    <w:p w:rsidR="008D1126" w:rsidRPr="00066A20" w:rsidRDefault="008D1126" w:rsidP="008D1126">
      <w:pPr>
        <w:widowControl w:val="0"/>
        <w:autoSpaceDE w:val="0"/>
        <w:autoSpaceDN w:val="0"/>
        <w:ind w:firstLine="709"/>
        <w:jc w:val="both"/>
        <w:rPr>
          <w:sz w:val="28"/>
          <w:szCs w:val="28"/>
        </w:rPr>
      </w:pPr>
      <w:r w:rsidRPr="00066A20">
        <w:rPr>
          <w:sz w:val="28"/>
          <w:szCs w:val="28"/>
        </w:rPr>
        <w:lastRenderedPageBreak/>
        <w:t>1) транспортная доступность к месту предоставления муниципальной услуги;</w:t>
      </w:r>
    </w:p>
    <w:p w:rsidR="008D1126" w:rsidRPr="00066A20" w:rsidRDefault="008D1126" w:rsidP="008D1126">
      <w:pPr>
        <w:widowControl w:val="0"/>
        <w:autoSpaceDE w:val="0"/>
        <w:autoSpaceDN w:val="0"/>
        <w:ind w:firstLine="709"/>
        <w:jc w:val="both"/>
        <w:rPr>
          <w:sz w:val="28"/>
          <w:szCs w:val="28"/>
        </w:rPr>
      </w:pPr>
      <w:r w:rsidRPr="00066A20">
        <w:rPr>
          <w:sz w:val="28"/>
          <w:szCs w:val="28"/>
        </w:rPr>
        <w:t>2) наличие указателей, обеспечивающих беспрепятственный доступ к помещениям, в которых предоставляется услуга;</w:t>
      </w:r>
    </w:p>
    <w:p w:rsidR="008D1126" w:rsidRPr="00066A20" w:rsidRDefault="008D1126" w:rsidP="008D1126">
      <w:pPr>
        <w:widowControl w:val="0"/>
        <w:autoSpaceDE w:val="0"/>
        <w:autoSpaceDN w:val="0"/>
        <w:ind w:firstLine="709"/>
        <w:jc w:val="both"/>
        <w:rPr>
          <w:sz w:val="28"/>
          <w:szCs w:val="28"/>
        </w:rPr>
      </w:pPr>
      <w:r w:rsidRPr="00066A2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8D1126" w:rsidRPr="00066A20" w:rsidRDefault="008D1126" w:rsidP="008D1126">
      <w:pPr>
        <w:widowControl w:val="0"/>
        <w:autoSpaceDE w:val="0"/>
        <w:autoSpaceDN w:val="0"/>
        <w:ind w:firstLine="709"/>
        <w:jc w:val="both"/>
        <w:rPr>
          <w:sz w:val="28"/>
          <w:szCs w:val="28"/>
        </w:rPr>
      </w:pPr>
      <w:r w:rsidRPr="00066A20">
        <w:rPr>
          <w:sz w:val="28"/>
          <w:szCs w:val="28"/>
        </w:rPr>
        <w:t>4) предоставление муниципальной услуги любым доступным способом, предусмотренным действующим законодательством;</w:t>
      </w:r>
    </w:p>
    <w:p w:rsidR="008D1126" w:rsidRPr="00066A20" w:rsidRDefault="008D1126" w:rsidP="008D1126">
      <w:pPr>
        <w:widowControl w:val="0"/>
        <w:autoSpaceDE w:val="0"/>
        <w:autoSpaceDN w:val="0"/>
        <w:adjustRightInd w:val="0"/>
        <w:ind w:firstLine="709"/>
        <w:jc w:val="both"/>
        <w:rPr>
          <w:sz w:val="28"/>
          <w:szCs w:val="28"/>
        </w:rPr>
      </w:pPr>
      <w:r w:rsidRPr="00066A2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1126" w:rsidRPr="00066A20" w:rsidRDefault="008D1126" w:rsidP="008D1126">
      <w:pPr>
        <w:widowControl w:val="0"/>
        <w:autoSpaceDE w:val="0"/>
        <w:autoSpaceDN w:val="0"/>
        <w:adjustRightInd w:val="0"/>
        <w:ind w:firstLine="709"/>
        <w:jc w:val="both"/>
        <w:rPr>
          <w:sz w:val="28"/>
          <w:szCs w:val="28"/>
        </w:rPr>
      </w:pPr>
      <w:r w:rsidRPr="00066A20">
        <w:rPr>
          <w:sz w:val="28"/>
          <w:szCs w:val="28"/>
        </w:rPr>
        <w:t>6) возможность получения муниципальной услуги по экстерриториальному принципу.</w:t>
      </w:r>
    </w:p>
    <w:p w:rsidR="008D1126" w:rsidRPr="00066A20" w:rsidRDefault="008D1126" w:rsidP="008D1126">
      <w:pPr>
        <w:widowControl w:val="0"/>
        <w:autoSpaceDE w:val="0"/>
        <w:autoSpaceDN w:val="0"/>
        <w:ind w:firstLine="709"/>
        <w:jc w:val="both"/>
        <w:rPr>
          <w:sz w:val="28"/>
          <w:szCs w:val="28"/>
        </w:rPr>
      </w:pPr>
      <w:r w:rsidRPr="00066A20">
        <w:rPr>
          <w:sz w:val="28"/>
          <w:szCs w:val="28"/>
        </w:rPr>
        <w:t>2.15.2. Показатели доступности муниципальной услуги (специальные, применимые в отношении инвалидов):</w:t>
      </w:r>
    </w:p>
    <w:p w:rsidR="008D1126" w:rsidRPr="00066A20" w:rsidRDefault="008D1126" w:rsidP="008D1126">
      <w:pPr>
        <w:widowControl w:val="0"/>
        <w:autoSpaceDE w:val="0"/>
        <w:autoSpaceDN w:val="0"/>
        <w:ind w:firstLine="709"/>
        <w:jc w:val="both"/>
        <w:rPr>
          <w:sz w:val="28"/>
          <w:szCs w:val="28"/>
        </w:rPr>
      </w:pPr>
      <w:r w:rsidRPr="00066A20">
        <w:rPr>
          <w:sz w:val="28"/>
          <w:szCs w:val="28"/>
        </w:rPr>
        <w:t xml:space="preserve">1) наличие инфраструктуры, указанной в </w:t>
      </w:r>
      <w:hyperlink w:anchor="P200" w:history="1">
        <w:r w:rsidRPr="00066A20">
          <w:rPr>
            <w:sz w:val="28"/>
            <w:szCs w:val="28"/>
          </w:rPr>
          <w:t>п. 2.14</w:t>
        </w:r>
      </w:hyperlink>
      <w:r w:rsidRPr="00066A20">
        <w:rPr>
          <w:sz w:val="28"/>
          <w:szCs w:val="28"/>
        </w:rPr>
        <w:t xml:space="preserve"> регламента;</w:t>
      </w:r>
    </w:p>
    <w:p w:rsidR="008D1126" w:rsidRPr="00066A20" w:rsidRDefault="008D1126" w:rsidP="008D1126">
      <w:pPr>
        <w:widowControl w:val="0"/>
        <w:autoSpaceDE w:val="0"/>
        <w:autoSpaceDN w:val="0"/>
        <w:ind w:firstLine="709"/>
        <w:jc w:val="both"/>
        <w:rPr>
          <w:sz w:val="28"/>
          <w:szCs w:val="28"/>
        </w:rPr>
      </w:pPr>
      <w:r w:rsidRPr="00066A20">
        <w:rPr>
          <w:sz w:val="28"/>
          <w:szCs w:val="28"/>
        </w:rPr>
        <w:t>2) исполнение требований доступности услуг для инвалидов;</w:t>
      </w:r>
    </w:p>
    <w:p w:rsidR="008D1126" w:rsidRPr="00066A20" w:rsidRDefault="008D1126" w:rsidP="008D1126">
      <w:pPr>
        <w:widowControl w:val="0"/>
        <w:autoSpaceDE w:val="0"/>
        <w:autoSpaceDN w:val="0"/>
        <w:ind w:firstLine="709"/>
        <w:jc w:val="both"/>
        <w:rPr>
          <w:sz w:val="28"/>
          <w:szCs w:val="28"/>
        </w:rPr>
      </w:pPr>
      <w:r w:rsidRPr="00066A20">
        <w:rPr>
          <w:sz w:val="28"/>
          <w:szCs w:val="28"/>
        </w:rPr>
        <w:t>3) обеспечение беспрепятственного доступа инвалидов к помещениям, в которых предоставляется муниципальная услуга.</w:t>
      </w:r>
    </w:p>
    <w:p w:rsidR="008D1126" w:rsidRPr="00066A20" w:rsidRDefault="008D1126" w:rsidP="008D1126">
      <w:pPr>
        <w:widowControl w:val="0"/>
        <w:autoSpaceDE w:val="0"/>
        <w:autoSpaceDN w:val="0"/>
        <w:ind w:firstLine="709"/>
        <w:jc w:val="both"/>
        <w:rPr>
          <w:sz w:val="28"/>
          <w:szCs w:val="28"/>
        </w:rPr>
      </w:pPr>
      <w:r w:rsidRPr="00066A20">
        <w:rPr>
          <w:sz w:val="28"/>
          <w:szCs w:val="28"/>
        </w:rPr>
        <w:t>2.15.3. Показатели качества муниципальной услуги:</w:t>
      </w:r>
    </w:p>
    <w:p w:rsidR="008D1126" w:rsidRPr="00066A20" w:rsidRDefault="008D1126" w:rsidP="008D1126">
      <w:pPr>
        <w:widowControl w:val="0"/>
        <w:autoSpaceDE w:val="0"/>
        <w:autoSpaceDN w:val="0"/>
        <w:ind w:firstLine="709"/>
        <w:jc w:val="both"/>
        <w:rPr>
          <w:sz w:val="28"/>
          <w:szCs w:val="28"/>
        </w:rPr>
      </w:pPr>
      <w:r w:rsidRPr="00066A20">
        <w:rPr>
          <w:sz w:val="28"/>
          <w:szCs w:val="28"/>
        </w:rPr>
        <w:t>1) соблюдение срока предоставления муниципальной услуги;</w:t>
      </w:r>
    </w:p>
    <w:p w:rsidR="008D1126" w:rsidRPr="00066A20" w:rsidRDefault="008D1126" w:rsidP="008D1126">
      <w:pPr>
        <w:widowControl w:val="0"/>
        <w:autoSpaceDE w:val="0"/>
        <w:autoSpaceDN w:val="0"/>
        <w:ind w:firstLine="709"/>
        <w:jc w:val="both"/>
        <w:rPr>
          <w:sz w:val="28"/>
          <w:szCs w:val="28"/>
        </w:rPr>
      </w:pPr>
      <w:r w:rsidRPr="00066A20">
        <w:rPr>
          <w:sz w:val="28"/>
          <w:szCs w:val="28"/>
        </w:rPr>
        <w:t>2) соблюдение времени ожидания в очереди при подаче заявления и получении результата;</w:t>
      </w:r>
    </w:p>
    <w:p w:rsidR="008D1126" w:rsidRPr="00066A20" w:rsidRDefault="008D1126" w:rsidP="008D1126">
      <w:pPr>
        <w:widowControl w:val="0"/>
        <w:autoSpaceDE w:val="0"/>
        <w:autoSpaceDN w:val="0"/>
        <w:ind w:firstLine="709"/>
        <w:jc w:val="both"/>
        <w:rPr>
          <w:sz w:val="28"/>
          <w:szCs w:val="28"/>
        </w:rPr>
      </w:pPr>
      <w:r w:rsidRPr="00066A20">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D1126" w:rsidRPr="00066A20" w:rsidRDefault="008D1126" w:rsidP="008D1126">
      <w:pPr>
        <w:widowControl w:val="0"/>
        <w:autoSpaceDE w:val="0"/>
        <w:autoSpaceDN w:val="0"/>
        <w:ind w:firstLine="709"/>
        <w:jc w:val="both"/>
        <w:rPr>
          <w:sz w:val="28"/>
          <w:szCs w:val="28"/>
        </w:rPr>
      </w:pPr>
      <w:r w:rsidRPr="00066A20">
        <w:rPr>
          <w:sz w:val="28"/>
          <w:szCs w:val="28"/>
        </w:rPr>
        <w:t>4) отсутствие жалоб на действия или бездействие должностных лиц Администрации, поданных в установленном порядке.</w:t>
      </w:r>
    </w:p>
    <w:p w:rsidR="008D1126" w:rsidRPr="00066A20" w:rsidRDefault="008D1126" w:rsidP="008D1126">
      <w:pPr>
        <w:widowControl w:val="0"/>
        <w:autoSpaceDE w:val="0"/>
        <w:autoSpaceDN w:val="0"/>
        <w:ind w:firstLine="709"/>
        <w:jc w:val="both"/>
        <w:rPr>
          <w:sz w:val="28"/>
          <w:szCs w:val="28"/>
        </w:rPr>
      </w:pPr>
      <w:r w:rsidRPr="00066A2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1126" w:rsidRPr="00066A20" w:rsidRDefault="00BA44F4" w:rsidP="008D1126">
      <w:pPr>
        <w:widowControl w:val="0"/>
        <w:autoSpaceDE w:val="0"/>
        <w:autoSpaceDN w:val="0"/>
        <w:ind w:firstLine="709"/>
        <w:jc w:val="both"/>
        <w:rPr>
          <w:sz w:val="28"/>
          <w:szCs w:val="28"/>
        </w:rPr>
      </w:pPr>
      <w:r w:rsidRPr="00A53241">
        <w:rPr>
          <w:sz w:val="28"/>
          <w:szCs w:val="28"/>
        </w:rPr>
        <w:t xml:space="preserve">2.16. </w:t>
      </w:r>
      <w:r w:rsidR="008D1126" w:rsidRPr="00066A20">
        <w:rPr>
          <w:sz w:val="28"/>
          <w:szCs w:val="28"/>
        </w:rPr>
        <w:t>Получения услуг, которые являются необходимыми и обязательными для предоставления муниципальной услуги, не требуется.</w:t>
      </w:r>
    </w:p>
    <w:p w:rsidR="008D1126" w:rsidRPr="00066A20" w:rsidRDefault="008D1126" w:rsidP="008D1126">
      <w:pPr>
        <w:widowControl w:val="0"/>
        <w:autoSpaceDE w:val="0"/>
        <w:autoSpaceDN w:val="0"/>
        <w:ind w:firstLine="709"/>
        <w:jc w:val="both"/>
        <w:rPr>
          <w:sz w:val="28"/>
          <w:szCs w:val="28"/>
        </w:rPr>
      </w:pPr>
      <w:r w:rsidRPr="00066A20">
        <w:rPr>
          <w:sz w:val="28"/>
          <w:szCs w:val="28"/>
        </w:rPr>
        <w:t>Согласований, необходимых для получения муниципальной услуги, не требуется.</w:t>
      </w:r>
    </w:p>
    <w:p w:rsidR="008D1126" w:rsidRPr="00066A20" w:rsidRDefault="008D1126" w:rsidP="008D1126">
      <w:pPr>
        <w:widowControl w:val="0"/>
        <w:autoSpaceDE w:val="0"/>
        <w:autoSpaceDN w:val="0"/>
        <w:adjustRightInd w:val="0"/>
        <w:ind w:firstLine="709"/>
        <w:jc w:val="both"/>
        <w:rPr>
          <w:sz w:val="28"/>
          <w:szCs w:val="28"/>
        </w:rPr>
      </w:pPr>
      <w:r w:rsidRPr="00066A20">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1126" w:rsidRDefault="008D1126" w:rsidP="008D1126">
      <w:pPr>
        <w:widowControl w:val="0"/>
        <w:autoSpaceDE w:val="0"/>
        <w:autoSpaceDN w:val="0"/>
        <w:adjustRightInd w:val="0"/>
        <w:ind w:firstLine="709"/>
        <w:jc w:val="both"/>
        <w:rPr>
          <w:sz w:val="28"/>
          <w:szCs w:val="28"/>
        </w:rPr>
      </w:pPr>
      <w:r w:rsidRPr="002221DF">
        <w:rPr>
          <w:sz w:val="28"/>
          <w:szCs w:val="28"/>
        </w:rPr>
        <w:t>2.17.1. Предоставление услуги по экстерриториальному принципу не предусмотрено.</w:t>
      </w:r>
    </w:p>
    <w:p w:rsidR="008D1126" w:rsidRPr="00066A20" w:rsidRDefault="008D1126" w:rsidP="008D1126">
      <w:pPr>
        <w:widowControl w:val="0"/>
        <w:autoSpaceDE w:val="0"/>
        <w:autoSpaceDN w:val="0"/>
        <w:adjustRightInd w:val="0"/>
        <w:ind w:firstLine="709"/>
        <w:jc w:val="both"/>
        <w:rPr>
          <w:sz w:val="28"/>
          <w:szCs w:val="28"/>
        </w:rPr>
      </w:pPr>
      <w:r w:rsidRPr="00066A2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12DB" w:rsidRPr="00FB12DB" w:rsidRDefault="00FB12DB" w:rsidP="008D1126">
      <w:pPr>
        <w:pStyle w:val="ConsPlusNormal"/>
        <w:ind w:firstLine="540"/>
        <w:jc w:val="both"/>
        <w:rPr>
          <w:sz w:val="28"/>
          <w:szCs w:val="28"/>
        </w:rPr>
      </w:pPr>
    </w:p>
    <w:p w:rsidR="00FB12DB" w:rsidRPr="00E67E83" w:rsidRDefault="00FB12DB" w:rsidP="00FB12DB">
      <w:pPr>
        <w:widowControl w:val="0"/>
        <w:tabs>
          <w:tab w:val="left" w:pos="142"/>
          <w:tab w:val="left" w:pos="284"/>
        </w:tabs>
        <w:autoSpaceDE w:val="0"/>
        <w:autoSpaceDN w:val="0"/>
        <w:adjustRightInd w:val="0"/>
        <w:ind w:firstLine="709"/>
        <w:jc w:val="both"/>
        <w:rPr>
          <w:b/>
          <w:sz w:val="28"/>
          <w:szCs w:val="28"/>
        </w:rPr>
      </w:pPr>
      <w:r w:rsidRPr="00E67E83">
        <w:rPr>
          <w:b/>
          <w:sz w:val="28"/>
          <w:szCs w:val="28"/>
        </w:rPr>
        <w:t xml:space="preserve">3. Состав, последовательность и сроки выполнения административных </w:t>
      </w:r>
      <w:r w:rsidRPr="00E67E83">
        <w:rPr>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3650B" w:rsidRPr="002221DF" w:rsidRDefault="00EB693F" w:rsidP="00F365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P441"/>
      <w:bookmarkEnd w:id="5"/>
      <w:r w:rsidR="00F3650B">
        <w:rPr>
          <w:rFonts w:ascii="Times New Roman" w:hAnsi="Times New Roman" w:cs="Times New Roman"/>
          <w:sz w:val="28"/>
          <w:szCs w:val="28"/>
        </w:rPr>
        <w:t xml:space="preserve"> </w:t>
      </w:r>
      <w:r w:rsidR="00F3650B" w:rsidRPr="002221D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3650B" w:rsidRPr="002221DF" w:rsidRDefault="00F3650B" w:rsidP="00F3650B">
      <w:pPr>
        <w:widowControl w:val="0"/>
        <w:autoSpaceDE w:val="0"/>
        <w:autoSpaceDN w:val="0"/>
        <w:adjustRightInd w:val="0"/>
        <w:ind w:firstLine="709"/>
        <w:jc w:val="both"/>
        <w:rPr>
          <w:rFonts w:eastAsiaTheme="minorHAnsi"/>
          <w:sz w:val="28"/>
          <w:szCs w:val="28"/>
          <w:lang w:eastAsia="en-US"/>
        </w:rPr>
      </w:pPr>
      <w:r w:rsidRPr="002221DF">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F3650B" w:rsidRPr="002221DF" w:rsidRDefault="00F3650B" w:rsidP="00F3650B">
      <w:pPr>
        <w:pStyle w:val="ConsPlusNormal"/>
        <w:ind w:firstLine="567"/>
        <w:jc w:val="both"/>
        <w:rPr>
          <w:rFonts w:ascii="Times New Roman" w:hAnsi="Times New Roman" w:cs="Times New Roman"/>
          <w:sz w:val="28"/>
          <w:szCs w:val="28"/>
        </w:rPr>
      </w:pPr>
      <w:r w:rsidRPr="002221D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F3650B" w:rsidRPr="00881E01" w:rsidRDefault="00F3650B" w:rsidP="00F3650B">
      <w:pPr>
        <w:widowControl w:val="0"/>
        <w:autoSpaceDE w:val="0"/>
        <w:autoSpaceDN w:val="0"/>
        <w:adjustRightInd w:val="0"/>
        <w:ind w:firstLine="540"/>
        <w:jc w:val="both"/>
        <w:rPr>
          <w:sz w:val="28"/>
          <w:szCs w:val="28"/>
          <w:highlight w:val="yellow"/>
        </w:rPr>
      </w:pPr>
      <w:r w:rsidRPr="002221DF">
        <w:rPr>
          <w:sz w:val="28"/>
          <w:szCs w:val="28"/>
        </w:rPr>
        <w:t xml:space="preserve">2) рассмотрение заявления и документов о предоставлении муниципальной </w:t>
      </w:r>
      <w:r w:rsidRPr="00881E01">
        <w:rPr>
          <w:sz w:val="28"/>
          <w:szCs w:val="28"/>
          <w:highlight w:val="yellow"/>
        </w:rPr>
        <w:t xml:space="preserve">услуги – не более </w:t>
      </w:r>
      <w:r w:rsidRPr="00DD5D3A">
        <w:rPr>
          <w:sz w:val="28"/>
          <w:szCs w:val="28"/>
          <w:highlight w:val="cyan"/>
        </w:rPr>
        <w:t>3</w:t>
      </w:r>
      <w:r>
        <w:rPr>
          <w:sz w:val="28"/>
          <w:szCs w:val="28"/>
          <w:highlight w:val="yellow"/>
        </w:rPr>
        <w:t xml:space="preserve"> рабочих</w:t>
      </w:r>
      <w:r w:rsidRPr="00881E01">
        <w:rPr>
          <w:sz w:val="28"/>
          <w:szCs w:val="28"/>
          <w:highlight w:val="yellow"/>
        </w:rPr>
        <w:t xml:space="preserve"> дней;</w:t>
      </w:r>
    </w:p>
    <w:p w:rsidR="00F3650B" w:rsidRPr="00881E01" w:rsidRDefault="00F3650B" w:rsidP="00F3650B">
      <w:pPr>
        <w:widowControl w:val="0"/>
        <w:autoSpaceDE w:val="0"/>
        <w:autoSpaceDN w:val="0"/>
        <w:adjustRightInd w:val="0"/>
        <w:ind w:firstLine="540"/>
        <w:jc w:val="both"/>
        <w:rPr>
          <w:sz w:val="28"/>
          <w:szCs w:val="28"/>
          <w:highlight w:val="yellow"/>
        </w:rPr>
      </w:pPr>
      <w:r w:rsidRPr="00881E01">
        <w:rPr>
          <w:sz w:val="28"/>
          <w:szCs w:val="28"/>
          <w:highlight w:val="yellow"/>
        </w:rPr>
        <w:t xml:space="preserve">3) принятие решения о предоставлении муниципальной услуги или об отказе в предоставлении муниципальной услуги - не более </w:t>
      </w:r>
      <w:r w:rsidRPr="00DD5D3A">
        <w:rPr>
          <w:sz w:val="28"/>
          <w:szCs w:val="28"/>
          <w:highlight w:val="cyan"/>
        </w:rPr>
        <w:t>2</w:t>
      </w:r>
      <w:r w:rsidRPr="00881E01">
        <w:rPr>
          <w:sz w:val="28"/>
          <w:szCs w:val="28"/>
          <w:highlight w:val="yellow"/>
        </w:rPr>
        <w:t xml:space="preserve"> </w:t>
      </w:r>
      <w:r>
        <w:rPr>
          <w:sz w:val="28"/>
          <w:szCs w:val="28"/>
          <w:highlight w:val="yellow"/>
        </w:rPr>
        <w:t xml:space="preserve">рабочих </w:t>
      </w:r>
      <w:r w:rsidRPr="00881E01">
        <w:rPr>
          <w:sz w:val="28"/>
          <w:szCs w:val="28"/>
          <w:highlight w:val="yellow"/>
        </w:rPr>
        <w:t>дн</w:t>
      </w:r>
      <w:r>
        <w:rPr>
          <w:sz w:val="28"/>
          <w:szCs w:val="28"/>
          <w:highlight w:val="yellow"/>
        </w:rPr>
        <w:t>ей</w:t>
      </w:r>
      <w:r w:rsidRPr="00881E01">
        <w:rPr>
          <w:sz w:val="28"/>
          <w:szCs w:val="28"/>
          <w:highlight w:val="yellow"/>
        </w:rPr>
        <w:t>;</w:t>
      </w:r>
    </w:p>
    <w:p w:rsidR="00F3650B" w:rsidRPr="00881E01" w:rsidRDefault="00F3650B" w:rsidP="00F3650B">
      <w:pPr>
        <w:widowControl w:val="0"/>
        <w:autoSpaceDE w:val="0"/>
        <w:autoSpaceDN w:val="0"/>
        <w:adjustRightInd w:val="0"/>
        <w:ind w:firstLine="540"/>
        <w:jc w:val="both"/>
        <w:rPr>
          <w:sz w:val="28"/>
          <w:szCs w:val="28"/>
          <w:highlight w:val="yellow"/>
        </w:rPr>
      </w:pPr>
      <w:r w:rsidRPr="00881E01">
        <w:rPr>
          <w:sz w:val="28"/>
          <w:szCs w:val="28"/>
          <w:highlight w:val="yellow"/>
        </w:rPr>
        <w:t xml:space="preserve">4) выдача результата – не более 1 </w:t>
      </w:r>
      <w:r>
        <w:rPr>
          <w:sz w:val="28"/>
          <w:szCs w:val="28"/>
          <w:highlight w:val="yellow"/>
        </w:rPr>
        <w:t xml:space="preserve">рабочего </w:t>
      </w:r>
      <w:r w:rsidRPr="00881E01">
        <w:rPr>
          <w:sz w:val="28"/>
          <w:szCs w:val="28"/>
          <w:highlight w:val="yellow"/>
        </w:rPr>
        <w:t>дня.</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3.1.2. Прием и регистрация заявления и документов о предоставлении муниципальной услуги.</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Pr="006652D0">
        <w:rPr>
          <w:sz w:val="28"/>
          <w:szCs w:val="28"/>
          <w:highlight w:val="cyan"/>
        </w:rPr>
        <w:t xml:space="preserve">и в случае отсутствия установленных пунктом 2.9 регламента оснований для отказа в приеме </w:t>
      </w:r>
      <w:r w:rsidRPr="002221DF">
        <w:rPr>
          <w:sz w:val="28"/>
          <w:szCs w:val="28"/>
        </w:rPr>
        <w:t>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3650B" w:rsidRDefault="00F3650B" w:rsidP="00F3650B">
      <w:pPr>
        <w:widowControl w:val="0"/>
        <w:autoSpaceDE w:val="0"/>
        <w:autoSpaceDN w:val="0"/>
        <w:adjustRightInd w:val="0"/>
        <w:ind w:firstLine="540"/>
        <w:jc w:val="both"/>
        <w:rPr>
          <w:sz w:val="28"/>
          <w:szCs w:val="28"/>
          <w:highlight w:val="yellow"/>
        </w:rPr>
      </w:pPr>
      <w:r w:rsidRPr="002221DF">
        <w:rPr>
          <w:sz w:val="28"/>
          <w:szCs w:val="28"/>
        </w:rPr>
        <w:t xml:space="preserve">3.1.2.4. Критерии принятия решения: поступление в Администрацию предусмотренным административным регламентом; </w:t>
      </w:r>
      <w:r w:rsidR="002221DF" w:rsidRPr="002221DF">
        <w:rPr>
          <w:sz w:val="28"/>
          <w:szCs w:val="28"/>
        </w:rPr>
        <w:t xml:space="preserve">заявления и документов о предоставлении муниципальной услуги способом, </w:t>
      </w:r>
      <w:r w:rsidRPr="006652D0">
        <w:rPr>
          <w:sz w:val="28"/>
          <w:szCs w:val="28"/>
          <w:highlight w:val="cyan"/>
        </w:rPr>
        <w:t xml:space="preserve">наличие (отсутствие) оснований для отказа в приеме документов, необходимых для предоставления </w:t>
      </w:r>
      <w:r>
        <w:rPr>
          <w:sz w:val="28"/>
          <w:szCs w:val="28"/>
          <w:highlight w:val="cyan"/>
        </w:rPr>
        <w:t>муниципальной</w:t>
      </w:r>
      <w:r w:rsidRPr="006652D0">
        <w:rPr>
          <w:sz w:val="28"/>
          <w:szCs w:val="28"/>
          <w:highlight w:val="cyan"/>
        </w:rPr>
        <w:t xml:space="preserve"> услуги, установленных пунктом 2.9 регламента. </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xml:space="preserve">3.1.2.5. Результат выполнения административной процедуры: </w:t>
      </w:r>
    </w:p>
    <w:p w:rsidR="00F3650B" w:rsidRPr="006652D0" w:rsidRDefault="00F3650B" w:rsidP="00F3650B">
      <w:pPr>
        <w:widowControl w:val="0"/>
        <w:autoSpaceDE w:val="0"/>
        <w:autoSpaceDN w:val="0"/>
        <w:adjustRightInd w:val="0"/>
        <w:ind w:firstLine="540"/>
        <w:jc w:val="both"/>
        <w:rPr>
          <w:sz w:val="28"/>
          <w:szCs w:val="28"/>
          <w:highlight w:val="cyan"/>
        </w:rPr>
      </w:pPr>
      <w:r w:rsidRPr="006652D0">
        <w:rPr>
          <w:sz w:val="28"/>
          <w:szCs w:val="28"/>
          <w:highlight w:val="cyan"/>
        </w:rPr>
        <w:t xml:space="preserve">- отказ в приеме заявления о предоставлении </w:t>
      </w:r>
      <w:r>
        <w:rPr>
          <w:sz w:val="28"/>
          <w:szCs w:val="28"/>
          <w:highlight w:val="cyan"/>
        </w:rPr>
        <w:t>муниципальной</w:t>
      </w:r>
      <w:r w:rsidRPr="006652D0">
        <w:rPr>
          <w:sz w:val="28"/>
          <w:szCs w:val="28"/>
          <w:highlight w:val="cyan"/>
        </w:rPr>
        <w:t xml:space="preserve"> услуги и прилагаемых к нему документов, в том числе в АИС «Межвед ЛО»;</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3.1.3. Рассмотрение заявления и документов о предоставлении муниципальной услуги.</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xml:space="preserve">3.1.3.1. Основание для начала административной процедуры: прием </w:t>
      </w:r>
      <w:r w:rsidRPr="002221DF">
        <w:rPr>
          <w:sz w:val="28"/>
          <w:szCs w:val="28"/>
        </w:rPr>
        <w:lastRenderedPageBreak/>
        <w:t>заявления и документов в АИС «Межвед ЛО» работником Администрации, ответственным за рассмотрение документов и формирование проекта решения.</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u w:val="single"/>
        </w:rPr>
        <w:t>1 действие:</w:t>
      </w:r>
      <w:r w:rsidRPr="002221DF">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u w:val="single"/>
        </w:rPr>
        <w:t>2 действие:</w:t>
      </w:r>
      <w:r w:rsidRPr="002221DF">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3650B" w:rsidRPr="00881E01" w:rsidRDefault="00F3650B" w:rsidP="00F3650B">
      <w:pPr>
        <w:widowControl w:val="0"/>
        <w:autoSpaceDE w:val="0"/>
        <w:autoSpaceDN w:val="0"/>
        <w:adjustRightInd w:val="0"/>
        <w:ind w:firstLine="540"/>
        <w:jc w:val="both"/>
        <w:rPr>
          <w:sz w:val="28"/>
          <w:szCs w:val="28"/>
          <w:highlight w:val="yellow"/>
        </w:rPr>
      </w:pPr>
      <w:r w:rsidRPr="00881E01">
        <w:rPr>
          <w:sz w:val="28"/>
          <w:szCs w:val="28"/>
          <w:highlight w:val="yellow"/>
        </w:rPr>
        <w:t xml:space="preserve">Общий срок выполнения административных действий: не более </w:t>
      </w:r>
      <w:r w:rsidRPr="004921EE">
        <w:rPr>
          <w:sz w:val="28"/>
          <w:szCs w:val="28"/>
          <w:highlight w:val="cyan"/>
        </w:rPr>
        <w:t>3</w:t>
      </w:r>
      <w:r>
        <w:rPr>
          <w:sz w:val="28"/>
          <w:szCs w:val="28"/>
          <w:highlight w:val="yellow"/>
        </w:rPr>
        <w:t xml:space="preserve"> рабочих </w:t>
      </w:r>
      <w:r w:rsidRPr="00881E01">
        <w:rPr>
          <w:sz w:val="28"/>
          <w:szCs w:val="28"/>
          <w:highlight w:val="yellow"/>
        </w:rPr>
        <w:t>дней</w:t>
      </w:r>
      <w:r>
        <w:rPr>
          <w:sz w:val="28"/>
          <w:szCs w:val="28"/>
          <w:highlight w:val="yellow"/>
        </w:rPr>
        <w:t>.</w:t>
      </w:r>
    </w:p>
    <w:p w:rsidR="00F3650B" w:rsidRPr="002221DF" w:rsidRDefault="00F3650B" w:rsidP="00F3650B">
      <w:pPr>
        <w:autoSpaceDE w:val="0"/>
        <w:autoSpaceDN w:val="0"/>
        <w:adjustRightInd w:val="0"/>
        <w:ind w:firstLine="567"/>
        <w:jc w:val="both"/>
        <w:rPr>
          <w:rFonts w:eastAsia="Calibri"/>
          <w:sz w:val="28"/>
          <w:szCs w:val="28"/>
        </w:rPr>
      </w:pPr>
      <w:r w:rsidRPr="002221DF">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3650B" w:rsidRPr="002221DF" w:rsidRDefault="00F3650B" w:rsidP="00F3650B">
      <w:pPr>
        <w:widowControl w:val="0"/>
        <w:autoSpaceDE w:val="0"/>
        <w:autoSpaceDN w:val="0"/>
        <w:ind w:firstLine="709"/>
        <w:jc w:val="both"/>
        <w:rPr>
          <w:sz w:val="28"/>
          <w:szCs w:val="28"/>
        </w:rPr>
      </w:pPr>
      <w:r w:rsidRPr="002221DF">
        <w:rPr>
          <w:rFonts w:eastAsia="Calibri"/>
          <w:sz w:val="28"/>
          <w:szCs w:val="28"/>
        </w:rPr>
        <w:t xml:space="preserve">3.1.3.4. Критерии принятия решения: </w:t>
      </w:r>
      <w:r w:rsidRPr="002221DF">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3650B" w:rsidRPr="002221DF" w:rsidRDefault="00F3650B" w:rsidP="00F3650B">
      <w:pPr>
        <w:autoSpaceDE w:val="0"/>
        <w:autoSpaceDN w:val="0"/>
        <w:adjustRightInd w:val="0"/>
        <w:ind w:firstLine="567"/>
        <w:jc w:val="both"/>
        <w:rPr>
          <w:rFonts w:eastAsia="Calibri"/>
          <w:sz w:val="28"/>
          <w:szCs w:val="28"/>
        </w:rPr>
      </w:pPr>
      <w:r w:rsidRPr="002221DF">
        <w:rPr>
          <w:rFonts w:eastAsia="Calibri"/>
          <w:sz w:val="28"/>
          <w:szCs w:val="28"/>
        </w:rPr>
        <w:t>3.1.3.5. Результат выполнения административной процедуры:</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сформированная выписка из реестра муниципального имущества МО Иссадское сельское поселение Волховского муниципального района Ленинградской области;</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проект уведомления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w:t>
      </w:r>
    </w:p>
    <w:p w:rsidR="00F3650B" w:rsidRPr="002221DF" w:rsidRDefault="00F3650B" w:rsidP="00F3650B">
      <w:pPr>
        <w:widowControl w:val="0"/>
        <w:autoSpaceDE w:val="0"/>
        <w:autoSpaceDN w:val="0"/>
        <w:adjustRightInd w:val="0"/>
        <w:ind w:firstLine="540"/>
        <w:jc w:val="both"/>
        <w:rPr>
          <w:sz w:val="28"/>
          <w:szCs w:val="28"/>
        </w:rPr>
      </w:pPr>
      <w:r w:rsidRPr="002221DF">
        <w:rPr>
          <w:sz w:val="28"/>
          <w:szCs w:val="28"/>
        </w:rPr>
        <w:t>- проект решения об отказе в предоставлении муниципальной услуги с обоснованием причин отказа.</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 xml:space="preserve">3.1.4. Принятие решения о предоставлении муниципальной услуги </w:t>
      </w:r>
      <w:r w:rsidRPr="002221DF">
        <w:rPr>
          <w:rFonts w:eastAsia="Calibri"/>
          <w:sz w:val="28"/>
          <w:szCs w:val="28"/>
        </w:rPr>
        <w:br/>
        <w:t>или об отказе в предоставлении муниципальной услуги.</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w:t>
      </w:r>
      <w:r w:rsidRPr="003C64EC">
        <w:rPr>
          <w:rFonts w:eastAsia="Calibri"/>
          <w:sz w:val="28"/>
          <w:szCs w:val="28"/>
          <w:highlight w:val="yellow"/>
        </w:rPr>
        <w:t xml:space="preserve"> </w:t>
      </w:r>
      <w:r w:rsidRPr="002221DF">
        <w:rPr>
          <w:rFonts w:eastAsia="Calibri"/>
          <w:sz w:val="28"/>
          <w:szCs w:val="28"/>
        </w:rPr>
        <w:t>соответствующего решения, в течение не более 2 рабочих дней с даты окончания второй административной процедуры.</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3.1.4.4. Критерии принятия решения: наличие либо отсутствие у заявителя права на получение муниципальной услуги.</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3.1.4.5. Результат выполнения административной процедуры:</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lastRenderedPageBreak/>
        <w:t>- подписание выписки из реестра муниципального имущества МО</w:t>
      </w:r>
      <w:r w:rsidRPr="002221DF">
        <w:rPr>
          <w:sz w:val="28"/>
          <w:szCs w:val="28"/>
        </w:rPr>
        <w:t xml:space="preserve"> Иссадское сельское поселение Волховского муниципального района Ленинградской области</w:t>
      </w:r>
      <w:r w:rsidRPr="002221DF">
        <w:rPr>
          <w:rFonts w:eastAsia="Calibri"/>
          <w:sz w:val="28"/>
          <w:szCs w:val="28"/>
        </w:rPr>
        <w:t>;</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 подписание уведомления об отсутствии объекта учета в реестре муниципального имущества МО</w:t>
      </w:r>
      <w:r w:rsidRPr="002221DF">
        <w:rPr>
          <w:sz w:val="28"/>
          <w:szCs w:val="28"/>
        </w:rPr>
        <w:t xml:space="preserve"> Иссадское сельское поселение Волховского муниципального района Ленинградской области</w:t>
      </w:r>
      <w:r w:rsidRPr="002221DF">
        <w:rPr>
          <w:rFonts w:eastAsia="Calibri"/>
          <w:sz w:val="28"/>
          <w:szCs w:val="28"/>
        </w:rPr>
        <w:t>;</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 подписание решения об отказе в предоставлении муниципальной услуги с обоснованием причин отказа.</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3.1.5. Выдача результата.</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3650B" w:rsidRPr="002221DF" w:rsidRDefault="00F3650B" w:rsidP="00F3650B">
      <w:pPr>
        <w:ind w:firstLine="709"/>
        <w:contextualSpacing/>
        <w:jc w:val="both"/>
        <w:rPr>
          <w:rFonts w:eastAsiaTheme="minorHAnsi"/>
          <w:sz w:val="28"/>
          <w:szCs w:val="28"/>
          <w:lang w:eastAsia="en-US"/>
        </w:rPr>
      </w:pPr>
      <w:r w:rsidRPr="002221DF">
        <w:rPr>
          <w:rFonts w:eastAsia="Calibri"/>
          <w:sz w:val="28"/>
          <w:szCs w:val="28"/>
        </w:rPr>
        <w:t xml:space="preserve">3.1.5.2. </w:t>
      </w:r>
      <w:r w:rsidRPr="002221DF">
        <w:rPr>
          <w:rFonts w:eastAsiaTheme="minorHAnsi"/>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3650B" w:rsidRPr="002221DF"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F3650B" w:rsidRPr="003C64EC" w:rsidRDefault="00F3650B" w:rsidP="00F3650B">
      <w:pPr>
        <w:autoSpaceDE w:val="0"/>
        <w:autoSpaceDN w:val="0"/>
        <w:adjustRightInd w:val="0"/>
        <w:ind w:firstLine="709"/>
        <w:jc w:val="both"/>
        <w:rPr>
          <w:rFonts w:eastAsia="Calibri"/>
          <w:sz w:val="28"/>
          <w:szCs w:val="28"/>
        </w:rPr>
      </w:pPr>
      <w:r w:rsidRPr="002221DF">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2221DF">
        <w:rPr>
          <w:rFonts w:eastAsia="Calibri"/>
          <w:sz w:val="28"/>
          <w:szCs w:val="28"/>
        </w:rPr>
        <w:br/>
        <w:t>в заявлении.</w:t>
      </w:r>
    </w:p>
    <w:p w:rsidR="008017C5" w:rsidRPr="00A53241" w:rsidRDefault="008017C5" w:rsidP="00EB693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3650B" w:rsidRPr="00577B81" w:rsidRDefault="008017C5" w:rsidP="00F3650B">
      <w:pPr>
        <w:widowControl w:val="0"/>
        <w:autoSpaceDE w:val="0"/>
        <w:autoSpaceDN w:val="0"/>
        <w:ind w:firstLine="709"/>
        <w:jc w:val="both"/>
        <w:rPr>
          <w:sz w:val="28"/>
          <w:szCs w:val="28"/>
        </w:rPr>
      </w:pPr>
      <w:r w:rsidRPr="0057461A">
        <w:rPr>
          <w:sz w:val="28"/>
          <w:szCs w:val="28"/>
        </w:rPr>
        <w:t xml:space="preserve">3.2.1. </w:t>
      </w:r>
      <w:r w:rsidR="00F3650B" w:rsidRPr="00577B81">
        <w:rPr>
          <w:sz w:val="28"/>
          <w:szCs w:val="28"/>
        </w:rPr>
        <w:t xml:space="preserve">Предоставление муниципальной услуги на ЕПГУ и ПГУ ЛО осуществляется в соответствии с Федеральным </w:t>
      </w:r>
      <w:hyperlink r:id="rId13" w:history="1">
        <w:r w:rsidR="00F3650B" w:rsidRPr="00577B81">
          <w:rPr>
            <w:sz w:val="28"/>
            <w:szCs w:val="28"/>
          </w:rPr>
          <w:t>законом</w:t>
        </w:r>
      </w:hyperlink>
      <w:r w:rsidR="00F3650B" w:rsidRPr="00577B81">
        <w:rPr>
          <w:sz w:val="28"/>
          <w:szCs w:val="28"/>
        </w:rPr>
        <w:t xml:space="preserve"> № 210-ФЗ, Федеральным </w:t>
      </w:r>
      <w:hyperlink r:id="rId14" w:history="1">
        <w:r w:rsidR="00F3650B" w:rsidRPr="00577B81">
          <w:rPr>
            <w:sz w:val="28"/>
            <w:szCs w:val="28"/>
          </w:rPr>
          <w:t>законом</w:t>
        </w:r>
      </w:hyperlink>
      <w:r w:rsidR="00F3650B" w:rsidRPr="00577B81">
        <w:rPr>
          <w:sz w:val="28"/>
          <w:szCs w:val="28"/>
        </w:rPr>
        <w:t xml:space="preserve"> от 27.07.2006 № 149-ФЗ «Об информации, информационных технологиях и о защите информации», </w:t>
      </w:r>
      <w:hyperlink r:id="rId15" w:history="1">
        <w:r w:rsidR="00F3650B" w:rsidRPr="00577B81">
          <w:rPr>
            <w:sz w:val="28"/>
            <w:szCs w:val="28"/>
          </w:rPr>
          <w:t>постановлением</w:t>
        </w:r>
      </w:hyperlink>
      <w:r w:rsidR="00F3650B" w:rsidRPr="00577B8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650B" w:rsidRPr="00577B81" w:rsidRDefault="00F3650B" w:rsidP="00F3650B">
      <w:pPr>
        <w:widowControl w:val="0"/>
        <w:autoSpaceDE w:val="0"/>
        <w:autoSpaceDN w:val="0"/>
        <w:ind w:firstLine="709"/>
        <w:jc w:val="both"/>
        <w:rPr>
          <w:sz w:val="28"/>
          <w:szCs w:val="28"/>
        </w:rPr>
      </w:pPr>
      <w:r w:rsidRPr="00577B8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3650B" w:rsidRPr="00577B81" w:rsidRDefault="00F3650B" w:rsidP="00F3650B">
      <w:pPr>
        <w:widowControl w:val="0"/>
        <w:autoSpaceDE w:val="0"/>
        <w:autoSpaceDN w:val="0"/>
        <w:ind w:firstLine="709"/>
        <w:jc w:val="both"/>
        <w:rPr>
          <w:sz w:val="28"/>
          <w:szCs w:val="28"/>
        </w:rPr>
      </w:pPr>
      <w:r w:rsidRPr="00577B81">
        <w:rPr>
          <w:sz w:val="28"/>
          <w:szCs w:val="28"/>
        </w:rPr>
        <w:t>3.2.3. Муниципальная услуга может быть получена через ПГУ ЛО либо через ЕПГУ следующими способами:</w:t>
      </w:r>
    </w:p>
    <w:p w:rsidR="00F3650B" w:rsidRPr="00577B81" w:rsidRDefault="00F3650B" w:rsidP="00F3650B">
      <w:pPr>
        <w:widowControl w:val="0"/>
        <w:autoSpaceDE w:val="0"/>
        <w:autoSpaceDN w:val="0"/>
        <w:ind w:firstLine="709"/>
        <w:jc w:val="both"/>
        <w:rPr>
          <w:sz w:val="28"/>
          <w:szCs w:val="28"/>
        </w:rPr>
      </w:pPr>
      <w:r w:rsidRPr="00577B81">
        <w:rPr>
          <w:sz w:val="28"/>
          <w:szCs w:val="28"/>
        </w:rPr>
        <w:t>без личной явки на прием в Администрацию.</w:t>
      </w:r>
    </w:p>
    <w:p w:rsidR="00F3650B" w:rsidRPr="00577B81" w:rsidRDefault="00F3650B" w:rsidP="00F3650B">
      <w:pPr>
        <w:widowControl w:val="0"/>
        <w:autoSpaceDE w:val="0"/>
        <w:autoSpaceDN w:val="0"/>
        <w:ind w:firstLine="709"/>
        <w:jc w:val="both"/>
        <w:rPr>
          <w:sz w:val="28"/>
          <w:szCs w:val="28"/>
        </w:rPr>
      </w:pPr>
      <w:r w:rsidRPr="00577B81">
        <w:rPr>
          <w:sz w:val="28"/>
          <w:szCs w:val="28"/>
        </w:rPr>
        <w:t>3.2.4. Для подачи заявления через ЕПГУ или через ПГУ ЛО заявитель должен выполнить следующие действия:</w:t>
      </w:r>
    </w:p>
    <w:p w:rsidR="00F3650B" w:rsidRPr="00577B81" w:rsidRDefault="00F3650B" w:rsidP="00F3650B">
      <w:pPr>
        <w:widowControl w:val="0"/>
        <w:autoSpaceDE w:val="0"/>
        <w:autoSpaceDN w:val="0"/>
        <w:ind w:firstLine="709"/>
        <w:jc w:val="both"/>
        <w:rPr>
          <w:sz w:val="28"/>
          <w:szCs w:val="28"/>
        </w:rPr>
      </w:pPr>
      <w:r w:rsidRPr="00577B81">
        <w:rPr>
          <w:sz w:val="28"/>
          <w:szCs w:val="28"/>
        </w:rPr>
        <w:t>пройти идентификацию и аутентификацию в ЕСИА;</w:t>
      </w:r>
    </w:p>
    <w:p w:rsidR="00F3650B" w:rsidRPr="002221DF" w:rsidRDefault="00F3650B" w:rsidP="00F3650B">
      <w:pPr>
        <w:widowControl w:val="0"/>
        <w:autoSpaceDE w:val="0"/>
        <w:autoSpaceDN w:val="0"/>
        <w:ind w:firstLine="709"/>
        <w:jc w:val="both"/>
        <w:rPr>
          <w:sz w:val="28"/>
          <w:szCs w:val="28"/>
        </w:rPr>
      </w:pPr>
      <w:r w:rsidRPr="00577B81">
        <w:rPr>
          <w:sz w:val="28"/>
          <w:szCs w:val="28"/>
        </w:rPr>
        <w:t xml:space="preserve">в личном кабинете на ЕПГУ или на ПГУ ЛО заполнить </w:t>
      </w:r>
      <w:r w:rsidRPr="002221DF">
        <w:rPr>
          <w:sz w:val="28"/>
          <w:szCs w:val="28"/>
        </w:rPr>
        <w:t>в электронной форме заявление на оказание муниципальной услуги;</w:t>
      </w:r>
    </w:p>
    <w:p w:rsidR="00F3650B" w:rsidRPr="002221DF" w:rsidRDefault="00F3650B" w:rsidP="00F3650B">
      <w:pPr>
        <w:widowControl w:val="0"/>
        <w:autoSpaceDE w:val="0"/>
        <w:autoSpaceDN w:val="0"/>
        <w:ind w:firstLine="709"/>
        <w:jc w:val="both"/>
        <w:rPr>
          <w:sz w:val="28"/>
          <w:szCs w:val="28"/>
        </w:rPr>
      </w:pPr>
      <w:r w:rsidRPr="002221D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3650B" w:rsidRPr="002221DF" w:rsidRDefault="00F3650B" w:rsidP="00F3650B">
      <w:pPr>
        <w:widowControl w:val="0"/>
        <w:autoSpaceDE w:val="0"/>
        <w:autoSpaceDN w:val="0"/>
        <w:ind w:firstLine="709"/>
        <w:jc w:val="both"/>
        <w:rPr>
          <w:sz w:val="28"/>
          <w:szCs w:val="28"/>
        </w:rPr>
      </w:pPr>
      <w:r w:rsidRPr="002221DF">
        <w:rPr>
          <w:sz w:val="28"/>
          <w:szCs w:val="28"/>
        </w:rPr>
        <w:t xml:space="preserve">3.2.5. В результате направления пакета электронных документов </w:t>
      </w:r>
      <w:r w:rsidRPr="002221DF">
        <w:rPr>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3650B" w:rsidRPr="002221DF" w:rsidRDefault="00F3650B" w:rsidP="00F3650B">
      <w:pPr>
        <w:widowControl w:val="0"/>
        <w:autoSpaceDE w:val="0"/>
        <w:autoSpaceDN w:val="0"/>
        <w:ind w:firstLine="709"/>
        <w:jc w:val="both"/>
        <w:rPr>
          <w:sz w:val="28"/>
          <w:szCs w:val="28"/>
        </w:rPr>
      </w:pPr>
      <w:r w:rsidRPr="002221D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3650B" w:rsidRPr="002221DF" w:rsidRDefault="00F3650B" w:rsidP="00F3650B">
      <w:pPr>
        <w:widowControl w:val="0"/>
        <w:autoSpaceDE w:val="0"/>
        <w:autoSpaceDN w:val="0"/>
        <w:ind w:firstLine="709"/>
        <w:jc w:val="both"/>
        <w:rPr>
          <w:sz w:val="28"/>
          <w:szCs w:val="28"/>
        </w:rPr>
      </w:pPr>
      <w:r w:rsidRPr="002221D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650B" w:rsidRPr="002221DF" w:rsidRDefault="00F3650B" w:rsidP="00F3650B">
      <w:pPr>
        <w:widowControl w:val="0"/>
        <w:autoSpaceDE w:val="0"/>
        <w:autoSpaceDN w:val="0"/>
        <w:ind w:firstLine="709"/>
        <w:jc w:val="both"/>
        <w:rPr>
          <w:sz w:val="28"/>
          <w:szCs w:val="28"/>
        </w:rPr>
      </w:pPr>
      <w:r w:rsidRPr="002221D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3650B" w:rsidRPr="002221DF" w:rsidRDefault="00F3650B" w:rsidP="00F3650B">
      <w:pPr>
        <w:widowControl w:val="0"/>
        <w:autoSpaceDE w:val="0"/>
        <w:autoSpaceDN w:val="0"/>
        <w:ind w:firstLine="709"/>
        <w:jc w:val="both"/>
        <w:rPr>
          <w:sz w:val="28"/>
          <w:szCs w:val="28"/>
        </w:rPr>
      </w:pPr>
      <w:r w:rsidRPr="002221D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650B" w:rsidRPr="002221DF" w:rsidRDefault="00F3650B" w:rsidP="00F3650B">
      <w:pPr>
        <w:widowControl w:val="0"/>
        <w:autoSpaceDE w:val="0"/>
        <w:autoSpaceDN w:val="0"/>
        <w:ind w:firstLine="709"/>
        <w:jc w:val="both"/>
        <w:rPr>
          <w:sz w:val="28"/>
          <w:szCs w:val="28"/>
        </w:rPr>
      </w:pPr>
      <w:r w:rsidRPr="002221DF">
        <w:rPr>
          <w:sz w:val="28"/>
          <w:szCs w:val="28"/>
        </w:rPr>
        <w:t xml:space="preserve">3.2.7. В случае поступления всех документов, указанных в </w:t>
      </w:r>
      <w:hyperlink w:anchor="P99" w:history="1">
        <w:r w:rsidRPr="002221DF">
          <w:rPr>
            <w:sz w:val="28"/>
            <w:szCs w:val="28"/>
          </w:rPr>
          <w:t>пункте 2.6</w:t>
        </w:r>
      </w:hyperlink>
      <w:r w:rsidRPr="002221D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3650B" w:rsidRPr="002221DF" w:rsidRDefault="00F3650B" w:rsidP="00F3650B">
      <w:pPr>
        <w:widowControl w:val="0"/>
        <w:autoSpaceDE w:val="0"/>
        <w:autoSpaceDN w:val="0"/>
        <w:ind w:firstLine="709"/>
        <w:jc w:val="both"/>
        <w:rPr>
          <w:sz w:val="28"/>
          <w:szCs w:val="28"/>
        </w:rPr>
      </w:pPr>
      <w:r w:rsidRPr="002221D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3650B" w:rsidRPr="002221DF" w:rsidRDefault="00F3650B" w:rsidP="00F3650B">
      <w:pPr>
        <w:widowControl w:val="0"/>
        <w:autoSpaceDE w:val="0"/>
        <w:autoSpaceDN w:val="0"/>
        <w:ind w:firstLine="709"/>
        <w:jc w:val="both"/>
        <w:rPr>
          <w:sz w:val="28"/>
          <w:szCs w:val="28"/>
        </w:rPr>
      </w:pPr>
      <w:r w:rsidRPr="002221D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650B" w:rsidRPr="002221DF" w:rsidRDefault="00F3650B" w:rsidP="00F3650B">
      <w:pPr>
        <w:widowControl w:val="0"/>
        <w:autoSpaceDE w:val="0"/>
        <w:autoSpaceDN w:val="0"/>
        <w:ind w:firstLine="709"/>
        <w:jc w:val="both"/>
        <w:rPr>
          <w:sz w:val="28"/>
          <w:szCs w:val="28"/>
        </w:rPr>
      </w:pPr>
      <w:r w:rsidRPr="002221D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17C5" w:rsidRPr="002221DF" w:rsidRDefault="008017C5" w:rsidP="00F3650B">
      <w:pPr>
        <w:pStyle w:val="ConsPlusNormal"/>
        <w:ind w:firstLine="540"/>
        <w:jc w:val="both"/>
        <w:rPr>
          <w:rFonts w:ascii="Times New Roman" w:hAnsi="Times New Roman" w:cs="Times New Roman"/>
          <w:sz w:val="28"/>
          <w:szCs w:val="28"/>
        </w:rPr>
      </w:pPr>
    </w:p>
    <w:p w:rsidR="008017C5" w:rsidRPr="002221DF" w:rsidRDefault="008017C5" w:rsidP="00EB693F">
      <w:pPr>
        <w:pStyle w:val="ConsPlusNormal"/>
        <w:ind w:firstLine="540"/>
        <w:jc w:val="both"/>
        <w:outlineLvl w:val="2"/>
        <w:rPr>
          <w:rFonts w:ascii="Times New Roman" w:hAnsi="Times New Roman" w:cs="Times New Roman"/>
          <w:sz w:val="28"/>
          <w:szCs w:val="28"/>
        </w:rPr>
      </w:pPr>
      <w:r w:rsidRPr="002221D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017C5" w:rsidRPr="002221DF" w:rsidRDefault="008017C5" w:rsidP="008017C5">
      <w:pPr>
        <w:pStyle w:val="ConsPlusNormal"/>
        <w:ind w:firstLine="540"/>
        <w:jc w:val="both"/>
        <w:rPr>
          <w:rFonts w:ascii="Times New Roman" w:hAnsi="Times New Roman" w:cs="Times New Roman"/>
          <w:sz w:val="28"/>
          <w:szCs w:val="28"/>
        </w:rPr>
      </w:pPr>
      <w:r w:rsidRPr="002221D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17C5" w:rsidRPr="00A53241" w:rsidRDefault="008017C5" w:rsidP="008017C5">
      <w:pPr>
        <w:pStyle w:val="ConsPlusNormal"/>
        <w:ind w:firstLine="540"/>
        <w:jc w:val="both"/>
        <w:rPr>
          <w:rFonts w:ascii="Times New Roman" w:hAnsi="Times New Roman" w:cs="Times New Roman"/>
          <w:sz w:val="28"/>
          <w:szCs w:val="28"/>
        </w:rPr>
      </w:pPr>
      <w:r w:rsidRPr="002221DF">
        <w:rPr>
          <w:rFonts w:ascii="Times New Roman" w:hAnsi="Times New Roman" w:cs="Times New Roman"/>
          <w:sz w:val="28"/>
          <w:szCs w:val="28"/>
        </w:rPr>
        <w:lastRenderedPageBreak/>
        <w:t>3.3.2. В течение 5 рабочих дней со дня регистрации заявления об</w:t>
      </w:r>
      <w:r w:rsidRPr="00A53241">
        <w:rPr>
          <w:rFonts w:ascii="Times New Roman" w:hAnsi="Times New Roman" w:cs="Times New Roman"/>
          <w:sz w:val="28"/>
          <w:szCs w:val="28"/>
        </w:rPr>
        <w:t xml:space="preserve">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FB12DB" w:rsidRPr="00FB12DB" w:rsidRDefault="00FB12DB" w:rsidP="008017C5">
      <w:pPr>
        <w:widowControl w:val="0"/>
        <w:autoSpaceDE w:val="0"/>
        <w:autoSpaceDN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B693F" w:rsidRPr="00A53241" w:rsidRDefault="00FB12DB" w:rsidP="00EB693F">
      <w:pPr>
        <w:pStyle w:val="ConsPlusNormal"/>
        <w:ind w:firstLine="540"/>
        <w:jc w:val="both"/>
        <w:rPr>
          <w:rFonts w:ascii="Times New Roman" w:hAnsi="Times New Roman" w:cs="Times New Roman"/>
          <w:sz w:val="28"/>
          <w:szCs w:val="28"/>
        </w:rPr>
      </w:pPr>
      <w:r w:rsidRPr="00F3650B">
        <w:rPr>
          <w:rFonts w:ascii="Times New Roman" w:hAnsi="Times New Roman" w:cs="Times New Roman"/>
          <w:sz w:val="28"/>
          <w:szCs w:val="28"/>
        </w:rPr>
        <w:t>4.1</w:t>
      </w:r>
      <w:r w:rsidRPr="00FB12DB">
        <w:rPr>
          <w:sz w:val="28"/>
          <w:szCs w:val="28"/>
        </w:rPr>
        <w:t xml:space="preserve">. </w:t>
      </w:r>
      <w:r w:rsidR="00EB693F"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B693F">
        <w:rPr>
          <w:rFonts w:ascii="Times New Roman" w:hAnsi="Times New Roman" w:cs="Times New Roman"/>
          <w:sz w:val="28"/>
          <w:szCs w:val="28"/>
        </w:rPr>
        <w:t>х требования к предоставлению муниципаль</w:t>
      </w:r>
      <w:r w:rsidR="00EB693F" w:rsidRPr="00A53241">
        <w:rPr>
          <w:rFonts w:ascii="Times New Roman" w:hAnsi="Times New Roman" w:cs="Times New Roman"/>
          <w:sz w:val="28"/>
          <w:szCs w:val="28"/>
        </w:rPr>
        <w:t>ной услуги, а также принятием решений ответственными лицами.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w:t>
      </w:r>
      <w:r w:rsidRPr="00A53241">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693F" w:rsidRPr="00A53241" w:rsidRDefault="00EB693F" w:rsidP="00EB6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EB693F">
      <w:pPr>
        <w:widowControl w:val="0"/>
        <w:autoSpaceDE w:val="0"/>
        <w:autoSpaceDN w:val="0"/>
        <w:ind w:firstLine="709"/>
        <w:jc w:val="both"/>
        <w:rPr>
          <w:sz w:val="28"/>
          <w:szCs w:val="28"/>
        </w:rPr>
      </w:pPr>
      <w:r w:rsidRPr="00FB12DB">
        <w:rPr>
          <w:sz w:val="28"/>
          <w:szCs w:val="28"/>
        </w:rPr>
        <w:t>.</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490CD9" w:rsidRPr="00A53241" w:rsidRDefault="00490CD9" w:rsidP="00490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60BC8" w:rsidRDefault="00490CD9" w:rsidP="00B60BC8">
      <w:pPr>
        <w:widowControl w:val="0"/>
        <w:autoSpaceDE w:val="0"/>
        <w:autoSpaceDN w:val="0"/>
        <w:adjustRightInd w:val="0"/>
        <w:ind w:firstLine="540"/>
        <w:jc w:val="both"/>
        <w:rPr>
          <w:sz w:val="28"/>
          <w:szCs w:val="28"/>
        </w:rPr>
      </w:pPr>
      <w:r w:rsidRPr="00A53241">
        <w:rPr>
          <w:sz w:val="28"/>
          <w:szCs w:val="28"/>
        </w:rPr>
        <w:t xml:space="preserve">5.3. </w:t>
      </w:r>
      <w:r w:rsidR="00F3650B" w:rsidRPr="007A3F49">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60BC8" w:rsidRPr="00CE2EA0">
        <w:rPr>
          <w:sz w:val="28"/>
          <w:szCs w:val="28"/>
        </w:rPr>
        <w:t>Иссадское сельское поселение Волховского муниципального района Ленинградской области</w:t>
      </w:r>
      <w:r w:rsidR="00B60BC8" w:rsidRPr="008D1126">
        <w:rPr>
          <w:sz w:val="28"/>
          <w:szCs w:val="28"/>
        </w:rPr>
        <w:t>.</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A3F49">
        <w:rPr>
          <w:rFonts w:ascii="Times New Roman" w:hAnsi="Times New Roman" w:cs="Times New Roman"/>
          <w:sz w:val="28"/>
          <w:szCs w:val="28"/>
        </w:rPr>
        <w:lastRenderedPageBreak/>
        <w:t>рабочего места ГБУ ЛО «МФЦ», его руководителя и(или) работника, решения и действия (бездействие) которых обжалуются;</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0BC8" w:rsidRDefault="00F3650B" w:rsidP="00B60BC8">
      <w:pPr>
        <w:widowControl w:val="0"/>
        <w:autoSpaceDE w:val="0"/>
        <w:autoSpaceDN w:val="0"/>
        <w:adjustRightInd w:val="0"/>
        <w:ind w:firstLine="540"/>
        <w:jc w:val="both"/>
        <w:rPr>
          <w:sz w:val="28"/>
          <w:szCs w:val="28"/>
        </w:rPr>
      </w:pPr>
      <w:r w:rsidRPr="007A3F49">
        <w:rPr>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B60BC8" w:rsidRPr="00CE2EA0">
        <w:rPr>
          <w:sz w:val="28"/>
          <w:szCs w:val="28"/>
        </w:rPr>
        <w:t>Иссадское сельское поселение Волховского муниципального района Ленинградской области</w:t>
      </w:r>
      <w:r w:rsidR="00B60BC8" w:rsidRPr="008D1126">
        <w:rPr>
          <w:sz w:val="28"/>
          <w:szCs w:val="28"/>
        </w:rPr>
        <w:t>.</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50B" w:rsidRPr="007A3F49" w:rsidRDefault="00F3650B" w:rsidP="00F3650B">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2DB" w:rsidRDefault="00F3650B" w:rsidP="00F3650B">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650B" w:rsidRPr="00FB12DB" w:rsidRDefault="00F3650B" w:rsidP="00F3650B">
      <w:pPr>
        <w:pStyle w:val="ConsPlusNormal"/>
        <w:ind w:firstLine="540"/>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r w:rsidRPr="00FB12DB">
        <w:rPr>
          <w:sz w:val="28"/>
          <w:szCs w:val="28"/>
        </w:rPr>
        <w:t xml:space="preserve"> </w:t>
      </w:r>
    </w:p>
    <w:p w:rsidR="00FB12DB" w:rsidRPr="005A22D6" w:rsidRDefault="00FB12DB" w:rsidP="00FB12DB">
      <w:pPr>
        <w:widowControl w:val="0"/>
        <w:tabs>
          <w:tab w:val="left" w:pos="142"/>
          <w:tab w:val="left" w:pos="284"/>
        </w:tabs>
        <w:autoSpaceDE w:val="0"/>
        <w:autoSpaceDN w:val="0"/>
        <w:adjustRightInd w:val="0"/>
        <w:ind w:firstLine="709"/>
        <w:jc w:val="both"/>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A16B15" w:rsidRPr="007A3F49" w:rsidRDefault="006D6C92" w:rsidP="00A16B15">
      <w:pPr>
        <w:autoSpaceDE w:val="0"/>
        <w:autoSpaceDN w:val="0"/>
        <w:adjustRightInd w:val="0"/>
        <w:ind w:firstLine="539"/>
        <w:jc w:val="both"/>
        <w:rPr>
          <w:sz w:val="28"/>
          <w:szCs w:val="28"/>
        </w:rPr>
      </w:pPr>
      <w:r w:rsidRPr="00490CD9">
        <w:rPr>
          <w:sz w:val="28"/>
          <w:szCs w:val="28"/>
        </w:rPr>
        <w:t>6.1</w:t>
      </w:r>
      <w:r>
        <w:rPr>
          <w:sz w:val="28"/>
          <w:szCs w:val="28"/>
        </w:rPr>
        <w:t>.</w:t>
      </w:r>
      <w:r w:rsidR="00490CD9">
        <w:rPr>
          <w:sz w:val="28"/>
          <w:szCs w:val="28"/>
        </w:rPr>
        <w:t xml:space="preserve"> </w:t>
      </w:r>
      <w:r w:rsidR="00A16B15" w:rsidRPr="007A3F49">
        <w:rPr>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16B15" w:rsidRPr="007A3F49" w:rsidRDefault="00A16B15" w:rsidP="00A16B15">
      <w:pPr>
        <w:autoSpaceDE w:val="0"/>
        <w:autoSpaceDN w:val="0"/>
        <w:adjustRightInd w:val="0"/>
        <w:ind w:firstLine="539"/>
        <w:jc w:val="both"/>
        <w:rPr>
          <w:sz w:val="28"/>
          <w:szCs w:val="28"/>
        </w:rPr>
      </w:pPr>
      <w:r w:rsidRPr="007A3F4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16B15" w:rsidRPr="007A3F49" w:rsidRDefault="00A16B15" w:rsidP="00A16B15">
      <w:pPr>
        <w:autoSpaceDE w:val="0"/>
        <w:autoSpaceDN w:val="0"/>
        <w:adjustRightInd w:val="0"/>
        <w:ind w:firstLine="539"/>
        <w:jc w:val="both"/>
        <w:rPr>
          <w:sz w:val="28"/>
          <w:szCs w:val="28"/>
        </w:rPr>
      </w:pPr>
      <w:r w:rsidRPr="007A3F49">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16B15" w:rsidRPr="007A3F49" w:rsidRDefault="00A16B15" w:rsidP="00A16B15">
      <w:pPr>
        <w:autoSpaceDE w:val="0"/>
        <w:autoSpaceDN w:val="0"/>
        <w:adjustRightInd w:val="0"/>
        <w:ind w:firstLine="539"/>
        <w:jc w:val="both"/>
        <w:rPr>
          <w:sz w:val="28"/>
          <w:szCs w:val="28"/>
        </w:rPr>
      </w:pPr>
      <w:r w:rsidRPr="007A3F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6B15" w:rsidRPr="007A3F49" w:rsidRDefault="00A16B15" w:rsidP="00A16B15">
      <w:pPr>
        <w:autoSpaceDE w:val="0"/>
        <w:autoSpaceDN w:val="0"/>
        <w:adjustRightInd w:val="0"/>
        <w:ind w:firstLine="539"/>
        <w:jc w:val="both"/>
        <w:rPr>
          <w:sz w:val="28"/>
          <w:szCs w:val="28"/>
        </w:rPr>
      </w:pPr>
      <w:r w:rsidRPr="007A3F49">
        <w:rPr>
          <w:sz w:val="28"/>
          <w:szCs w:val="28"/>
        </w:rPr>
        <w:t>б) определяет предмет обращения;</w:t>
      </w:r>
    </w:p>
    <w:p w:rsidR="00A16B15" w:rsidRPr="007A3F49" w:rsidRDefault="00A16B15" w:rsidP="00A16B15">
      <w:pPr>
        <w:autoSpaceDE w:val="0"/>
        <w:autoSpaceDN w:val="0"/>
        <w:adjustRightInd w:val="0"/>
        <w:ind w:firstLine="539"/>
        <w:jc w:val="both"/>
        <w:rPr>
          <w:sz w:val="28"/>
          <w:szCs w:val="28"/>
        </w:rPr>
      </w:pPr>
      <w:r w:rsidRPr="007A3F49">
        <w:rPr>
          <w:sz w:val="28"/>
          <w:szCs w:val="28"/>
        </w:rPr>
        <w:t>в) проводит проверку правильности заполнения обращения;</w:t>
      </w:r>
    </w:p>
    <w:p w:rsidR="00A16B15" w:rsidRPr="007A3F49" w:rsidRDefault="00A16B15" w:rsidP="00A16B15">
      <w:pPr>
        <w:autoSpaceDE w:val="0"/>
        <w:autoSpaceDN w:val="0"/>
        <w:adjustRightInd w:val="0"/>
        <w:ind w:firstLine="539"/>
        <w:jc w:val="both"/>
        <w:rPr>
          <w:sz w:val="28"/>
          <w:szCs w:val="28"/>
        </w:rPr>
      </w:pPr>
      <w:r w:rsidRPr="007A3F49">
        <w:rPr>
          <w:sz w:val="28"/>
          <w:szCs w:val="28"/>
        </w:rPr>
        <w:t>г) проводит проверку укомплектованности пакета документов;</w:t>
      </w:r>
    </w:p>
    <w:p w:rsidR="00A16B15" w:rsidRPr="007A3F49" w:rsidRDefault="00A16B15" w:rsidP="00A16B15">
      <w:pPr>
        <w:autoSpaceDE w:val="0"/>
        <w:autoSpaceDN w:val="0"/>
        <w:adjustRightInd w:val="0"/>
        <w:ind w:firstLine="539"/>
        <w:jc w:val="both"/>
        <w:rPr>
          <w:sz w:val="28"/>
          <w:szCs w:val="28"/>
        </w:rPr>
      </w:pPr>
      <w:r w:rsidRPr="007A3F4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6B15" w:rsidRPr="007A3F49" w:rsidRDefault="00A16B15" w:rsidP="00A16B15">
      <w:pPr>
        <w:autoSpaceDE w:val="0"/>
        <w:autoSpaceDN w:val="0"/>
        <w:adjustRightInd w:val="0"/>
        <w:ind w:firstLine="539"/>
        <w:jc w:val="both"/>
        <w:rPr>
          <w:sz w:val="28"/>
          <w:szCs w:val="28"/>
        </w:rPr>
      </w:pPr>
      <w:r w:rsidRPr="007A3F49">
        <w:rPr>
          <w:sz w:val="28"/>
          <w:szCs w:val="28"/>
        </w:rPr>
        <w:t>е) заверяет каждый документ дела своей электронной подписью (далее - ЭП);</w:t>
      </w:r>
    </w:p>
    <w:p w:rsidR="00A16B15" w:rsidRPr="007A3F49" w:rsidRDefault="00A16B15" w:rsidP="00A16B15">
      <w:pPr>
        <w:autoSpaceDE w:val="0"/>
        <w:autoSpaceDN w:val="0"/>
        <w:adjustRightInd w:val="0"/>
        <w:ind w:firstLine="539"/>
        <w:jc w:val="both"/>
        <w:rPr>
          <w:sz w:val="28"/>
          <w:szCs w:val="28"/>
        </w:rPr>
      </w:pPr>
      <w:r w:rsidRPr="007A3F49">
        <w:rPr>
          <w:sz w:val="28"/>
          <w:szCs w:val="28"/>
        </w:rPr>
        <w:t>ж) направляет копии документов и реестр документов в комитет:</w:t>
      </w:r>
    </w:p>
    <w:p w:rsidR="00A16B15" w:rsidRPr="007A3F49" w:rsidRDefault="00A16B15" w:rsidP="00A16B15">
      <w:pPr>
        <w:autoSpaceDE w:val="0"/>
        <w:autoSpaceDN w:val="0"/>
        <w:adjustRightInd w:val="0"/>
        <w:ind w:firstLine="539"/>
        <w:jc w:val="both"/>
        <w:rPr>
          <w:sz w:val="28"/>
          <w:szCs w:val="28"/>
        </w:rPr>
      </w:pPr>
      <w:r w:rsidRPr="007A3F49">
        <w:rPr>
          <w:sz w:val="28"/>
          <w:szCs w:val="28"/>
        </w:rPr>
        <w:t>- в электронном виде (в составе пакетов электронных дел) в день обращения заявителя в МФЦ;</w:t>
      </w:r>
    </w:p>
    <w:p w:rsidR="00A16B15" w:rsidRPr="007212A0" w:rsidRDefault="00A16B15" w:rsidP="00A16B15">
      <w:pPr>
        <w:autoSpaceDE w:val="0"/>
        <w:autoSpaceDN w:val="0"/>
        <w:adjustRightInd w:val="0"/>
        <w:ind w:firstLine="539"/>
        <w:jc w:val="both"/>
        <w:rPr>
          <w:sz w:val="28"/>
          <w:szCs w:val="28"/>
        </w:rPr>
      </w:pPr>
      <w:r w:rsidRPr="007212A0">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212A0">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A16B15" w:rsidRPr="003D04FA" w:rsidRDefault="00A16B15" w:rsidP="00A16B15">
      <w:pPr>
        <w:autoSpaceDE w:val="0"/>
        <w:autoSpaceDN w:val="0"/>
        <w:adjustRightInd w:val="0"/>
        <w:ind w:firstLine="539"/>
        <w:jc w:val="both"/>
        <w:rPr>
          <w:sz w:val="28"/>
          <w:szCs w:val="28"/>
        </w:rPr>
      </w:pPr>
      <w:r w:rsidRPr="003D04FA">
        <w:rPr>
          <w:sz w:val="28"/>
          <w:szCs w:val="28"/>
        </w:rPr>
        <w:t>По окончании приема документов специалист МФЦ выдает заявителю расписку в приеме документов.</w:t>
      </w:r>
    </w:p>
    <w:p w:rsidR="00A16B15" w:rsidRPr="00727A0F" w:rsidRDefault="00A16B15" w:rsidP="00A16B15">
      <w:pPr>
        <w:autoSpaceDE w:val="0"/>
        <w:autoSpaceDN w:val="0"/>
        <w:adjustRightInd w:val="0"/>
        <w:ind w:firstLine="539"/>
        <w:jc w:val="both"/>
        <w:rPr>
          <w:sz w:val="28"/>
          <w:szCs w:val="28"/>
          <w:highlight w:val="cyan"/>
        </w:rPr>
      </w:pPr>
      <w:r w:rsidRPr="00727A0F">
        <w:rPr>
          <w:sz w:val="28"/>
          <w:szCs w:val="28"/>
          <w:highlight w:val="cyan"/>
        </w:rPr>
        <w:t xml:space="preserve">6.3. При установлении работником МФЦ факта наличия соответствующего основания для отказа в приеме документов, указанного в </w:t>
      </w:r>
      <w:hyperlink r:id="rId25" w:history="1">
        <w:r w:rsidRPr="00727A0F">
          <w:rPr>
            <w:color w:val="0000FF"/>
            <w:sz w:val="28"/>
            <w:szCs w:val="28"/>
            <w:highlight w:val="cyan"/>
          </w:rPr>
          <w:t>пункте 2.9</w:t>
        </w:r>
      </w:hyperlink>
      <w:r w:rsidRPr="00727A0F">
        <w:rPr>
          <w:sz w:val="28"/>
          <w:szCs w:val="28"/>
          <w:highlight w:val="cy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A16B15" w:rsidRPr="00727A0F" w:rsidRDefault="00A16B15" w:rsidP="00A16B15">
      <w:pPr>
        <w:autoSpaceDE w:val="0"/>
        <w:autoSpaceDN w:val="0"/>
        <w:adjustRightInd w:val="0"/>
        <w:ind w:firstLine="539"/>
        <w:jc w:val="both"/>
        <w:rPr>
          <w:sz w:val="28"/>
          <w:szCs w:val="28"/>
          <w:highlight w:val="cyan"/>
        </w:rPr>
      </w:pPr>
      <w:r w:rsidRPr="00727A0F">
        <w:rPr>
          <w:sz w:val="28"/>
          <w:szCs w:val="28"/>
          <w:highlight w:val="cyan"/>
        </w:rPr>
        <w:t>сообщает заявителю об отсутствии у него права на получение государственной услуги;</w:t>
      </w:r>
    </w:p>
    <w:p w:rsidR="00A16B15" w:rsidRDefault="00A16B15" w:rsidP="00A16B15">
      <w:pPr>
        <w:autoSpaceDE w:val="0"/>
        <w:autoSpaceDN w:val="0"/>
        <w:adjustRightInd w:val="0"/>
        <w:ind w:firstLine="539"/>
        <w:jc w:val="both"/>
        <w:rPr>
          <w:sz w:val="28"/>
          <w:szCs w:val="28"/>
        </w:rPr>
      </w:pPr>
      <w:r w:rsidRPr="00727A0F">
        <w:rPr>
          <w:sz w:val="28"/>
          <w:szCs w:val="28"/>
          <w:highlight w:val="cyan"/>
        </w:rPr>
        <w:t>распечатывает расписку о предоставлении консультации.</w:t>
      </w:r>
    </w:p>
    <w:p w:rsidR="00A16B15" w:rsidRPr="007A3F49" w:rsidRDefault="00A16B15" w:rsidP="00A16B15">
      <w:pPr>
        <w:autoSpaceDE w:val="0"/>
        <w:autoSpaceDN w:val="0"/>
        <w:adjustRightInd w:val="0"/>
        <w:ind w:firstLine="539"/>
        <w:jc w:val="both"/>
        <w:rPr>
          <w:sz w:val="28"/>
          <w:szCs w:val="28"/>
        </w:rPr>
      </w:pPr>
      <w:r w:rsidRPr="007A3F49">
        <w:rPr>
          <w:sz w:val="28"/>
          <w:szCs w:val="28"/>
        </w:rPr>
        <w:t>6.</w:t>
      </w:r>
      <w:r>
        <w:rPr>
          <w:sz w:val="28"/>
          <w:szCs w:val="28"/>
        </w:rPr>
        <w:t>4</w:t>
      </w:r>
      <w:r w:rsidRPr="007A3F4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6B15" w:rsidRPr="007A3F49" w:rsidRDefault="00A16B15" w:rsidP="00A16B15">
      <w:pPr>
        <w:autoSpaceDE w:val="0"/>
        <w:autoSpaceDN w:val="0"/>
        <w:adjustRightInd w:val="0"/>
        <w:ind w:firstLine="539"/>
        <w:jc w:val="both"/>
        <w:rPr>
          <w:sz w:val="28"/>
          <w:szCs w:val="28"/>
        </w:rPr>
      </w:pPr>
      <w:r w:rsidRPr="007A3F49">
        <w:rPr>
          <w:sz w:val="28"/>
          <w:szCs w:val="28"/>
        </w:rPr>
        <w:t>- в электронно</w:t>
      </w:r>
      <w:r>
        <w:rPr>
          <w:sz w:val="28"/>
          <w:szCs w:val="28"/>
        </w:rPr>
        <w:t>й</w:t>
      </w:r>
      <w:r w:rsidRPr="007A3F49">
        <w:rPr>
          <w:sz w:val="28"/>
          <w:szCs w:val="28"/>
        </w:rPr>
        <w:t xml:space="preserve"> </w:t>
      </w:r>
      <w:r>
        <w:rPr>
          <w:sz w:val="28"/>
          <w:szCs w:val="28"/>
        </w:rPr>
        <w:t>форме</w:t>
      </w:r>
      <w:r w:rsidRPr="007A3F49">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A16B15" w:rsidRPr="007212A0" w:rsidRDefault="00A16B15" w:rsidP="00A16B15">
      <w:pPr>
        <w:autoSpaceDE w:val="0"/>
        <w:autoSpaceDN w:val="0"/>
        <w:adjustRightInd w:val="0"/>
        <w:spacing w:before="120"/>
        <w:ind w:firstLine="539"/>
        <w:jc w:val="both"/>
        <w:rPr>
          <w:sz w:val="28"/>
          <w:szCs w:val="28"/>
        </w:rPr>
      </w:pPr>
      <w:r w:rsidRPr="007212A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6B15" w:rsidRPr="007A3F49" w:rsidRDefault="00A16B15" w:rsidP="00A16B15">
      <w:pPr>
        <w:autoSpaceDE w:val="0"/>
        <w:autoSpaceDN w:val="0"/>
        <w:adjustRightInd w:val="0"/>
        <w:ind w:firstLine="540"/>
        <w:jc w:val="both"/>
        <w:rPr>
          <w:sz w:val="28"/>
          <w:szCs w:val="28"/>
        </w:rPr>
      </w:pPr>
      <w:r w:rsidRPr="007A3F4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6B15" w:rsidRDefault="00A16B15" w:rsidP="00A16B15">
      <w:pPr>
        <w:autoSpaceDE w:val="0"/>
        <w:autoSpaceDN w:val="0"/>
        <w:adjustRightInd w:val="0"/>
        <w:ind w:firstLine="540"/>
        <w:jc w:val="both"/>
        <w:outlineLvl w:val="0"/>
        <w:rPr>
          <w:sz w:val="28"/>
          <w:szCs w:val="28"/>
        </w:rPr>
      </w:pPr>
      <w:r w:rsidRPr="007A3F49">
        <w:rPr>
          <w:sz w:val="28"/>
          <w:szCs w:val="28"/>
        </w:rPr>
        <w:t>6.</w:t>
      </w:r>
      <w:r>
        <w:rPr>
          <w:sz w:val="28"/>
          <w:szCs w:val="28"/>
        </w:rPr>
        <w:t>5</w:t>
      </w:r>
      <w:r w:rsidRPr="007A3F4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4C6A" w:rsidRDefault="009D4C6A" w:rsidP="00A16B15">
      <w:pPr>
        <w:pStyle w:val="ConsPlusNormal"/>
        <w:ind w:firstLine="540"/>
        <w:jc w:val="both"/>
        <w:rPr>
          <w:sz w:val="28"/>
          <w:szCs w:val="28"/>
        </w:rPr>
      </w:pPr>
    </w:p>
    <w:bookmarkEnd w:id="2"/>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490CD9" w:rsidRDefault="00490CD9" w:rsidP="005A22D6">
      <w:pPr>
        <w:widowControl w:val="0"/>
        <w:autoSpaceDE w:val="0"/>
        <w:autoSpaceDN w:val="0"/>
        <w:adjustRightInd w:val="0"/>
        <w:jc w:val="right"/>
        <w:outlineLvl w:val="1"/>
        <w:rPr>
          <w:sz w:val="28"/>
          <w:szCs w:val="28"/>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Default="00A16B15" w:rsidP="00490CD9">
      <w:pPr>
        <w:pStyle w:val="ConsPlusNormal"/>
        <w:jc w:val="right"/>
        <w:outlineLvl w:val="1"/>
        <w:rPr>
          <w:rFonts w:ascii="Times New Roman" w:hAnsi="Times New Roman" w:cs="Times New Roman"/>
          <w:sz w:val="24"/>
          <w:szCs w:val="24"/>
        </w:rPr>
      </w:pPr>
    </w:p>
    <w:p w:rsidR="00A16B15" w:rsidRPr="00A346A0" w:rsidRDefault="00A16B15" w:rsidP="00A16B15">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16B15" w:rsidRPr="00A346A0" w:rsidRDefault="00A16B15" w:rsidP="00A16B1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16B15" w:rsidRPr="00A346A0" w:rsidRDefault="00A16B15" w:rsidP="00A16B15">
      <w:pPr>
        <w:spacing w:after="1"/>
      </w:pPr>
    </w:p>
    <w:p w:rsidR="00A16B15" w:rsidRPr="00A346A0" w:rsidRDefault="00A16B15" w:rsidP="00A16B1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16B15" w:rsidRPr="00A346A0" w:rsidRDefault="00A16B15" w:rsidP="00A16B1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16B15" w:rsidRPr="00A346A0" w:rsidRDefault="00A16B15" w:rsidP="00A16B1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16B15" w:rsidRPr="00A346A0" w:rsidRDefault="00A16B15" w:rsidP="00A16B15">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16B15" w:rsidRPr="00A346A0" w:rsidRDefault="00A16B15" w:rsidP="00A16B15">
      <w:pPr>
        <w:pStyle w:val="ConsPlusNormal"/>
        <w:jc w:val="right"/>
        <w:rPr>
          <w:rFonts w:ascii="Times New Roman" w:hAnsi="Times New Roman" w:cs="Times New Roman"/>
          <w:sz w:val="24"/>
          <w:szCs w:val="24"/>
        </w:rPr>
      </w:pPr>
    </w:p>
    <w:p w:rsidR="00A16B15" w:rsidRPr="00A346A0" w:rsidRDefault="00A16B15" w:rsidP="00A16B15">
      <w:pPr>
        <w:pStyle w:val="ConsPlusNormal"/>
        <w:rPr>
          <w:rFonts w:ascii="Times New Roman" w:hAnsi="Times New Roman" w:cs="Times New Roman"/>
          <w:sz w:val="24"/>
          <w:szCs w:val="24"/>
        </w:rPr>
      </w:pPr>
    </w:p>
    <w:p w:rsidR="00A16B15" w:rsidRPr="002221DF" w:rsidRDefault="00A16B15" w:rsidP="00A16B15">
      <w:pPr>
        <w:widowControl w:val="0"/>
        <w:autoSpaceDE w:val="0"/>
        <w:autoSpaceDN w:val="0"/>
        <w:jc w:val="both"/>
        <w:rPr>
          <w:rFonts w:cstheme="minorHAnsi"/>
        </w:rPr>
      </w:pPr>
      <w:bookmarkStart w:id="6" w:name="P397"/>
      <w:bookmarkEnd w:id="6"/>
      <w:r w:rsidRPr="002221DF">
        <w:rPr>
          <w:rFonts w:cstheme="minorHAnsi"/>
        </w:rPr>
        <w:t>НА БЛАНКЕ ОРГАНИЗАЦИИ</w:t>
      </w:r>
    </w:p>
    <w:p w:rsidR="00A16B15" w:rsidRPr="002221DF" w:rsidRDefault="00A16B15" w:rsidP="00A16B15">
      <w:pPr>
        <w:widowControl w:val="0"/>
        <w:autoSpaceDE w:val="0"/>
        <w:autoSpaceDN w:val="0"/>
        <w:ind w:left="5670"/>
        <w:jc w:val="center"/>
        <w:rPr>
          <w:rFonts w:cstheme="minorHAnsi"/>
        </w:rPr>
      </w:pPr>
      <w:r w:rsidRPr="002221DF">
        <w:rPr>
          <w:rFonts w:cstheme="minorHAnsi"/>
        </w:rPr>
        <w:t>от</w:t>
      </w:r>
    </w:p>
    <w:p w:rsidR="00A16B15" w:rsidRPr="002221DF" w:rsidRDefault="00A16B15" w:rsidP="00A16B15">
      <w:pPr>
        <w:widowControl w:val="0"/>
        <w:autoSpaceDE w:val="0"/>
        <w:autoSpaceDN w:val="0"/>
        <w:ind w:left="5670"/>
        <w:jc w:val="center"/>
        <w:rPr>
          <w:rFonts w:cstheme="minorHAnsi"/>
        </w:rPr>
      </w:pPr>
      <w:r w:rsidRPr="002221DF">
        <w:rPr>
          <w:rFonts w:cstheme="minorHAnsi"/>
        </w:rPr>
        <w:t>______________________________</w:t>
      </w:r>
    </w:p>
    <w:p w:rsidR="00A16B15" w:rsidRPr="002221DF" w:rsidRDefault="00A16B15" w:rsidP="00A16B15">
      <w:pPr>
        <w:widowControl w:val="0"/>
        <w:autoSpaceDE w:val="0"/>
        <w:autoSpaceDN w:val="0"/>
        <w:ind w:left="5670"/>
        <w:jc w:val="center"/>
        <w:rPr>
          <w:rFonts w:cstheme="minorHAnsi"/>
        </w:rPr>
      </w:pPr>
      <w:r w:rsidRPr="002221DF">
        <w:rPr>
          <w:rFonts w:cstheme="minorHAnsi"/>
        </w:rPr>
        <w:t>(полное наименование заявителя для юр. лиц,</w:t>
      </w:r>
    </w:p>
    <w:p w:rsidR="00A16B15" w:rsidRPr="002221DF" w:rsidRDefault="00A16B15" w:rsidP="00A16B15">
      <w:pPr>
        <w:widowControl w:val="0"/>
        <w:autoSpaceDE w:val="0"/>
        <w:autoSpaceDN w:val="0"/>
        <w:ind w:left="5670"/>
        <w:jc w:val="center"/>
        <w:rPr>
          <w:rFonts w:cstheme="minorHAnsi"/>
        </w:rPr>
      </w:pPr>
      <w:r w:rsidRPr="002221DF">
        <w:rPr>
          <w:rFonts w:cstheme="minorHAnsi"/>
        </w:rPr>
        <w:t>ФИО – для физ. лиц)</w:t>
      </w:r>
    </w:p>
    <w:p w:rsidR="00A16B15" w:rsidRPr="002221DF" w:rsidRDefault="00A16B15" w:rsidP="00A16B15">
      <w:pPr>
        <w:widowControl w:val="0"/>
        <w:autoSpaceDE w:val="0"/>
        <w:autoSpaceDN w:val="0"/>
        <w:ind w:left="5670"/>
        <w:jc w:val="center"/>
        <w:rPr>
          <w:rFonts w:cstheme="minorHAnsi"/>
        </w:rPr>
      </w:pPr>
    </w:p>
    <w:p w:rsidR="00A16B15" w:rsidRPr="002221DF" w:rsidRDefault="00A16B15" w:rsidP="00A16B15">
      <w:pPr>
        <w:ind w:left="5670"/>
        <w:jc w:val="center"/>
        <w:rPr>
          <w:rFonts w:cstheme="minorHAnsi"/>
        </w:rPr>
      </w:pPr>
      <w:r w:rsidRPr="002221DF">
        <w:rPr>
          <w:rFonts w:eastAsiaTheme="minorHAnsi" w:cstheme="minorHAnsi"/>
          <w:lang w:eastAsia="en-US"/>
        </w:rPr>
        <w:t>______________________________</w:t>
      </w:r>
    </w:p>
    <w:p w:rsidR="00A16B15" w:rsidRPr="002221DF" w:rsidRDefault="00A16B15" w:rsidP="00A16B15">
      <w:pPr>
        <w:widowControl w:val="0"/>
        <w:autoSpaceDE w:val="0"/>
        <w:autoSpaceDN w:val="0"/>
        <w:ind w:left="5670"/>
        <w:jc w:val="center"/>
        <w:rPr>
          <w:rFonts w:cstheme="minorHAnsi"/>
        </w:rPr>
      </w:pPr>
      <w:r w:rsidRPr="002221DF">
        <w:rPr>
          <w:rFonts w:cstheme="minorHAnsi"/>
        </w:rPr>
        <w:t>(ИНН – для юр. лиц,</w:t>
      </w:r>
    </w:p>
    <w:p w:rsidR="00A16B15" w:rsidRPr="002221DF" w:rsidRDefault="00A16B15" w:rsidP="00A16B15">
      <w:pPr>
        <w:widowControl w:val="0"/>
        <w:autoSpaceDE w:val="0"/>
        <w:autoSpaceDN w:val="0"/>
        <w:ind w:left="5670"/>
        <w:jc w:val="center"/>
        <w:rPr>
          <w:rFonts w:cstheme="minorHAnsi"/>
        </w:rPr>
      </w:pPr>
      <w:r w:rsidRPr="002221DF">
        <w:rPr>
          <w:rFonts w:cstheme="minorHAnsi"/>
        </w:rPr>
        <w:t xml:space="preserve">серия, номер, дата выдачи паспорта, </w:t>
      </w:r>
    </w:p>
    <w:p w:rsidR="00A16B15" w:rsidRPr="002221DF" w:rsidRDefault="00A16B15" w:rsidP="00A16B15">
      <w:pPr>
        <w:widowControl w:val="0"/>
        <w:autoSpaceDE w:val="0"/>
        <w:autoSpaceDN w:val="0"/>
        <w:ind w:left="5670"/>
        <w:jc w:val="center"/>
        <w:rPr>
          <w:rFonts w:cstheme="minorHAnsi"/>
        </w:rPr>
      </w:pPr>
      <w:r w:rsidRPr="002221DF">
        <w:rPr>
          <w:rFonts w:cstheme="minorHAnsi"/>
        </w:rPr>
        <w:t xml:space="preserve"> либо номер СНИЛС – для физ. лиц)</w:t>
      </w:r>
    </w:p>
    <w:p w:rsidR="00A16B15" w:rsidRPr="002221DF" w:rsidRDefault="00A16B15" w:rsidP="00A16B15">
      <w:pPr>
        <w:widowControl w:val="0"/>
        <w:autoSpaceDE w:val="0"/>
        <w:autoSpaceDN w:val="0"/>
        <w:ind w:left="5670"/>
        <w:jc w:val="center"/>
        <w:rPr>
          <w:rFonts w:cstheme="minorHAnsi"/>
        </w:rPr>
      </w:pPr>
    </w:p>
    <w:p w:rsidR="00A16B15" w:rsidRPr="002221DF" w:rsidRDefault="00A16B15" w:rsidP="00A16B15">
      <w:pPr>
        <w:ind w:left="5670"/>
        <w:jc w:val="center"/>
        <w:rPr>
          <w:rFonts w:cstheme="minorHAnsi"/>
        </w:rPr>
      </w:pPr>
      <w:r w:rsidRPr="002221DF">
        <w:rPr>
          <w:rFonts w:eastAsiaTheme="minorHAnsi" w:cstheme="minorHAnsi"/>
          <w:lang w:eastAsia="en-US"/>
        </w:rPr>
        <w:t>______________________________</w:t>
      </w:r>
    </w:p>
    <w:p w:rsidR="00A16B15" w:rsidRPr="002221DF" w:rsidRDefault="00A16B15" w:rsidP="00A16B15">
      <w:pPr>
        <w:widowControl w:val="0"/>
        <w:autoSpaceDE w:val="0"/>
        <w:autoSpaceDN w:val="0"/>
        <w:ind w:left="5670"/>
        <w:jc w:val="center"/>
        <w:rPr>
          <w:rFonts w:cstheme="minorHAnsi"/>
        </w:rPr>
      </w:pPr>
      <w:r w:rsidRPr="002221DF">
        <w:rPr>
          <w:rFonts w:cstheme="minorHAnsi"/>
        </w:rPr>
        <w:t>(почтовый адрес)</w:t>
      </w:r>
    </w:p>
    <w:p w:rsidR="00A16B15" w:rsidRPr="002221DF" w:rsidRDefault="00A16B15" w:rsidP="00A16B15">
      <w:pPr>
        <w:ind w:left="5670"/>
        <w:jc w:val="center"/>
        <w:rPr>
          <w:rFonts w:cstheme="minorHAnsi"/>
        </w:rPr>
      </w:pPr>
      <w:r w:rsidRPr="002221DF">
        <w:rPr>
          <w:rFonts w:eastAsiaTheme="minorHAnsi" w:cstheme="minorHAnsi"/>
          <w:lang w:eastAsia="en-US"/>
        </w:rPr>
        <w:t>______________________________</w:t>
      </w:r>
    </w:p>
    <w:p w:rsidR="00A16B15" w:rsidRPr="002221DF" w:rsidRDefault="00A16B15" w:rsidP="00A16B15">
      <w:pPr>
        <w:widowControl w:val="0"/>
        <w:autoSpaceDE w:val="0"/>
        <w:autoSpaceDN w:val="0"/>
        <w:ind w:left="5670"/>
        <w:jc w:val="center"/>
        <w:rPr>
          <w:rFonts w:cstheme="minorHAnsi"/>
        </w:rPr>
      </w:pPr>
      <w:r w:rsidRPr="002221DF">
        <w:rPr>
          <w:rFonts w:cstheme="minorHAnsi"/>
        </w:rPr>
        <w:t xml:space="preserve"> (адрес электронной почты, телефон)</w:t>
      </w:r>
    </w:p>
    <w:p w:rsidR="00A16B15" w:rsidRPr="002221DF" w:rsidRDefault="00A16B15" w:rsidP="00A16B15">
      <w:pPr>
        <w:widowControl w:val="0"/>
        <w:autoSpaceDE w:val="0"/>
        <w:autoSpaceDN w:val="0"/>
        <w:jc w:val="right"/>
        <w:rPr>
          <w:rFonts w:cstheme="minorHAnsi"/>
        </w:rPr>
      </w:pPr>
    </w:p>
    <w:p w:rsidR="00A16B15" w:rsidRPr="002221DF" w:rsidRDefault="00A16B15" w:rsidP="00A16B15">
      <w:pPr>
        <w:widowControl w:val="0"/>
        <w:autoSpaceDE w:val="0"/>
        <w:autoSpaceDN w:val="0"/>
        <w:jc w:val="center"/>
        <w:rPr>
          <w:rFonts w:cstheme="minorHAnsi"/>
          <w:b/>
        </w:rPr>
      </w:pPr>
      <w:r w:rsidRPr="002221DF">
        <w:rPr>
          <w:rFonts w:cstheme="minorHAnsi"/>
          <w:b/>
        </w:rPr>
        <w:t>Заявление</w:t>
      </w:r>
    </w:p>
    <w:p w:rsidR="00A16B15" w:rsidRPr="002221DF" w:rsidRDefault="00A16B15" w:rsidP="00A16B15">
      <w:pPr>
        <w:widowControl w:val="0"/>
        <w:autoSpaceDE w:val="0"/>
        <w:autoSpaceDN w:val="0"/>
        <w:jc w:val="center"/>
        <w:rPr>
          <w:rFonts w:cstheme="minorHAnsi"/>
          <w:b/>
        </w:rPr>
      </w:pPr>
      <w:r w:rsidRPr="002221DF">
        <w:rPr>
          <w:rFonts w:cstheme="minorHAnsi"/>
          <w:b/>
        </w:rPr>
        <w:t>о предоставлении муниципальной услуги</w:t>
      </w:r>
    </w:p>
    <w:p w:rsidR="00A16B15" w:rsidRPr="002221DF" w:rsidRDefault="00A16B15" w:rsidP="00A16B15">
      <w:pPr>
        <w:widowControl w:val="0"/>
        <w:autoSpaceDE w:val="0"/>
        <w:autoSpaceDN w:val="0"/>
        <w:jc w:val="center"/>
        <w:rPr>
          <w:rFonts w:cstheme="minorHAnsi"/>
          <w:b/>
        </w:rPr>
      </w:pPr>
      <w:r w:rsidRPr="002221DF">
        <w:rPr>
          <w:rFonts w:cstheme="minorHAnsi"/>
          <w:b/>
        </w:rPr>
        <w:t>"Предоставление сведений об объектах учета, содержащихся в реестре муниципального имущества"</w:t>
      </w:r>
    </w:p>
    <w:p w:rsidR="00A16B15" w:rsidRPr="002221DF" w:rsidRDefault="00A16B15" w:rsidP="00A16B15">
      <w:pPr>
        <w:widowControl w:val="0"/>
        <w:autoSpaceDE w:val="0"/>
        <w:autoSpaceDN w:val="0"/>
        <w:ind w:firstLine="540"/>
        <w:jc w:val="both"/>
        <w:rPr>
          <w:rFonts w:cstheme="minorHAnsi"/>
        </w:rPr>
      </w:pPr>
    </w:p>
    <w:p w:rsidR="00A16B15" w:rsidRPr="002221DF" w:rsidRDefault="00A16B15" w:rsidP="00A16B15">
      <w:pPr>
        <w:widowControl w:val="0"/>
        <w:autoSpaceDE w:val="0"/>
        <w:autoSpaceDN w:val="0"/>
        <w:jc w:val="both"/>
        <w:rPr>
          <w:rFonts w:cstheme="minorHAnsi"/>
        </w:rPr>
      </w:pPr>
      <w:r w:rsidRPr="002221DF">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A16B15" w:rsidRPr="002221DF" w:rsidRDefault="00A16B15" w:rsidP="00A16B15">
      <w:pPr>
        <w:widowControl w:val="0"/>
        <w:autoSpaceDE w:val="0"/>
        <w:autoSpaceDN w:val="0"/>
        <w:jc w:val="both"/>
        <w:rPr>
          <w:rFonts w:cstheme="minorHAnsi"/>
        </w:rPr>
      </w:pPr>
      <w:r w:rsidRPr="002221DF">
        <w:rPr>
          <w:rFonts w:cstheme="minorHAnsi"/>
        </w:rPr>
        <w:t>__________________________________________________________________________________________</w:t>
      </w:r>
    </w:p>
    <w:p w:rsidR="00A16B15" w:rsidRPr="002221DF" w:rsidRDefault="00A16B15" w:rsidP="00A16B15">
      <w:pPr>
        <w:widowControl w:val="0"/>
        <w:autoSpaceDE w:val="0"/>
        <w:autoSpaceDN w:val="0"/>
        <w:jc w:val="center"/>
        <w:rPr>
          <w:rFonts w:cstheme="minorHAnsi"/>
        </w:rPr>
      </w:pPr>
      <w:r w:rsidRPr="002221DF">
        <w:rPr>
          <w:rFonts w:cstheme="minorHAnsi"/>
        </w:rPr>
        <w:t>(указываются при наличии: наименование объекта</w:t>
      </w:r>
      <w:r w:rsidRPr="002221DF">
        <w:rPr>
          <w:rFonts w:cstheme="minorHAnsi"/>
          <w:vertAlign w:val="superscript"/>
        </w:rPr>
        <w:footnoteReference w:id="2"/>
      </w:r>
      <w:r w:rsidRPr="002221DF">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16B15" w:rsidRPr="002221DF" w:rsidRDefault="00A16B15" w:rsidP="00A16B15">
      <w:pPr>
        <w:widowControl w:val="0"/>
        <w:autoSpaceDE w:val="0"/>
        <w:autoSpaceDN w:val="0"/>
        <w:ind w:firstLine="540"/>
        <w:jc w:val="both"/>
        <w:rPr>
          <w:rFonts w:cstheme="minorHAnsi"/>
        </w:rPr>
      </w:pPr>
    </w:p>
    <w:p w:rsidR="00A16B15" w:rsidRPr="002221DF" w:rsidRDefault="00A16B15" w:rsidP="00A16B15">
      <w:pPr>
        <w:ind w:firstLine="709"/>
        <w:jc w:val="both"/>
        <w:rPr>
          <w:rFonts w:eastAsiaTheme="minorHAnsi" w:cstheme="minorHAnsi"/>
          <w:u w:val="single"/>
          <w:lang w:eastAsia="en-US"/>
        </w:rPr>
      </w:pPr>
      <w:r w:rsidRPr="002221DF">
        <w:rPr>
          <w:rFonts w:eastAsiaTheme="minorHAnsi" w:cstheme="minorHAnsi"/>
          <w:u w:val="single"/>
          <w:lang w:eastAsia="en-US"/>
        </w:rPr>
        <w:t>Приложение:</w:t>
      </w:r>
      <w:r w:rsidRPr="002221DF">
        <w:rPr>
          <w:rFonts w:eastAsiaTheme="minorHAnsi" w:cstheme="minorHAnsi"/>
          <w:lang w:eastAsia="en-US"/>
        </w:rPr>
        <w:t xml:space="preserve"> копия доверенности, подтверждающей полномочия лица, действующего от имени заявителя, (</w:t>
      </w:r>
      <w:r w:rsidRPr="002221D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A16B15" w:rsidRPr="002221DF" w:rsidRDefault="00A16B15" w:rsidP="00A16B15">
      <w:pPr>
        <w:widowControl w:val="0"/>
        <w:autoSpaceDE w:val="0"/>
        <w:autoSpaceDN w:val="0"/>
        <w:jc w:val="both"/>
        <w:rPr>
          <w:rFonts w:cstheme="minorHAnsi"/>
        </w:rPr>
      </w:pPr>
      <w:r w:rsidRPr="002221DF">
        <w:rPr>
          <w:rFonts w:cstheme="minorHAnsi"/>
        </w:rPr>
        <w:t>Результат  рассмотрения  заявления  прошу:</w:t>
      </w:r>
    </w:p>
    <w:tbl>
      <w:tblPr>
        <w:tblStyle w:val="afc"/>
        <w:tblW w:w="0" w:type="auto"/>
        <w:tblLook w:val="04A0"/>
      </w:tblPr>
      <w:tblGrid>
        <w:gridCol w:w="675"/>
        <w:gridCol w:w="8364"/>
      </w:tblGrid>
      <w:tr w:rsidR="00A16B15" w:rsidRPr="002221DF" w:rsidTr="006F20CF">
        <w:trPr>
          <w:trHeight w:val="527"/>
        </w:trPr>
        <w:tc>
          <w:tcPr>
            <w:tcW w:w="675" w:type="dxa"/>
            <w:tcBorders>
              <w:right w:val="single" w:sz="4" w:space="0" w:color="auto"/>
            </w:tcBorders>
          </w:tcPr>
          <w:p w:rsidR="00A16B15" w:rsidRPr="002221DF" w:rsidRDefault="00A16B15" w:rsidP="006F20C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16B15" w:rsidRPr="002221DF" w:rsidRDefault="00A16B15" w:rsidP="00A16B15">
            <w:pPr>
              <w:widowControl w:val="0"/>
              <w:autoSpaceDE w:val="0"/>
              <w:autoSpaceDN w:val="0"/>
              <w:jc w:val="both"/>
              <w:rPr>
                <w:rFonts w:eastAsia="Times New Roman" w:cstheme="minorHAnsi"/>
              </w:rPr>
            </w:pPr>
            <w:r w:rsidRPr="002221DF">
              <w:rPr>
                <w:rFonts w:eastAsia="Times New Roman" w:cstheme="minorHAnsi"/>
              </w:rPr>
              <w:t xml:space="preserve">выдать на руки в МФЦ </w:t>
            </w:r>
          </w:p>
        </w:tc>
      </w:tr>
      <w:tr w:rsidR="00A16B15" w:rsidRPr="002221DF" w:rsidTr="006F20CF">
        <w:tc>
          <w:tcPr>
            <w:tcW w:w="675" w:type="dxa"/>
            <w:tcBorders>
              <w:right w:val="single" w:sz="4" w:space="0" w:color="auto"/>
            </w:tcBorders>
          </w:tcPr>
          <w:p w:rsidR="00A16B15" w:rsidRPr="002221DF" w:rsidRDefault="00A16B15" w:rsidP="006F20CF">
            <w:pPr>
              <w:widowControl w:val="0"/>
              <w:autoSpaceDE w:val="0"/>
              <w:autoSpaceDN w:val="0"/>
              <w:jc w:val="both"/>
              <w:rPr>
                <w:rFonts w:eastAsia="Times New Roman" w:cstheme="minorHAnsi"/>
              </w:rPr>
            </w:pPr>
          </w:p>
          <w:p w:rsidR="00A16B15" w:rsidRPr="002221DF" w:rsidRDefault="00A16B15" w:rsidP="006F20C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16B15" w:rsidRPr="002221DF" w:rsidRDefault="00A16B15" w:rsidP="006F20CF">
            <w:pPr>
              <w:widowControl w:val="0"/>
              <w:autoSpaceDE w:val="0"/>
              <w:autoSpaceDN w:val="0"/>
              <w:jc w:val="both"/>
              <w:rPr>
                <w:rFonts w:eastAsia="Times New Roman" w:cstheme="minorHAnsi"/>
              </w:rPr>
            </w:pPr>
            <w:r w:rsidRPr="002221DF">
              <w:rPr>
                <w:rFonts w:eastAsia="Times New Roman" w:cstheme="minorHAnsi"/>
              </w:rPr>
              <w:t>в электронной форме в личный кабинет на ПГУ ЛО/ЕПГУ</w:t>
            </w:r>
          </w:p>
          <w:p w:rsidR="00A16B15" w:rsidRPr="002221DF" w:rsidRDefault="00A16B15" w:rsidP="006F20CF">
            <w:pPr>
              <w:widowControl w:val="0"/>
              <w:autoSpaceDE w:val="0"/>
              <w:autoSpaceDN w:val="0"/>
              <w:jc w:val="both"/>
              <w:rPr>
                <w:rFonts w:eastAsia="Times New Roman" w:cstheme="minorHAnsi"/>
              </w:rPr>
            </w:pPr>
          </w:p>
        </w:tc>
      </w:tr>
      <w:tr w:rsidR="00A16B15" w:rsidRPr="00D50A5B" w:rsidTr="006F20CF">
        <w:tc>
          <w:tcPr>
            <w:tcW w:w="675" w:type="dxa"/>
            <w:tcBorders>
              <w:right w:val="single" w:sz="4" w:space="0" w:color="auto"/>
            </w:tcBorders>
          </w:tcPr>
          <w:p w:rsidR="00A16B15" w:rsidRPr="002221DF" w:rsidRDefault="00A16B15" w:rsidP="006F20C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16B15" w:rsidRPr="002221DF" w:rsidRDefault="00A16B15" w:rsidP="006F20CF">
            <w:pPr>
              <w:widowControl w:val="0"/>
              <w:autoSpaceDE w:val="0"/>
              <w:autoSpaceDN w:val="0"/>
              <w:jc w:val="both"/>
              <w:rPr>
                <w:rFonts w:eastAsia="Times New Roman" w:cstheme="minorHAnsi"/>
              </w:rPr>
            </w:pPr>
            <w:r w:rsidRPr="002221DF">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A16B15" w:rsidRPr="00D50A5B" w:rsidTr="006F20CF">
        <w:trPr>
          <w:cantSplit/>
          <w:trHeight w:val="536"/>
        </w:trPr>
        <w:tc>
          <w:tcPr>
            <w:tcW w:w="2835" w:type="dxa"/>
            <w:tcBorders>
              <w:top w:val="nil"/>
              <w:left w:val="nil"/>
              <w:bottom w:val="single" w:sz="4" w:space="0" w:color="auto"/>
              <w:right w:val="nil"/>
            </w:tcBorders>
            <w:vAlign w:val="bottom"/>
          </w:tcPr>
          <w:p w:rsidR="00A16B15" w:rsidRPr="00D50A5B" w:rsidRDefault="00A16B15" w:rsidP="006F20CF">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A16B15" w:rsidRPr="00D50A5B" w:rsidRDefault="00A16B15" w:rsidP="006F20CF">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A16B15" w:rsidRPr="00D50A5B" w:rsidRDefault="00A16B15" w:rsidP="006F20CF">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A16B15" w:rsidRPr="00D50A5B" w:rsidRDefault="00A16B15" w:rsidP="006F20CF">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A16B15" w:rsidRPr="00D50A5B" w:rsidRDefault="00A16B15" w:rsidP="006F20CF">
            <w:pPr>
              <w:jc w:val="center"/>
              <w:rPr>
                <w:rFonts w:eastAsiaTheme="minorHAnsi" w:cstheme="minorHAnsi"/>
                <w:highlight w:val="yellow"/>
                <w:lang w:eastAsia="en-US"/>
              </w:rPr>
            </w:pPr>
          </w:p>
        </w:tc>
      </w:tr>
      <w:tr w:rsidR="00A16B15" w:rsidRPr="002221DF" w:rsidTr="006F20CF">
        <w:trPr>
          <w:cantSplit/>
        </w:trPr>
        <w:tc>
          <w:tcPr>
            <w:tcW w:w="2835" w:type="dxa"/>
            <w:tcBorders>
              <w:top w:val="single" w:sz="4" w:space="0" w:color="auto"/>
              <w:left w:val="nil"/>
              <w:bottom w:val="nil"/>
              <w:right w:val="nil"/>
            </w:tcBorders>
          </w:tcPr>
          <w:p w:rsidR="00A16B15" w:rsidRPr="002221DF" w:rsidRDefault="00A16B15" w:rsidP="006F20CF">
            <w:pPr>
              <w:jc w:val="center"/>
              <w:rPr>
                <w:rFonts w:eastAsiaTheme="minorHAnsi" w:cstheme="minorHAnsi"/>
                <w:lang w:val="en-US" w:eastAsia="en-US"/>
              </w:rPr>
            </w:pPr>
            <w:r w:rsidRPr="002221D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A16B15" w:rsidRPr="002221DF" w:rsidRDefault="00A16B15" w:rsidP="006F20CF">
            <w:pPr>
              <w:jc w:val="center"/>
              <w:rPr>
                <w:rFonts w:eastAsiaTheme="minorHAnsi" w:cstheme="minorHAnsi"/>
                <w:lang w:val="en-US" w:eastAsia="en-US"/>
              </w:rPr>
            </w:pPr>
          </w:p>
        </w:tc>
        <w:tc>
          <w:tcPr>
            <w:tcW w:w="4252" w:type="dxa"/>
            <w:tcBorders>
              <w:top w:val="single" w:sz="4" w:space="0" w:color="auto"/>
              <w:left w:val="nil"/>
              <w:bottom w:val="nil"/>
              <w:right w:val="nil"/>
            </w:tcBorders>
          </w:tcPr>
          <w:p w:rsidR="00A16B15" w:rsidRPr="002221DF" w:rsidRDefault="00A16B15" w:rsidP="006F20CF">
            <w:pPr>
              <w:jc w:val="center"/>
              <w:rPr>
                <w:rFonts w:eastAsiaTheme="minorHAnsi" w:cstheme="minorHAnsi"/>
                <w:lang w:eastAsia="en-US"/>
              </w:rPr>
            </w:pPr>
            <w:r w:rsidRPr="002221DF">
              <w:rPr>
                <w:rFonts w:eastAsiaTheme="minorHAnsi" w:cstheme="minorHAnsi"/>
                <w:lang w:eastAsia="en-US"/>
              </w:rPr>
              <w:t>(подпись)</w:t>
            </w:r>
          </w:p>
        </w:tc>
        <w:tc>
          <w:tcPr>
            <w:tcW w:w="425" w:type="dxa"/>
            <w:tcBorders>
              <w:top w:val="nil"/>
              <w:left w:val="nil"/>
              <w:bottom w:val="nil"/>
              <w:right w:val="nil"/>
            </w:tcBorders>
          </w:tcPr>
          <w:p w:rsidR="00A16B15" w:rsidRPr="002221DF" w:rsidRDefault="00A16B15" w:rsidP="006F20CF">
            <w:pPr>
              <w:jc w:val="center"/>
              <w:rPr>
                <w:rFonts w:eastAsiaTheme="minorHAnsi" w:cstheme="minorHAnsi"/>
                <w:lang w:eastAsia="en-US"/>
              </w:rPr>
            </w:pPr>
          </w:p>
        </w:tc>
        <w:tc>
          <w:tcPr>
            <w:tcW w:w="1985" w:type="dxa"/>
            <w:tcBorders>
              <w:top w:val="single" w:sz="4" w:space="0" w:color="auto"/>
              <w:left w:val="nil"/>
              <w:bottom w:val="nil"/>
              <w:right w:val="nil"/>
            </w:tcBorders>
          </w:tcPr>
          <w:p w:rsidR="00A16B15" w:rsidRPr="002221DF" w:rsidRDefault="00A16B15" w:rsidP="006F20CF">
            <w:pPr>
              <w:jc w:val="center"/>
              <w:rPr>
                <w:rFonts w:eastAsiaTheme="minorHAnsi" w:cstheme="minorHAnsi"/>
                <w:lang w:eastAsia="en-US"/>
              </w:rPr>
            </w:pPr>
            <w:r w:rsidRPr="002221DF">
              <w:rPr>
                <w:rFonts w:eastAsiaTheme="minorHAnsi" w:cstheme="minorHAnsi"/>
                <w:lang w:eastAsia="en-US"/>
              </w:rPr>
              <w:t>(ФИО)</w:t>
            </w:r>
          </w:p>
        </w:tc>
      </w:tr>
    </w:tbl>
    <w:p w:rsidR="00A16B15" w:rsidRPr="002221DF" w:rsidRDefault="00A16B15" w:rsidP="00A16B15">
      <w:pPr>
        <w:widowControl w:val="0"/>
        <w:autoSpaceDE w:val="0"/>
        <w:autoSpaceDN w:val="0"/>
        <w:spacing w:line="192" w:lineRule="auto"/>
        <w:jc w:val="both"/>
        <w:rPr>
          <w:rFonts w:cstheme="minorHAnsi"/>
        </w:rPr>
      </w:pPr>
      <w:r w:rsidRPr="002221DF">
        <w:rPr>
          <w:rFonts w:cstheme="minorHAnsi"/>
        </w:rPr>
        <w:t>Исполнитель______________________</w:t>
      </w:r>
    </w:p>
    <w:p w:rsidR="00A16B15" w:rsidRPr="00A346A0" w:rsidRDefault="00A16B15" w:rsidP="00A16B15">
      <w:pPr>
        <w:pStyle w:val="ConsPlusNormal"/>
        <w:rPr>
          <w:rFonts w:ascii="Times New Roman" w:hAnsi="Times New Roman" w:cs="Times New Roman"/>
          <w:sz w:val="24"/>
          <w:szCs w:val="24"/>
        </w:rPr>
      </w:pPr>
      <w:r w:rsidRPr="002221DF">
        <w:rPr>
          <w:rFonts w:asciiTheme="minorHAnsi" w:eastAsiaTheme="minorHAnsi" w:hAnsiTheme="minorHAnsi" w:cstheme="minorHAnsi"/>
          <w:lang w:eastAsia="en-US"/>
        </w:rPr>
        <w:t>(ФИО, телефон, адрес электронной почты)</w:t>
      </w:r>
    </w:p>
    <w:p w:rsidR="00A16B15" w:rsidRPr="00A346A0" w:rsidRDefault="00A16B15" w:rsidP="00A16B15">
      <w:pPr>
        <w:pStyle w:val="ConsPlusNormal"/>
        <w:rPr>
          <w:rFonts w:ascii="Times New Roman" w:hAnsi="Times New Roman" w:cs="Times New Roman"/>
          <w:sz w:val="24"/>
          <w:szCs w:val="24"/>
        </w:rPr>
      </w:pPr>
    </w:p>
    <w:p w:rsidR="00A16B15" w:rsidRPr="00A346A0" w:rsidRDefault="00A16B15" w:rsidP="00A16B15">
      <w:pPr>
        <w:pStyle w:val="ConsPlusNormal"/>
        <w:rPr>
          <w:rFonts w:ascii="Times New Roman" w:hAnsi="Times New Roman" w:cs="Times New Roman"/>
          <w:sz w:val="24"/>
          <w:szCs w:val="24"/>
        </w:rPr>
      </w:pPr>
    </w:p>
    <w:p w:rsidR="00A16B15" w:rsidRPr="00A346A0" w:rsidRDefault="00A16B15" w:rsidP="00A16B15">
      <w:pPr>
        <w:pStyle w:val="ConsPlusNormal"/>
        <w:ind w:firstLine="540"/>
        <w:jc w:val="both"/>
        <w:rPr>
          <w:rFonts w:ascii="Times New Roman" w:hAnsi="Times New Roman" w:cs="Times New Roman"/>
          <w:sz w:val="24"/>
          <w:szCs w:val="24"/>
        </w:rPr>
      </w:pPr>
    </w:p>
    <w:p w:rsidR="00A16B15" w:rsidRPr="00CE72B9" w:rsidRDefault="00A16B15" w:rsidP="00A16B15">
      <w:pPr>
        <w:autoSpaceDE w:val="0"/>
        <w:autoSpaceDN w:val="0"/>
        <w:adjustRightInd w:val="0"/>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A16B15" w:rsidRPr="00CE72B9" w:rsidRDefault="00A16B15" w:rsidP="00A16B15">
      <w:pPr>
        <w:autoSpaceDE w:val="0"/>
        <w:autoSpaceDN w:val="0"/>
        <w:adjustRightInd w:val="0"/>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26"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«О персональных данных», зарегистрирован(а) по адресу: 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(Вариант: 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представителя субъекта персональных данных)</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зарегистрирован ______ по адресу: 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Доверенность от «__» ______ _____ г. № ____ (или реквизиты иного документа,</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в целях 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даю согласие 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(указать наименование лица, получающего согласие субъекта</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персональных данных)</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находящемуся по адресу: 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субъекта   персональных   данных),  то   есть   на   совершение   действий,</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предусмотренных  </w:t>
      </w:r>
      <w:hyperlink r:id="rId27"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персональных данных».</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в</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письменной форме.</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A16B15" w:rsidRPr="00A346A0" w:rsidRDefault="00A16B15" w:rsidP="00A16B15">
      <w:pPr>
        <w:pStyle w:val="ConsPlusNormal"/>
        <w:rPr>
          <w:rFonts w:ascii="Times New Roman" w:hAnsi="Times New Roman" w:cs="Times New Roman"/>
          <w:sz w:val="24"/>
          <w:szCs w:val="24"/>
        </w:rPr>
      </w:pPr>
    </w:p>
    <w:p w:rsidR="00A16B15" w:rsidRPr="00A346A0" w:rsidRDefault="00A16B15" w:rsidP="00A16B15">
      <w:pPr>
        <w:pStyle w:val="ConsPlusNormal"/>
        <w:rPr>
          <w:rFonts w:ascii="Times New Roman" w:hAnsi="Times New Roman" w:cs="Times New Roman"/>
          <w:sz w:val="24"/>
          <w:szCs w:val="24"/>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r w:rsidRPr="00CE72B9">
        <w:rPr>
          <w:rFonts w:ascii="Calibri" w:hAnsi="Calibri" w:cs="Calibri"/>
          <w:szCs w:val="20"/>
        </w:rPr>
        <w:lastRenderedPageBreak/>
        <w:t>Приложение 2</w:t>
      </w:r>
    </w:p>
    <w:p w:rsidR="00A16B15" w:rsidRPr="00CE72B9" w:rsidRDefault="00A16B15" w:rsidP="00A16B15">
      <w:pPr>
        <w:widowControl w:val="0"/>
        <w:autoSpaceDE w:val="0"/>
        <w:autoSpaceDN w:val="0"/>
        <w:jc w:val="right"/>
        <w:rPr>
          <w:rFonts w:ascii="Calibri" w:hAnsi="Calibri" w:cs="Calibri"/>
          <w:szCs w:val="20"/>
        </w:rPr>
      </w:pPr>
      <w:r w:rsidRPr="00CE72B9">
        <w:rPr>
          <w:rFonts w:ascii="Calibri" w:hAnsi="Calibri" w:cs="Calibri"/>
          <w:szCs w:val="20"/>
        </w:rPr>
        <w:t xml:space="preserve">к </w:t>
      </w:r>
      <w:r>
        <w:rPr>
          <w:rFonts w:ascii="Calibri" w:hAnsi="Calibri" w:cs="Calibri"/>
          <w:szCs w:val="20"/>
        </w:rPr>
        <w:t xml:space="preserve">административному регламенту </w:t>
      </w:r>
    </w:p>
    <w:p w:rsidR="00A16B15" w:rsidRPr="00CE72B9" w:rsidRDefault="00A16B15" w:rsidP="00A16B15">
      <w:pPr>
        <w:widowControl w:val="0"/>
        <w:autoSpaceDE w:val="0"/>
        <w:autoSpaceDN w:val="0"/>
        <w:rPr>
          <w:rFonts w:ascii="Calibri" w:hAnsi="Calibri" w:cs="Calibri"/>
          <w:szCs w:val="20"/>
        </w:rPr>
      </w:pPr>
    </w:p>
    <w:p w:rsidR="00A16B15" w:rsidRPr="00CE72B9" w:rsidRDefault="00A16B15" w:rsidP="00A16B15">
      <w:pPr>
        <w:widowControl w:val="0"/>
        <w:autoSpaceDE w:val="0"/>
        <w:autoSpaceDN w:val="0"/>
        <w:rPr>
          <w:rFonts w:ascii="Calibri" w:hAnsi="Calibri" w:cs="Calibri"/>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УВЕДОМЛЕНИЕ</w:t>
      </w:r>
    </w:p>
    <w:p w:rsidR="00A16B15" w:rsidRPr="00CE72B9" w:rsidRDefault="00A16B15" w:rsidP="00A16B15">
      <w:pPr>
        <w:widowControl w:val="0"/>
        <w:autoSpaceDE w:val="0"/>
        <w:autoSpaceDN w:val="0"/>
        <w:rPr>
          <w:rFonts w:ascii="Courier New" w:hAnsi="Courier New" w:cs="Courier New"/>
          <w:sz w:val="20"/>
          <w:szCs w:val="20"/>
        </w:rPr>
      </w:pPr>
      <w:r w:rsidRPr="00CE72B9">
        <w:rPr>
          <w:rFonts w:ascii="Courier New" w:hAnsi="Courier New" w:cs="Courier New"/>
          <w:sz w:val="20"/>
          <w:szCs w:val="20"/>
        </w:rPr>
        <w:t>об отсутствии объекта учета в реестре муниципального имущества МО___________;</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A16B15" w:rsidRPr="00CE72B9" w:rsidRDefault="00A16B15" w:rsidP="00A16B15">
      <w:pPr>
        <w:rPr>
          <w:rFonts w:ascii="Courier New" w:hAnsi="Courier New" w:cs="Courier New"/>
          <w:sz w:val="20"/>
          <w:szCs w:val="20"/>
        </w:rPr>
      </w:pPr>
    </w:p>
    <w:p w:rsidR="00A16B15" w:rsidRPr="00CE72B9" w:rsidRDefault="00A16B15" w:rsidP="00A16B15">
      <w:pPr>
        <w:rPr>
          <w:rFonts w:ascii="Courier New" w:hAnsi="Courier New" w:cs="Courier New"/>
          <w:sz w:val="20"/>
          <w:szCs w:val="20"/>
        </w:rPr>
      </w:pPr>
    </w:p>
    <w:p w:rsidR="00A16B15" w:rsidRPr="00CE72B9"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Default="00A16B15" w:rsidP="00A16B15">
      <w:pPr>
        <w:widowControl w:val="0"/>
        <w:autoSpaceDE w:val="0"/>
        <w:autoSpaceDN w:val="0"/>
        <w:jc w:val="right"/>
        <w:outlineLvl w:val="1"/>
        <w:rPr>
          <w:rFonts w:ascii="Calibri" w:hAnsi="Calibri" w:cs="Calibri"/>
          <w:szCs w:val="20"/>
        </w:rPr>
      </w:pPr>
    </w:p>
    <w:p w:rsidR="00A16B15" w:rsidRPr="00CE72B9" w:rsidRDefault="00A16B15" w:rsidP="00A16B15">
      <w:pPr>
        <w:widowControl w:val="0"/>
        <w:autoSpaceDE w:val="0"/>
        <w:autoSpaceDN w:val="0"/>
        <w:jc w:val="right"/>
        <w:outlineLvl w:val="1"/>
        <w:rPr>
          <w:rFonts w:ascii="Calibri" w:hAnsi="Calibri" w:cs="Calibri"/>
          <w:szCs w:val="20"/>
        </w:rPr>
      </w:pPr>
      <w:r w:rsidRPr="00CE72B9">
        <w:rPr>
          <w:rFonts w:ascii="Calibri" w:hAnsi="Calibri" w:cs="Calibri"/>
          <w:szCs w:val="20"/>
        </w:rPr>
        <w:lastRenderedPageBreak/>
        <w:t>Приложение 3</w:t>
      </w:r>
    </w:p>
    <w:p w:rsidR="00A16B15" w:rsidRPr="00CE72B9" w:rsidRDefault="00A16B15" w:rsidP="00A16B15">
      <w:pPr>
        <w:widowControl w:val="0"/>
        <w:autoSpaceDE w:val="0"/>
        <w:autoSpaceDN w:val="0"/>
        <w:jc w:val="right"/>
        <w:rPr>
          <w:rFonts w:ascii="Calibri" w:hAnsi="Calibri" w:cs="Calibri"/>
          <w:szCs w:val="20"/>
        </w:rPr>
      </w:pPr>
      <w:r w:rsidRPr="00CE72B9">
        <w:rPr>
          <w:rFonts w:ascii="Calibri" w:hAnsi="Calibri" w:cs="Calibri"/>
          <w:szCs w:val="20"/>
        </w:rPr>
        <w:t>к методическим рекомендациям</w:t>
      </w:r>
    </w:p>
    <w:p w:rsidR="00A16B15" w:rsidRPr="00CE72B9" w:rsidRDefault="00A16B15" w:rsidP="00A16B15">
      <w:pPr>
        <w:widowControl w:val="0"/>
        <w:autoSpaceDE w:val="0"/>
        <w:autoSpaceDN w:val="0"/>
        <w:rPr>
          <w:rFonts w:ascii="Calibri" w:hAnsi="Calibri" w:cs="Calibri"/>
          <w:szCs w:val="20"/>
        </w:rPr>
      </w:pPr>
    </w:p>
    <w:p w:rsidR="00A16B15" w:rsidRPr="00CE72B9" w:rsidRDefault="00A16B15" w:rsidP="00A16B15">
      <w:pPr>
        <w:widowControl w:val="0"/>
        <w:autoSpaceDE w:val="0"/>
        <w:autoSpaceDN w:val="0"/>
        <w:rPr>
          <w:rFonts w:ascii="Calibri" w:hAnsi="Calibri" w:cs="Calibri"/>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center"/>
        <w:rPr>
          <w:rFonts w:ascii="Courier New" w:hAnsi="Courier New" w:cs="Courier New"/>
          <w:sz w:val="20"/>
          <w:szCs w:val="20"/>
        </w:rPr>
      </w:pPr>
      <w:r w:rsidRPr="00CE72B9">
        <w:rPr>
          <w:rFonts w:ascii="Courier New" w:hAnsi="Courier New" w:cs="Courier New"/>
          <w:sz w:val="20"/>
          <w:szCs w:val="20"/>
        </w:rPr>
        <w:t>РЕШЕНИЕ</w:t>
      </w:r>
    </w:p>
    <w:p w:rsidR="00A16B15" w:rsidRPr="00CE72B9" w:rsidRDefault="00A16B15" w:rsidP="00A16B15">
      <w:pPr>
        <w:widowControl w:val="0"/>
        <w:autoSpaceDE w:val="0"/>
        <w:autoSpaceDN w:val="0"/>
        <w:jc w:val="center"/>
        <w:rPr>
          <w:rFonts w:ascii="Courier New" w:hAnsi="Courier New" w:cs="Courier New"/>
          <w:sz w:val="20"/>
          <w:szCs w:val="20"/>
        </w:rPr>
      </w:pPr>
      <w:r w:rsidRPr="00CE72B9">
        <w:rPr>
          <w:rFonts w:ascii="Courier New" w:hAnsi="Courier New" w:cs="Courier New"/>
          <w:sz w:val="20"/>
          <w:szCs w:val="20"/>
        </w:rPr>
        <w:t>об отказе в предоставлении муниципальной услуги</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
    <w:p w:rsidR="00A16B15" w:rsidRPr="00CE72B9" w:rsidRDefault="00A16B15" w:rsidP="00A16B15">
      <w:pPr>
        <w:widowControl w:val="0"/>
        <w:autoSpaceDE w:val="0"/>
        <w:autoSpaceDN w:val="0"/>
        <w:jc w:val="center"/>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
    <w:p w:rsidR="00A16B15" w:rsidRPr="00CE72B9" w:rsidRDefault="00A16B15" w:rsidP="00A16B15">
      <w:pPr>
        <w:widowControl w:val="0"/>
        <w:autoSpaceDE w:val="0"/>
        <w:autoSpaceDN w:val="0"/>
        <w:jc w:val="both"/>
        <w:rPr>
          <w:rFonts w:ascii="Courier New" w:hAnsi="Courier New" w:cs="Courier New"/>
          <w:sz w:val="20"/>
          <w:szCs w:val="20"/>
        </w:rPr>
      </w:pP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A16B15" w:rsidRPr="00CE72B9" w:rsidRDefault="00A16B15" w:rsidP="00A16B15">
      <w:pPr>
        <w:widowControl w:val="0"/>
        <w:autoSpaceDE w:val="0"/>
        <w:autoSpaceDN w:val="0"/>
        <w:jc w:val="both"/>
        <w:rPr>
          <w:rFonts w:ascii="Courier New" w:hAnsi="Courier New" w:cs="Courier New"/>
          <w:sz w:val="20"/>
          <w:szCs w:val="20"/>
        </w:rPr>
      </w:pPr>
    </w:p>
    <w:p w:rsidR="00490CD9" w:rsidRDefault="00490CD9" w:rsidP="005A22D6">
      <w:pPr>
        <w:widowControl w:val="0"/>
        <w:autoSpaceDE w:val="0"/>
        <w:autoSpaceDN w:val="0"/>
        <w:adjustRightInd w:val="0"/>
        <w:jc w:val="right"/>
        <w:outlineLvl w:val="1"/>
        <w:rPr>
          <w:sz w:val="28"/>
          <w:szCs w:val="28"/>
        </w:rPr>
      </w:pPr>
    </w:p>
    <w:sectPr w:rsidR="00490CD9" w:rsidSect="000231DA">
      <w:headerReference w:type="even" r:id="rId28"/>
      <w:headerReference w:type="default" r:id="rId29"/>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39" w:rsidRDefault="00F03E39">
      <w:r>
        <w:separator/>
      </w:r>
    </w:p>
  </w:endnote>
  <w:endnote w:type="continuationSeparator" w:id="1">
    <w:p w:rsidR="00F03E39" w:rsidRDefault="00F03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39" w:rsidRDefault="00F03E39">
      <w:r>
        <w:separator/>
      </w:r>
    </w:p>
  </w:footnote>
  <w:footnote w:type="continuationSeparator" w:id="1">
    <w:p w:rsidR="00F03E39" w:rsidRDefault="00F03E39">
      <w:r>
        <w:continuationSeparator/>
      </w:r>
    </w:p>
  </w:footnote>
  <w:footnote w:id="2">
    <w:p w:rsidR="00A16B15" w:rsidRDefault="00A16B15" w:rsidP="00A16B15">
      <w:pPr>
        <w:pStyle w:val="ad"/>
      </w:pPr>
      <w:r w:rsidRPr="002221DF">
        <w:rPr>
          <w:rStyle w:val="af"/>
        </w:rPr>
        <w:footnoteRef/>
      </w:r>
      <w:r w:rsidRPr="002221D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A0" w:rsidRDefault="002F53DF" w:rsidP="00C2732D">
    <w:pPr>
      <w:pStyle w:val="a6"/>
      <w:framePr w:wrap="around" w:vAnchor="text" w:hAnchor="margin" w:xAlign="right" w:y="1"/>
      <w:rPr>
        <w:rStyle w:val="aa"/>
      </w:rPr>
    </w:pPr>
    <w:r>
      <w:rPr>
        <w:rStyle w:val="aa"/>
      </w:rPr>
      <w:fldChar w:fldCharType="begin"/>
    </w:r>
    <w:r w:rsidR="00CE2EA0">
      <w:rPr>
        <w:rStyle w:val="aa"/>
      </w:rPr>
      <w:instrText xml:space="preserve">PAGE  </w:instrText>
    </w:r>
    <w:r>
      <w:rPr>
        <w:rStyle w:val="aa"/>
      </w:rPr>
      <w:fldChar w:fldCharType="end"/>
    </w:r>
  </w:p>
  <w:p w:rsidR="00CE2EA0" w:rsidRDefault="00CE2EA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A0" w:rsidRDefault="002F53DF" w:rsidP="00C2732D">
    <w:pPr>
      <w:pStyle w:val="a6"/>
      <w:framePr w:wrap="around" w:vAnchor="text" w:hAnchor="margin" w:xAlign="right" w:y="1"/>
      <w:rPr>
        <w:rStyle w:val="aa"/>
      </w:rPr>
    </w:pPr>
    <w:r>
      <w:rPr>
        <w:rStyle w:val="aa"/>
      </w:rPr>
      <w:fldChar w:fldCharType="begin"/>
    </w:r>
    <w:r w:rsidR="00CE2EA0">
      <w:rPr>
        <w:rStyle w:val="aa"/>
      </w:rPr>
      <w:instrText xml:space="preserve">PAGE  </w:instrText>
    </w:r>
    <w:r>
      <w:rPr>
        <w:rStyle w:val="aa"/>
      </w:rPr>
      <w:fldChar w:fldCharType="separate"/>
    </w:r>
    <w:r w:rsidR="00F846B5">
      <w:rPr>
        <w:rStyle w:val="aa"/>
        <w:noProof/>
      </w:rPr>
      <w:t>2</w:t>
    </w:r>
    <w:r>
      <w:rPr>
        <w:rStyle w:val="aa"/>
      </w:rPr>
      <w:fldChar w:fldCharType="end"/>
    </w:r>
  </w:p>
  <w:p w:rsidR="00CE2EA0" w:rsidRDefault="00CE2EA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0FAD"/>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1DF"/>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53DF"/>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36AE"/>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E68D3"/>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126"/>
    <w:rsid w:val="008D157C"/>
    <w:rsid w:val="008D2E18"/>
    <w:rsid w:val="008D39AB"/>
    <w:rsid w:val="008E231B"/>
    <w:rsid w:val="008F0DD5"/>
    <w:rsid w:val="008F45CD"/>
    <w:rsid w:val="008F4A10"/>
    <w:rsid w:val="008F5A3F"/>
    <w:rsid w:val="00901B96"/>
    <w:rsid w:val="00904EC1"/>
    <w:rsid w:val="00904FE5"/>
    <w:rsid w:val="009065A7"/>
    <w:rsid w:val="00910A2B"/>
    <w:rsid w:val="0092155B"/>
    <w:rsid w:val="00921778"/>
    <w:rsid w:val="009328B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16B15"/>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0BC8"/>
    <w:rsid w:val="00B67440"/>
    <w:rsid w:val="00B75947"/>
    <w:rsid w:val="00B7661B"/>
    <w:rsid w:val="00B76C70"/>
    <w:rsid w:val="00B802AA"/>
    <w:rsid w:val="00B871EC"/>
    <w:rsid w:val="00B87955"/>
    <w:rsid w:val="00B91A72"/>
    <w:rsid w:val="00B94925"/>
    <w:rsid w:val="00B94DEC"/>
    <w:rsid w:val="00B94FC9"/>
    <w:rsid w:val="00BA150E"/>
    <w:rsid w:val="00BA44F4"/>
    <w:rsid w:val="00BA66D1"/>
    <w:rsid w:val="00BB0636"/>
    <w:rsid w:val="00BB069A"/>
    <w:rsid w:val="00BB3B97"/>
    <w:rsid w:val="00BB5422"/>
    <w:rsid w:val="00BC1FB3"/>
    <w:rsid w:val="00BC2042"/>
    <w:rsid w:val="00BC2352"/>
    <w:rsid w:val="00BC466C"/>
    <w:rsid w:val="00BC58B5"/>
    <w:rsid w:val="00BC617B"/>
    <w:rsid w:val="00BC637B"/>
    <w:rsid w:val="00BC64ED"/>
    <w:rsid w:val="00BD3390"/>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2EA0"/>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5EB"/>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3E39"/>
    <w:rsid w:val="00F043AD"/>
    <w:rsid w:val="00F062B8"/>
    <w:rsid w:val="00F069F7"/>
    <w:rsid w:val="00F0737E"/>
    <w:rsid w:val="00F115E7"/>
    <w:rsid w:val="00F15213"/>
    <w:rsid w:val="00F246C1"/>
    <w:rsid w:val="00F3105A"/>
    <w:rsid w:val="00F35B45"/>
    <w:rsid w:val="00F35E72"/>
    <w:rsid w:val="00F3650B"/>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6B5"/>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BC1FB3"/>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C1FB3"/>
    <w:rPr>
      <w:rFonts w:ascii="Arial" w:hAnsi="Arial" w:cs="Arial"/>
    </w:rPr>
  </w:style>
  <w:style w:type="table" w:styleId="afc">
    <w:name w:val="Table Grid"/>
    <w:basedOn w:val="a1"/>
    <w:uiPriority w:val="59"/>
    <w:rsid w:val="00A16B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0;&#1089;&#1089;&#1072;&#1076;.&#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B434-9205-4963-844F-3DA22B45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9993</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66826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2022-07-29T12:51:00Z</dcterms:created>
  <dcterms:modified xsi:type="dcterms:W3CDTF">2022-07-29T12:51:00Z</dcterms:modified>
</cp:coreProperties>
</file>