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48D" w:rsidRPr="00E038FA" w:rsidRDefault="00491A2C" w:rsidP="00491A2C">
      <w:pPr>
        <w:widowControl w:val="0"/>
        <w:tabs>
          <w:tab w:val="left" w:pos="142"/>
          <w:tab w:val="left" w:pos="284"/>
        </w:tabs>
        <w:autoSpaceDE w:val="0"/>
        <w:autoSpaceDN w:val="0"/>
        <w:adjustRightInd w:val="0"/>
        <w:ind w:firstLine="340"/>
        <w:jc w:val="right"/>
        <w:outlineLvl w:val="0"/>
        <w:rPr>
          <w:b/>
          <w:bCs/>
          <w:color w:val="C0504D" w:themeColor="accent2"/>
          <w:sz w:val="28"/>
          <w:szCs w:val="28"/>
        </w:rPr>
      </w:pPr>
      <w:bookmarkStart w:id="0" w:name="_GoBack"/>
      <w:bookmarkEnd w:id="0"/>
      <w:r>
        <w:rPr>
          <w:b/>
          <w:bCs/>
          <w:color w:val="C0504D" w:themeColor="accent2"/>
          <w:sz w:val="28"/>
          <w:szCs w:val="28"/>
        </w:rPr>
        <w:t>ПРОЕКТ НПА ОТ 21.07.2022</w:t>
      </w:r>
    </w:p>
    <w:p w:rsidR="00E4325E" w:rsidRPr="00E4325E" w:rsidRDefault="00E4325E" w:rsidP="00E4325E">
      <w:pPr>
        <w:pStyle w:val="1"/>
        <w:rPr>
          <w:rFonts w:ascii="Times New Roman" w:hAnsi="Times New Roman"/>
          <w:sz w:val="24"/>
          <w:szCs w:val="24"/>
        </w:rPr>
      </w:pPr>
      <w:r w:rsidRPr="00E4325E">
        <w:rPr>
          <w:rFonts w:ascii="Times New Roman" w:hAnsi="Times New Roman"/>
          <w:noProof/>
          <w:sz w:val="24"/>
          <w:szCs w:val="24"/>
        </w:rPr>
        <w:drawing>
          <wp:inline distT="0" distB="0" distL="0" distR="0">
            <wp:extent cx="57150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590550"/>
                    </a:xfrm>
                    <a:prstGeom prst="rect">
                      <a:avLst/>
                    </a:prstGeom>
                    <a:noFill/>
                    <a:ln>
                      <a:noFill/>
                    </a:ln>
                  </pic:spPr>
                </pic:pic>
              </a:graphicData>
            </a:graphic>
          </wp:inline>
        </w:drawing>
      </w:r>
    </w:p>
    <w:p w:rsidR="00E4325E" w:rsidRPr="00E4325E" w:rsidRDefault="00E4325E" w:rsidP="00E4325E">
      <w:pPr>
        <w:pStyle w:val="1"/>
        <w:rPr>
          <w:rFonts w:ascii="Times New Roman" w:hAnsi="Times New Roman"/>
          <w:sz w:val="24"/>
          <w:szCs w:val="24"/>
        </w:rPr>
      </w:pPr>
    </w:p>
    <w:p w:rsidR="00E4325E" w:rsidRPr="00E4325E" w:rsidRDefault="00E4325E" w:rsidP="00E4325E">
      <w:pPr>
        <w:pStyle w:val="1"/>
        <w:rPr>
          <w:rFonts w:ascii="Times New Roman" w:hAnsi="Times New Roman"/>
          <w:sz w:val="24"/>
          <w:szCs w:val="24"/>
        </w:rPr>
      </w:pPr>
      <w:r w:rsidRPr="00E4325E">
        <w:rPr>
          <w:rFonts w:ascii="Times New Roman" w:hAnsi="Times New Roman"/>
          <w:sz w:val="24"/>
          <w:szCs w:val="24"/>
        </w:rPr>
        <w:t xml:space="preserve">АДМИНИСТРАЦИЯ </w:t>
      </w:r>
    </w:p>
    <w:p w:rsidR="00E4325E" w:rsidRPr="00E4325E" w:rsidRDefault="00E4325E" w:rsidP="00E4325E">
      <w:pPr>
        <w:pStyle w:val="1"/>
        <w:rPr>
          <w:rFonts w:ascii="Times New Roman" w:hAnsi="Times New Roman"/>
          <w:sz w:val="24"/>
          <w:szCs w:val="24"/>
        </w:rPr>
      </w:pPr>
      <w:r w:rsidRPr="00E4325E">
        <w:rPr>
          <w:rFonts w:ascii="Times New Roman" w:hAnsi="Times New Roman"/>
          <w:sz w:val="24"/>
          <w:szCs w:val="24"/>
        </w:rPr>
        <w:t xml:space="preserve"> МУНИЦИПАЛЬНОГО ОБРАЗОВАНИЯ</w:t>
      </w:r>
    </w:p>
    <w:p w:rsidR="00E4325E" w:rsidRPr="00E4325E" w:rsidRDefault="00E4325E" w:rsidP="00E4325E">
      <w:pPr>
        <w:jc w:val="center"/>
        <w:rPr>
          <w:b/>
          <w:bCs/>
        </w:rPr>
      </w:pPr>
      <w:r w:rsidRPr="00E4325E">
        <w:rPr>
          <w:b/>
          <w:bCs/>
        </w:rPr>
        <w:t>ИССАДСКОЕ СЕЛЬСКОЕ ПОСЕЛЕНИЕ</w:t>
      </w:r>
    </w:p>
    <w:p w:rsidR="00E4325E" w:rsidRPr="00E4325E" w:rsidRDefault="00E4325E" w:rsidP="00E4325E">
      <w:pPr>
        <w:jc w:val="center"/>
        <w:rPr>
          <w:b/>
          <w:bCs/>
        </w:rPr>
      </w:pPr>
      <w:r w:rsidRPr="00E4325E">
        <w:rPr>
          <w:b/>
          <w:bCs/>
        </w:rPr>
        <w:t>ВОЛХОВСКОГО МУНИЦИПАЛЬНОГО РАЙОНА</w:t>
      </w:r>
    </w:p>
    <w:p w:rsidR="00E4325E" w:rsidRPr="00E4325E" w:rsidRDefault="00E4325E" w:rsidP="00E4325E">
      <w:pPr>
        <w:pStyle w:val="1"/>
        <w:rPr>
          <w:rFonts w:ascii="Times New Roman" w:hAnsi="Times New Roman"/>
          <w:sz w:val="24"/>
          <w:szCs w:val="24"/>
        </w:rPr>
      </w:pPr>
      <w:r w:rsidRPr="00E4325E">
        <w:rPr>
          <w:rFonts w:ascii="Times New Roman" w:hAnsi="Times New Roman"/>
          <w:sz w:val="24"/>
          <w:szCs w:val="24"/>
        </w:rPr>
        <w:t>ЛЕНИНГРАДСКОЙ ОБЛАСТИ</w:t>
      </w:r>
    </w:p>
    <w:p w:rsidR="00E4325E" w:rsidRPr="00E4325E" w:rsidRDefault="00E4325E" w:rsidP="00E4325E">
      <w:pPr>
        <w:pStyle w:val="3"/>
        <w:rPr>
          <w:rFonts w:ascii="Times New Roman" w:hAnsi="Times New Roman" w:cs="Times New Roman"/>
          <w:b w:val="0"/>
          <w:color w:val="auto"/>
        </w:rPr>
      </w:pPr>
      <w:r>
        <w:rPr>
          <w:rFonts w:ascii="Times New Roman" w:hAnsi="Times New Roman" w:cs="Times New Roman"/>
        </w:rPr>
        <w:t xml:space="preserve">                                                          </w:t>
      </w:r>
      <w:r w:rsidRPr="00E4325E">
        <w:rPr>
          <w:rFonts w:ascii="Times New Roman" w:hAnsi="Times New Roman" w:cs="Times New Roman"/>
          <w:b w:val="0"/>
          <w:color w:val="auto"/>
        </w:rPr>
        <w:t>проект ПОСТАНОВЛЕНИЕ</w:t>
      </w:r>
    </w:p>
    <w:p w:rsidR="00E4325E" w:rsidRPr="00E4325E" w:rsidRDefault="00E4325E" w:rsidP="00E4325E">
      <w:r w:rsidRPr="00E4325E">
        <w:t xml:space="preserve">от                2022 года                                                                                      № </w:t>
      </w:r>
    </w:p>
    <w:p w:rsidR="00E4325E" w:rsidRPr="00E4325E" w:rsidRDefault="00E4325E" w:rsidP="00E4325E">
      <w:pPr>
        <w:jc w:val="center"/>
        <w:rPr>
          <w:bCs/>
        </w:rPr>
      </w:pPr>
      <w:r w:rsidRPr="00E4325E">
        <w:rPr>
          <w:bCs/>
        </w:rPr>
        <w:t>Иссад</w:t>
      </w:r>
    </w:p>
    <w:p w:rsidR="00E4325E" w:rsidRDefault="00E4325E" w:rsidP="00E4325E">
      <w:pPr>
        <w:pStyle w:val="1"/>
        <w:rPr>
          <w:rStyle w:val="msonormal0"/>
          <w:rFonts w:ascii="Times New Roman" w:hAnsi="Times New Roman"/>
          <w:sz w:val="24"/>
          <w:szCs w:val="24"/>
        </w:rPr>
      </w:pPr>
    </w:p>
    <w:p w:rsidR="001B645C" w:rsidRPr="001B645C" w:rsidRDefault="001B645C" w:rsidP="001B645C"/>
    <w:p w:rsidR="00FF115E" w:rsidRDefault="00E4325E" w:rsidP="00FF115E">
      <w:pPr>
        <w:jc w:val="center"/>
        <w:rPr>
          <w:rStyle w:val="af9"/>
          <w:i w:val="0"/>
          <w:sz w:val="28"/>
          <w:szCs w:val="28"/>
        </w:rPr>
      </w:pPr>
      <w:r w:rsidRPr="00E4325E">
        <w:rPr>
          <w:rStyle w:val="af9"/>
          <w:b/>
          <w:i w:val="0"/>
          <w:sz w:val="28"/>
          <w:szCs w:val="28"/>
        </w:rPr>
        <w:t xml:space="preserve">Об утверждении </w:t>
      </w:r>
      <w:r w:rsidR="00FF115E">
        <w:rPr>
          <w:rStyle w:val="af9"/>
          <w:b/>
          <w:i w:val="0"/>
          <w:sz w:val="28"/>
          <w:szCs w:val="28"/>
        </w:rPr>
        <w:t>а</w:t>
      </w:r>
      <w:r w:rsidR="00FF115E" w:rsidRPr="00FF115E">
        <w:rPr>
          <w:rStyle w:val="af9"/>
          <w:b/>
          <w:i w:val="0"/>
          <w:sz w:val="28"/>
          <w:szCs w:val="28"/>
        </w:rPr>
        <w:t>дминистративн</w:t>
      </w:r>
      <w:r w:rsidR="00FF115E">
        <w:rPr>
          <w:rStyle w:val="af9"/>
          <w:b/>
          <w:i w:val="0"/>
          <w:sz w:val="28"/>
          <w:szCs w:val="28"/>
        </w:rPr>
        <w:t>ого</w:t>
      </w:r>
      <w:r w:rsidR="00FF115E" w:rsidRPr="00FF115E">
        <w:rPr>
          <w:rStyle w:val="af9"/>
          <w:b/>
          <w:i w:val="0"/>
          <w:sz w:val="28"/>
          <w:szCs w:val="28"/>
        </w:rPr>
        <w:t xml:space="preserve"> регламент</w:t>
      </w:r>
      <w:r w:rsidR="00FF115E">
        <w:rPr>
          <w:rStyle w:val="af9"/>
          <w:b/>
          <w:i w:val="0"/>
          <w:sz w:val="28"/>
          <w:szCs w:val="28"/>
        </w:rPr>
        <w:t>а</w:t>
      </w:r>
      <w:r w:rsidR="00FF115E" w:rsidRPr="00FF115E">
        <w:rPr>
          <w:rStyle w:val="af9"/>
          <w:b/>
          <w:i w:val="0"/>
          <w:sz w:val="28"/>
          <w:szCs w:val="28"/>
        </w:rPr>
        <w:t xml:space="preserve"> по предоставлению муниципальной услуги </w:t>
      </w:r>
      <w:r w:rsidR="008D2E18" w:rsidRPr="008D2E18">
        <w:rPr>
          <w:b/>
          <w:bCs/>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1B645C" w:rsidRPr="00E4325E" w:rsidRDefault="001B645C" w:rsidP="00FF115E">
      <w:pPr>
        <w:jc w:val="center"/>
        <w:rPr>
          <w:rStyle w:val="af9"/>
          <w:i w:val="0"/>
          <w:sz w:val="28"/>
          <w:szCs w:val="28"/>
        </w:rPr>
      </w:pPr>
    </w:p>
    <w:p w:rsidR="00E4325E" w:rsidRPr="00E4325E" w:rsidRDefault="009E2CB0" w:rsidP="00AF21DB">
      <w:pPr>
        <w:ind w:firstLine="540"/>
        <w:jc w:val="both"/>
        <w:rPr>
          <w:rStyle w:val="msobodytextindent0"/>
          <w:bCs/>
          <w:sz w:val="28"/>
          <w:szCs w:val="28"/>
        </w:rPr>
      </w:pPr>
      <w:r>
        <w:rPr>
          <w:sz w:val="27"/>
          <w:szCs w:val="27"/>
        </w:rPr>
        <w:t xml:space="preserve"> </w:t>
      </w:r>
      <w:r w:rsidRPr="009E2CB0">
        <w:rPr>
          <w:sz w:val="28"/>
          <w:szCs w:val="28"/>
        </w:rPr>
        <w:t>В соответствии с Федеральн</w:t>
      </w:r>
      <w:r w:rsidR="007E1824">
        <w:rPr>
          <w:sz w:val="28"/>
          <w:szCs w:val="28"/>
        </w:rPr>
        <w:t>ым</w:t>
      </w:r>
      <w:r w:rsidRPr="009E2CB0">
        <w:rPr>
          <w:sz w:val="28"/>
          <w:szCs w:val="28"/>
        </w:rPr>
        <w:t xml:space="preserve"> закон</w:t>
      </w:r>
      <w:r w:rsidR="007E1824">
        <w:rPr>
          <w:sz w:val="28"/>
          <w:szCs w:val="28"/>
        </w:rPr>
        <w:t>ом</w:t>
      </w:r>
      <w:r w:rsidRPr="009E2CB0">
        <w:rPr>
          <w:sz w:val="28"/>
          <w:szCs w:val="28"/>
        </w:rPr>
        <w:t xml:space="preserve">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w:t>
      </w:r>
      <w:r>
        <w:rPr>
          <w:sz w:val="28"/>
          <w:szCs w:val="28"/>
        </w:rPr>
        <w:t>оссийской Федерации</w:t>
      </w:r>
      <w:r w:rsidRPr="009E2CB0">
        <w:rPr>
          <w:sz w:val="28"/>
          <w:szCs w:val="28"/>
        </w:rPr>
        <w:t xml:space="preserve">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Pr>
          <w:sz w:val="27"/>
          <w:szCs w:val="27"/>
        </w:rPr>
        <w:t xml:space="preserve">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w:t>
      </w:r>
      <w:r w:rsidR="00E4325E" w:rsidRPr="00E4325E">
        <w:rPr>
          <w:sz w:val="28"/>
          <w:szCs w:val="28"/>
        </w:rPr>
        <w:t>п о с т а н о в л я ю:</w:t>
      </w:r>
    </w:p>
    <w:p w:rsidR="001B645C" w:rsidRDefault="00885A89" w:rsidP="001B645C">
      <w:pPr>
        <w:jc w:val="both"/>
        <w:rPr>
          <w:rStyle w:val="msobodytextindent0"/>
          <w:bCs/>
          <w:sz w:val="28"/>
          <w:szCs w:val="28"/>
        </w:rPr>
      </w:pPr>
      <w:r w:rsidRPr="00885A89">
        <w:rPr>
          <w:rStyle w:val="msobodytextindent0"/>
          <w:bCs/>
          <w:sz w:val="28"/>
          <w:szCs w:val="28"/>
        </w:rPr>
        <w:t xml:space="preserve">    </w:t>
      </w:r>
    </w:p>
    <w:p w:rsidR="001B645C" w:rsidRDefault="001B645C" w:rsidP="001B645C">
      <w:pPr>
        <w:jc w:val="both"/>
        <w:rPr>
          <w:bCs/>
          <w:sz w:val="28"/>
          <w:szCs w:val="28"/>
        </w:rPr>
      </w:pPr>
      <w:r>
        <w:rPr>
          <w:rStyle w:val="msobodytextindent0"/>
          <w:bCs/>
          <w:sz w:val="28"/>
          <w:szCs w:val="28"/>
        </w:rPr>
        <w:t xml:space="preserve">    </w:t>
      </w:r>
      <w:r w:rsidR="00885A89" w:rsidRPr="00885A89">
        <w:rPr>
          <w:rStyle w:val="msobodytextindent0"/>
          <w:bCs/>
          <w:sz w:val="28"/>
          <w:szCs w:val="28"/>
        </w:rPr>
        <w:t xml:space="preserve"> </w:t>
      </w:r>
      <w:r w:rsidR="00E4325E" w:rsidRPr="00E4325E">
        <w:rPr>
          <w:rStyle w:val="msobodytextindent0"/>
          <w:bCs/>
          <w:sz w:val="28"/>
          <w:szCs w:val="28"/>
        </w:rPr>
        <w:t>1.</w:t>
      </w:r>
      <w:r w:rsidR="00E4325E" w:rsidRPr="00E4325E">
        <w:rPr>
          <w:rStyle w:val="msonormal0"/>
          <w:sz w:val="28"/>
          <w:szCs w:val="28"/>
        </w:rPr>
        <w:t xml:space="preserve"> Утвердить прилагаемый Административный регламент предоставления муниципальной услуги </w:t>
      </w:r>
      <w:r w:rsidR="008D2E18" w:rsidRPr="008D2E18">
        <w:rPr>
          <w:b/>
          <w:bCs/>
          <w:sz w:val="28"/>
          <w:szCs w:val="28"/>
        </w:rPr>
        <w:t xml:space="preserve">«Приватизация имущества, находящегося в муниципальной собственности» в соответствии с Федеральным законом от </w:t>
      </w:r>
      <w:r w:rsidR="008D2E18" w:rsidRPr="008D2E18">
        <w:rPr>
          <w:b/>
          <w:bCs/>
          <w:sz w:val="28"/>
          <w:szCs w:val="28"/>
        </w:rPr>
        <w:lastRenderedPageBreak/>
        <w:t>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8D2E18" w:rsidRPr="00E4325E">
        <w:rPr>
          <w:bCs/>
          <w:sz w:val="28"/>
          <w:szCs w:val="28"/>
        </w:rPr>
        <w:t xml:space="preserve"> </w:t>
      </w:r>
      <w:r w:rsidR="00E4325E" w:rsidRPr="00E4325E">
        <w:rPr>
          <w:bCs/>
          <w:sz w:val="28"/>
          <w:szCs w:val="28"/>
        </w:rPr>
        <w:t>(Приложение № 1).</w:t>
      </w:r>
    </w:p>
    <w:p w:rsidR="00794A20" w:rsidRDefault="00794A20" w:rsidP="001B645C">
      <w:pPr>
        <w:jc w:val="both"/>
        <w:rPr>
          <w:bCs/>
          <w:sz w:val="28"/>
          <w:szCs w:val="28"/>
        </w:rPr>
      </w:pPr>
      <w:r>
        <w:rPr>
          <w:bCs/>
          <w:sz w:val="28"/>
          <w:szCs w:val="28"/>
        </w:rPr>
        <w:t xml:space="preserve">     2. </w:t>
      </w:r>
      <w:r w:rsidRPr="00E4325E">
        <w:rPr>
          <w:bCs/>
          <w:sz w:val="28"/>
          <w:szCs w:val="28"/>
        </w:rPr>
        <w:t xml:space="preserve">Считать утратившим силу административный регламент по предоставлению муниципальной услуги </w:t>
      </w:r>
      <w:r w:rsidR="008D2E18" w:rsidRPr="008D2E18">
        <w:rPr>
          <w:bCs/>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E4325E">
        <w:rPr>
          <w:bCs/>
          <w:sz w:val="28"/>
          <w:szCs w:val="28"/>
        </w:rPr>
        <w:t xml:space="preserve">, утвержденный постановлением администрации МО Иссадское сельское поселение Волховского муниципального района Ленинградской области от </w:t>
      </w:r>
      <w:r w:rsidR="008D2E18" w:rsidRPr="008D2E18">
        <w:rPr>
          <w:bCs/>
          <w:sz w:val="28"/>
          <w:szCs w:val="28"/>
        </w:rPr>
        <w:t>02 мая 2017 года  №  120</w:t>
      </w:r>
      <w:r w:rsidR="008D2E18">
        <w:rPr>
          <w:bCs/>
          <w:sz w:val="28"/>
          <w:szCs w:val="28"/>
        </w:rPr>
        <w:t xml:space="preserve">, </w:t>
      </w:r>
      <w:r w:rsidR="008D2E18" w:rsidRPr="00E4325E">
        <w:rPr>
          <w:bCs/>
          <w:sz w:val="28"/>
          <w:szCs w:val="28"/>
        </w:rPr>
        <w:t>постановлением администрации МО Иссадское сельское поселение Волховского муниципального района Ленинградской области</w:t>
      </w:r>
      <w:r w:rsidR="008D2E18" w:rsidRPr="008D2E18">
        <w:rPr>
          <w:bCs/>
          <w:sz w:val="28"/>
          <w:szCs w:val="28"/>
        </w:rPr>
        <w:t xml:space="preserve"> от 09 ноября 2018 года  №  297</w:t>
      </w:r>
    </w:p>
    <w:p w:rsidR="00E4325E" w:rsidRPr="00E4325E" w:rsidRDefault="001B645C" w:rsidP="001B645C">
      <w:pPr>
        <w:jc w:val="both"/>
        <w:rPr>
          <w:sz w:val="28"/>
          <w:szCs w:val="28"/>
        </w:rPr>
      </w:pPr>
      <w:r>
        <w:rPr>
          <w:bCs/>
          <w:sz w:val="28"/>
          <w:szCs w:val="28"/>
        </w:rPr>
        <w:t xml:space="preserve">     </w:t>
      </w:r>
      <w:r w:rsidR="00671B62">
        <w:rPr>
          <w:bCs/>
          <w:sz w:val="28"/>
          <w:szCs w:val="28"/>
        </w:rPr>
        <w:t>3</w:t>
      </w:r>
      <w:r w:rsidR="00E4325E" w:rsidRPr="00E4325E">
        <w:rPr>
          <w:bCs/>
          <w:sz w:val="28"/>
          <w:szCs w:val="28"/>
        </w:rPr>
        <w:t xml:space="preserve">. </w:t>
      </w:r>
      <w:r w:rsidR="00E4325E" w:rsidRPr="00E4325E">
        <w:rPr>
          <w:sz w:val="28"/>
          <w:szCs w:val="28"/>
        </w:rPr>
        <w:t xml:space="preserve">Опубликовать настоящее постановление </w:t>
      </w:r>
      <w:r w:rsidR="00E4325E" w:rsidRPr="00E4325E">
        <w:rPr>
          <w:bCs/>
          <w:sz w:val="28"/>
          <w:szCs w:val="28"/>
        </w:rPr>
        <w:t>в газете «Волховские огни» и разместить  на официальном сайте Иссадского сельского поселения.</w:t>
      </w:r>
    </w:p>
    <w:p w:rsidR="00E4325E" w:rsidRPr="00E4325E" w:rsidRDefault="001B645C" w:rsidP="001B645C">
      <w:pPr>
        <w:jc w:val="both"/>
        <w:rPr>
          <w:bCs/>
          <w:sz w:val="28"/>
          <w:szCs w:val="28"/>
        </w:rPr>
      </w:pPr>
      <w:r>
        <w:rPr>
          <w:bCs/>
          <w:sz w:val="28"/>
          <w:szCs w:val="28"/>
        </w:rPr>
        <w:t xml:space="preserve">     </w:t>
      </w:r>
      <w:r w:rsidR="00671B62">
        <w:rPr>
          <w:bCs/>
          <w:sz w:val="28"/>
          <w:szCs w:val="28"/>
        </w:rPr>
        <w:t>4</w:t>
      </w:r>
      <w:r w:rsidR="00E4325E" w:rsidRPr="00E4325E">
        <w:rPr>
          <w:bCs/>
          <w:sz w:val="28"/>
          <w:szCs w:val="28"/>
        </w:rPr>
        <w:t>. Постановление вступает в силу после его официального опубликования (обнародования).</w:t>
      </w:r>
    </w:p>
    <w:p w:rsidR="00E4325E" w:rsidRPr="00E4325E" w:rsidRDefault="001B645C" w:rsidP="001B645C">
      <w:pPr>
        <w:jc w:val="both"/>
        <w:rPr>
          <w:sz w:val="28"/>
          <w:szCs w:val="28"/>
        </w:rPr>
      </w:pPr>
      <w:r>
        <w:rPr>
          <w:bCs/>
          <w:sz w:val="28"/>
          <w:szCs w:val="28"/>
        </w:rPr>
        <w:t xml:space="preserve">     </w:t>
      </w:r>
      <w:r w:rsidR="00671B62">
        <w:rPr>
          <w:bCs/>
          <w:sz w:val="28"/>
          <w:szCs w:val="28"/>
        </w:rPr>
        <w:t>5</w:t>
      </w:r>
      <w:r w:rsidR="00E4325E" w:rsidRPr="00E4325E">
        <w:rPr>
          <w:bCs/>
          <w:sz w:val="28"/>
          <w:szCs w:val="28"/>
        </w:rPr>
        <w:t>. Контроль за исполнением настоящего постановления оставляю за собой.</w:t>
      </w:r>
    </w:p>
    <w:p w:rsidR="00E4325E" w:rsidRPr="00E4325E" w:rsidRDefault="00E4325E" w:rsidP="00E4325E">
      <w:pPr>
        <w:rPr>
          <w:sz w:val="28"/>
          <w:szCs w:val="28"/>
        </w:rPr>
      </w:pPr>
    </w:p>
    <w:p w:rsidR="00885A89" w:rsidRDefault="00885A89" w:rsidP="00E4325E">
      <w:pPr>
        <w:rPr>
          <w:sz w:val="28"/>
          <w:szCs w:val="28"/>
        </w:rPr>
      </w:pPr>
    </w:p>
    <w:p w:rsidR="00E4325E" w:rsidRPr="00E4325E" w:rsidRDefault="00E4325E" w:rsidP="00E4325E">
      <w:pPr>
        <w:rPr>
          <w:sz w:val="28"/>
          <w:szCs w:val="28"/>
        </w:rPr>
      </w:pPr>
      <w:r w:rsidRPr="00E4325E">
        <w:rPr>
          <w:sz w:val="28"/>
          <w:szCs w:val="28"/>
        </w:rPr>
        <w:t>Глава администрации                                                                Н.Б.Васильева</w:t>
      </w:r>
    </w:p>
    <w:p w:rsidR="00E4325E" w:rsidRDefault="00E4325E" w:rsidP="00E4325E">
      <w:pPr>
        <w:rPr>
          <w:sz w:val="28"/>
          <w:szCs w:val="28"/>
        </w:rPr>
      </w:pPr>
    </w:p>
    <w:p w:rsidR="00885A89" w:rsidRDefault="00E4325E" w:rsidP="00E4325E">
      <w:r>
        <w:tab/>
      </w:r>
      <w:r>
        <w:tab/>
      </w:r>
      <w:r>
        <w:tab/>
      </w:r>
      <w:r>
        <w:tab/>
      </w:r>
      <w:r>
        <w:tab/>
      </w:r>
      <w:r>
        <w:tab/>
      </w:r>
      <w:r>
        <w:tab/>
      </w:r>
      <w:r>
        <w:tab/>
      </w:r>
      <w:r>
        <w:tab/>
      </w:r>
      <w:r>
        <w:tab/>
      </w:r>
    </w:p>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FF115E" w:rsidRDefault="00885A89" w:rsidP="00E4325E">
      <w:r>
        <w:t xml:space="preserve">                                                                                                                 </w:t>
      </w:r>
    </w:p>
    <w:p w:rsidR="00FF115E" w:rsidRDefault="00FF115E" w:rsidP="00E4325E"/>
    <w:p w:rsidR="00FF115E" w:rsidRDefault="00FF115E" w:rsidP="00E4325E"/>
    <w:p w:rsidR="00E4325E" w:rsidRDefault="00AF11BD" w:rsidP="00E4325E">
      <w:r>
        <w:t xml:space="preserve"> </w:t>
      </w:r>
      <w:r w:rsidR="00885A89">
        <w:t xml:space="preserve"> </w:t>
      </w:r>
      <w:r w:rsidR="00044225">
        <w:t xml:space="preserve">                                                                                                                                   </w:t>
      </w:r>
      <w:r w:rsidR="00E4325E">
        <w:t xml:space="preserve">Приложение № 1         </w:t>
      </w:r>
    </w:p>
    <w:p w:rsidR="00E4325E" w:rsidRDefault="00E4325E" w:rsidP="00E4325E">
      <w:r>
        <w:t xml:space="preserve">                                                                                              </w:t>
      </w:r>
      <w:r w:rsidR="00044225">
        <w:t xml:space="preserve">         </w:t>
      </w:r>
      <w:r>
        <w:t xml:space="preserve"> к постановлению администрации </w:t>
      </w:r>
    </w:p>
    <w:p w:rsidR="00E4325E" w:rsidRDefault="00E4325E" w:rsidP="00E4325E">
      <w:r>
        <w:t xml:space="preserve">                                                            </w:t>
      </w:r>
      <w:r w:rsidR="00044225">
        <w:t xml:space="preserve">        </w:t>
      </w:r>
      <w:r>
        <w:t xml:space="preserve"> МО Иссадское сельское поселение  от ________№ ___</w:t>
      </w:r>
    </w:p>
    <w:p w:rsidR="00E4325E" w:rsidRDefault="00E4325E" w:rsidP="00E4325E">
      <w:pPr>
        <w:rPr>
          <w:rFonts w:ascii="Times New Roman CYR" w:hAnsi="Times New Roman CYR" w:cs="Times New Roman CYR"/>
        </w:rPr>
      </w:pPr>
    </w:p>
    <w:p w:rsidR="008D2E18" w:rsidRPr="008D2E18" w:rsidRDefault="00E4325E" w:rsidP="008D2E18">
      <w:pPr>
        <w:pStyle w:val="ConsPlusNormal"/>
        <w:jc w:val="center"/>
        <w:rPr>
          <w:rFonts w:ascii="Times New Roman" w:hAnsi="Times New Roman" w:cs="Times New Roman"/>
          <w:b/>
          <w:bCs/>
          <w:sz w:val="28"/>
          <w:szCs w:val="28"/>
        </w:rPr>
      </w:pPr>
      <w:r w:rsidRPr="008D2E18">
        <w:rPr>
          <w:rFonts w:ascii="Times New Roman" w:hAnsi="Times New Roman" w:cs="Times New Roman"/>
          <w:b/>
          <w:bCs/>
          <w:sz w:val="28"/>
          <w:szCs w:val="28"/>
        </w:rPr>
        <w:t>А</w:t>
      </w:r>
      <w:r w:rsidR="00455613" w:rsidRPr="008D2E18">
        <w:rPr>
          <w:rFonts w:ascii="Times New Roman" w:hAnsi="Times New Roman" w:cs="Times New Roman"/>
          <w:b/>
          <w:bCs/>
          <w:sz w:val="28"/>
          <w:szCs w:val="28"/>
        </w:rPr>
        <w:t>дминистративн</w:t>
      </w:r>
      <w:r w:rsidRPr="008D2E18">
        <w:rPr>
          <w:rFonts w:ascii="Times New Roman" w:hAnsi="Times New Roman" w:cs="Times New Roman"/>
          <w:b/>
          <w:bCs/>
          <w:sz w:val="28"/>
          <w:szCs w:val="28"/>
        </w:rPr>
        <w:t xml:space="preserve">ый </w:t>
      </w:r>
      <w:r w:rsidR="00455613" w:rsidRPr="008D2E18">
        <w:rPr>
          <w:rFonts w:ascii="Times New Roman" w:hAnsi="Times New Roman" w:cs="Times New Roman"/>
          <w:b/>
          <w:bCs/>
          <w:sz w:val="28"/>
          <w:szCs w:val="28"/>
        </w:rPr>
        <w:t xml:space="preserve"> регламент по предоставлению муниципальной услуги </w:t>
      </w:r>
      <w:bookmarkStart w:id="1" w:name="sub_1001"/>
      <w:r w:rsidR="008D2E18" w:rsidRPr="008D2E18">
        <w:rPr>
          <w:rFonts w:ascii="Times New Roman" w:hAnsi="Times New Roman" w:cs="Times New Roman"/>
          <w:b/>
          <w:bCs/>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D2E18" w:rsidRPr="008D2E18" w:rsidRDefault="008D2E18" w:rsidP="008D2E18">
      <w:pPr>
        <w:pStyle w:val="ConsPlusNormal"/>
        <w:jc w:val="center"/>
        <w:rPr>
          <w:rFonts w:ascii="Times New Roman" w:hAnsi="Times New Roman" w:cs="Times New Roman"/>
          <w:b/>
          <w:bCs/>
          <w:sz w:val="28"/>
          <w:szCs w:val="28"/>
        </w:rPr>
      </w:pPr>
      <w:r w:rsidRPr="008D2E18">
        <w:rPr>
          <w:rFonts w:ascii="Times New Roman" w:hAnsi="Times New Roman" w:cs="Times New Roman"/>
          <w:bCs/>
          <w:sz w:val="28"/>
          <w:szCs w:val="28"/>
        </w:rPr>
        <w:t>(Сокращенное наименование: «Приватизация имущества, находящегося в муниципальной собственности») (далее – муниципальная услуга, административный</w:t>
      </w:r>
      <w:r w:rsidRPr="008D2E18">
        <w:rPr>
          <w:rFonts w:ascii="Times New Roman" w:hAnsi="Times New Roman" w:cs="Times New Roman"/>
          <w:sz w:val="28"/>
          <w:szCs w:val="28"/>
        </w:rPr>
        <w:t xml:space="preserve"> регламент</w:t>
      </w:r>
      <w:r w:rsidRPr="008D2E18">
        <w:rPr>
          <w:rFonts w:ascii="Times New Roman" w:hAnsi="Times New Roman" w:cs="Times New Roman"/>
          <w:bCs/>
          <w:sz w:val="28"/>
          <w:szCs w:val="28"/>
        </w:rPr>
        <w:t>)</w:t>
      </w:r>
    </w:p>
    <w:p w:rsidR="002916E0" w:rsidRPr="00E038FA" w:rsidRDefault="002916E0" w:rsidP="008D2E18">
      <w:pPr>
        <w:jc w:val="center"/>
        <w:rPr>
          <w:b/>
          <w:sz w:val="28"/>
          <w:szCs w:val="28"/>
        </w:rPr>
      </w:pPr>
    </w:p>
    <w:p w:rsidR="002916E0" w:rsidRPr="00E038FA" w:rsidRDefault="002916E0" w:rsidP="002916E0">
      <w:pPr>
        <w:widowControl w:val="0"/>
        <w:tabs>
          <w:tab w:val="left" w:pos="142"/>
          <w:tab w:val="left" w:pos="284"/>
        </w:tabs>
        <w:autoSpaceDE w:val="0"/>
        <w:autoSpaceDN w:val="0"/>
        <w:adjustRightInd w:val="0"/>
        <w:ind w:firstLine="340"/>
        <w:jc w:val="center"/>
        <w:outlineLvl w:val="0"/>
        <w:rPr>
          <w:sz w:val="28"/>
          <w:szCs w:val="28"/>
        </w:rPr>
      </w:pPr>
    </w:p>
    <w:p w:rsidR="00C01222" w:rsidRPr="00E038FA" w:rsidRDefault="00C01222" w:rsidP="002916E0">
      <w:pPr>
        <w:widowControl w:val="0"/>
        <w:tabs>
          <w:tab w:val="left" w:pos="142"/>
          <w:tab w:val="left" w:pos="284"/>
        </w:tabs>
        <w:autoSpaceDE w:val="0"/>
        <w:autoSpaceDN w:val="0"/>
        <w:adjustRightInd w:val="0"/>
        <w:ind w:firstLine="340"/>
        <w:jc w:val="center"/>
        <w:outlineLvl w:val="0"/>
        <w:rPr>
          <w:b/>
          <w:bCs/>
          <w:sz w:val="28"/>
          <w:szCs w:val="28"/>
        </w:rPr>
      </w:pPr>
      <w:r w:rsidRPr="00E038FA">
        <w:rPr>
          <w:b/>
          <w:bCs/>
          <w:sz w:val="28"/>
          <w:szCs w:val="28"/>
        </w:rPr>
        <w:t>1. Общие положения</w:t>
      </w:r>
      <w:r w:rsidR="00671B0E" w:rsidRPr="00E038FA">
        <w:rPr>
          <w:b/>
          <w:bCs/>
          <w:sz w:val="28"/>
          <w:szCs w:val="28"/>
        </w:rPr>
        <w:t xml:space="preserve">  </w:t>
      </w:r>
    </w:p>
    <w:bookmarkEnd w:id="1"/>
    <w:p w:rsidR="00C01222" w:rsidRPr="00E038FA" w:rsidRDefault="00C01222" w:rsidP="000B4A75">
      <w:pPr>
        <w:widowControl w:val="0"/>
        <w:tabs>
          <w:tab w:val="left" w:pos="142"/>
          <w:tab w:val="left" w:pos="284"/>
        </w:tabs>
        <w:autoSpaceDE w:val="0"/>
        <w:autoSpaceDN w:val="0"/>
        <w:adjustRightInd w:val="0"/>
        <w:ind w:firstLine="425"/>
        <w:jc w:val="both"/>
        <w:rPr>
          <w:b/>
          <w:sz w:val="28"/>
          <w:szCs w:val="28"/>
        </w:rPr>
      </w:pPr>
    </w:p>
    <w:p w:rsidR="00414A1A" w:rsidRPr="00A53241" w:rsidRDefault="00704C00" w:rsidP="00414A1A">
      <w:pPr>
        <w:pStyle w:val="ConsPlusNormal"/>
        <w:ind w:firstLine="540"/>
        <w:jc w:val="both"/>
        <w:rPr>
          <w:rFonts w:ascii="Times New Roman" w:hAnsi="Times New Roman" w:cs="Times New Roman"/>
          <w:sz w:val="28"/>
          <w:szCs w:val="28"/>
        </w:rPr>
      </w:pPr>
      <w:bookmarkStart w:id="2" w:name="sub_1011"/>
      <w:r w:rsidRPr="00414A1A">
        <w:rPr>
          <w:rFonts w:ascii="Times New Roman" w:hAnsi="Times New Roman" w:cs="Times New Roman"/>
          <w:sz w:val="28"/>
          <w:szCs w:val="28"/>
        </w:rPr>
        <w:t>1</w:t>
      </w:r>
      <w:r w:rsidR="00414A1A">
        <w:rPr>
          <w:rFonts w:ascii="Times New Roman" w:hAnsi="Times New Roman" w:cs="Times New Roman"/>
          <w:sz w:val="28"/>
          <w:szCs w:val="28"/>
        </w:rPr>
        <w:t>.</w:t>
      </w:r>
      <w:r w:rsidR="00414A1A" w:rsidRPr="00414A1A">
        <w:rPr>
          <w:rFonts w:ascii="Times New Roman" w:hAnsi="Times New Roman" w:cs="Times New Roman"/>
          <w:sz w:val="28"/>
          <w:szCs w:val="28"/>
        </w:rPr>
        <w:t>1.</w:t>
      </w:r>
      <w:r w:rsidR="00414A1A" w:rsidRPr="00A53241">
        <w:rPr>
          <w:rFonts w:ascii="Times New Roman" w:hAnsi="Times New Roman" w:cs="Times New Roman"/>
          <w:sz w:val="28"/>
          <w:szCs w:val="28"/>
        </w:rPr>
        <w:t xml:space="preserve"> Регламент устанавливает порядок и стан</w:t>
      </w:r>
      <w:r w:rsidR="00414A1A">
        <w:rPr>
          <w:rFonts w:ascii="Times New Roman" w:hAnsi="Times New Roman" w:cs="Times New Roman"/>
          <w:sz w:val="28"/>
          <w:szCs w:val="28"/>
        </w:rPr>
        <w:t>дарт предоставления муниципаль</w:t>
      </w:r>
      <w:r w:rsidR="00414A1A" w:rsidRPr="00A53241">
        <w:rPr>
          <w:rFonts w:ascii="Times New Roman" w:hAnsi="Times New Roman" w:cs="Times New Roman"/>
          <w:sz w:val="28"/>
          <w:szCs w:val="28"/>
        </w:rPr>
        <w:t>ной услуги.</w:t>
      </w:r>
    </w:p>
    <w:p w:rsidR="00414A1A" w:rsidRPr="00A53241" w:rsidRDefault="00414A1A" w:rsidP="00414A1A">
      <w:pPr>
        <w:pStyle w:val="ConsPlusNormal"/>
        <w:ind w:firstLine="540"/>
        <w:jc w:val="both"/>
        <w:rPr>
          <w:rFonts w:ascii="Times New Roman" w:hAnsi="Times New Roman" w:cs="Times New Roman"/>
          <w:sz w:val="28"/>
          <w:szCs w:val="28"/>
        </w:rPr>
      </w:pPr>
      <w:bookmarkStart w:id="3" w:name="P52"/>
      <w:bookmarkEnd w:id="3"/>
      <w:r w:rsidRPr="00A53241">
        <w:rPr>
          <w:rFonts w:ascii="Times New Roman" w:hAnsi="Times New Roman" w:cs="Times New Roman"/>
          <w:sz w:val="28"/>
          <w:szCs w:val="28"/>
        </w:rPr>
        <w:t>1.2. Заявителями, имеющими</w:t>
      </w:r>
      <w:r>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414A1A" w:rsidRPr="00110212" w:rsidRDefault="00414A1A" w:rsidP="00414A1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Pr>
          <w:rFonts w:ascii="Times New Roman" w:hAnsi="Times New Roman" w:cs="Times New Roman"/>
          <w:sz w:val="28"/>
          <w:szCs w:val="28"/>
        </w:rPr>
        <w:t xml:space="preserve"> юридические лица</w:t>
      </w:r>
      <w:r w:rsidRPr="00902230">
        <w:rPr>
          <w:rFonts w:ascii="Times New Roman" w:hAnsi="Times New Roman" w:cs="Times New Roman"/>
          <w:sz w:val="28"/>
          <w:szCs w:val="28"/>
        </w:rPr>
        <w:t>,</w:t>
      </w:r>
      <w:r w:rsidRPr="00902230">
        <w:rPr>
          <w:rFonts w:ascii="Times New Roman" w:eastAsia="Calibri" w:hAnsi="Times New Roman" w:cs="Times New Roman"/>
          <w:sz w:val="28"/>
          <w:szCs w:val="28"/>
        </w:rPr>
        <w:t xml:space="preserve"> </w:t>
      </w:r>
      <w:r>
        <w:rPr>
          <w:rFonts w:ascii="Times New Roman" w:hAnsi="Times New Roman" w:cs="Times New Roman"/>
          <w:sz w:val="28"/>
          <w:szCs w:val="28"/>
        </w:rPr>
        <w:t>являющиеся субъектами</w:t>
      </w:r>
      <w:r w:rsidRPr="00902230">
        <w:rPr>
          <w:rFonts w:ascii="Times New Roman" w:hAnsi="Times New Roman" w:cs="Times New Roman"/>
          <w:sz w:val="28"/>
          <w:szCs w:val="28"/>
        </w:rPr>
        <w:t xml:space="preserve"> малого и среднего предпринимательства,</w:t>
      </w:r>
      <w:r w:rsidRPr="00902230">
        <w:rPr>
          <w:rFonts w:ascii="Times New Roman" w:eastAsia="Calibri" w:hAnsi="Times New Roman" w:cs="Times New Roman"/>
          <w:sz w:val="28"/>
          <w:szCs w:val="28"/>
        </w:rPr>
        <w:t xml:space="preserve"> </w:t>
      </w:r>
      <w:r w:rsidRPr="00902230">
        <w:rPr>
          <w:rFonts w:ascii="Times New Roman" w:hAnsi="Times New Roman" w:cs="Times New Roman"/>
          <w:sz w:val="28"/>
          <w:szCs w:val="28"/>
        </w:rPr>
        <w:t>арендующие недвижимое муниципальное имущество</w:t>
      </w:r>
      <w:r w:rsidRPr="00110212">
        <w:rPr>
          <w:rFonts w:ascii="Times New Roman" w:hAnsi="Times New Roman" w:cs="Times New Roman"/>
          <w:sz w:val="28"/>
          <w:szCs w:val="28"/>
        </w:rPr>
        <w:t>;</w:t>
      </w:r>
    </w:p>
    <w:p w:rsidR="00414A1A" w:rsidRPr="00681B72" w:rsidRDefault="00414A1A" w:rsidP="00414A1A">
      <w:pPr>
        <w:pStyle w:val="ConsPlusNormal"/>
        <w:ind w:firstLine="540"/>
        <w:jc w:val="both"/>
        <w:rPr>
          <w:rFonts w:ascii="Times New Roman" w:hAnsi="Times New Roman" w:cs="Times New Roman"/>
          <w:sz w:val="28"/>
          <w:szCs w:val="28"/>
        </w:rPr>
      </w:pPr>
      <w:r w:rsidRPr="00110212">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Pr="00902230">
        <w:rPr>
          <w:rFonts w:ascii="Times New Roman" w:hAnsi="Times New Roman" w:cs="Times New Roman"/>
          <w:sz w:val="28"/>
          <w:szCs w:val="28"/>
        </w:rPr>
        <w:t>,</w:t>
      </w:r>
      <w:r w:rsidRPr="00902230">
        <w:rPr>
          <w:rFonts w:ascii="Times New Roman" w:eastAsiaTheme="minorHAnsi" w:hAnsi="Times New Roman" w:cs="Times New Roman"/>
          <w:sz w:val="28"/>
          <w:szCs w:val="28"/>
          <w:lang w:eastAsia="en-US"/>
        </w:rPr>
        <w:t xml:space="preserve"> </w:t>
      </w:r>
      <w:r w:rsidRPr="00902230">
        <w:rPr>
          <w:rFonts w:ascii="Times New Roman" w:hAnsi="Times New Roman" w:cs="Times New Roman"/>
          <w:sz w:val="28"/>
          <w:szCs w:val="28"/>
        </w:rPr>
        <w:t>являющиеся субъектами малого и среднего предпринимательства, арендующие недвижимое муниципальное имущество</w:t>
      </w:r>
      <w:r w:rsidRPr="00110212">
        <w:rPr>
          <w:rFonts w:ascii="Times New Roman" w:hAnsi="Times New Roman" w:cs="Times New Roman"/>
          <w:sz w:val="28"/>
          <w:szCs w:val="28"/>
        </w:rPr>
        <w:t>.</w:t>
      </w:r>
    </w:p>
    <w:p w:rsidR="00414A1A" w:rsidRPr="00A53241" w:rsidRDefault="00414A1A" w:rsidP="00414A1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414A1A" w:rsidRPr="00A53241" w:rsidRDefault="00414A1A" w:rsidP="00414A1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414A1A" w:rsidRPr="005A7D7A" w:rsidRDefault="00414A1A" w:rsidP="00414A1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414A1A" w:rsidRPr="00043B77" w:rsidRDefault="00414A1A" w:rsidP="00414A1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Pr="00043B77">
        <w:rPr>
          <w:rFonts w:ascii="Times New Roman" w:hAnsi="Times New Roman" w:cs="Times New Roman"/>
          <w:sz w:val="28"/>
          <w:szCs w:val="28"/>
        </w:rPr>
        <w:t>;</w:t>
      </w:r>
    </w:p>
    <w:p w:rsidR="00414A1A" w:rsidRPr="00043B77" w:rsidRDefault="00414A1A" w:rsidP="00414A1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от имени индивидуальных предпринимателей:</w:t>
      </w:r>
    </w:p>
    <w:p w:rsidR="00414A1A" w:rsidRPr="005A7D7A" w:rsidRDefault="00414A1A" w:rsidP="00414A1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794A20" w:rsidRPr="007E01E7" w:rsidRDefault="0007420A" w:rsidP="00414A1A">
      <w:pPr>
        <w:widowControl w:val="0"/>
        <w:autoSpaceDE w:val="0"/>
        <w:autoSpaceDN w:val="0"/>
        <w:ind w:firstLine="709"/>
        <w:jc w:val="both"/>
        <w:rPr>
          <w:rFonts w:eastAsia="Calibri"/>
          <w:sz w:val="28"/>
          <w:szCs w:val="28"/>
        </w:rPr>
      </w:pPr>
      <w:r>
        <w:rPr>
          <w:sz w:val="28"/>
          <w:szCs w:val="28"/>
        </w:rPr>
        <w:t xml:space="preserve">1.3. </w:t>
      </w:r>
      <w:r w:rsidR="00794A20" w:rsidRPr="007E01E7">
        <w:rPr>
          <w:sz w:val="28"/>
          <w:szCs w:val="28"/>
        </w:rPr>
        <w:t>Информация о месте нахождения, администрации муниципального образования</w:t>
      </w:r>
      <w:r w:rsidR="00794A20">
        <w:rPr>
          <w:sz w:val="28"/>
          <w:szCs w:val="28"/>
        </w:rPr>
        <w:t xml:space="preserve"> Иссадское сельское поселение Волховского муниципального района Ленинградской области </w:t>
      </w:r>
      <w:r w:rsidR="00794A20" w:rsidRPr="007E01E7">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794A20"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
    <w:p w:rsidR="0007420A" w:rsidRPr="007E01E7" w:rsidRDefault="0007420A" w:rsidP="00794A20">
      <w:pPr>
        <w:ind w:firstLine="709"/>
        <w:jc w:val="both"/>
        <w:rPr>
          <w:sz w:val="28"/>
          <w:szCs w:val="28"/>
        </w:rPr>
      </w:pPr>
      <w:r w:rsidRPr="007E01E7">
        <w:rPr>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07420A" w:rsidRPr="007E01E7" w:rsidRDefault="0007420A" w:rsidP="0007420A">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lastRenderedPageBreak/>
        <w:t>- на сайте администрации</w:t>
      </w:r>
      <w:r w:rsidR="00B94925">
        <w:rPr>
          <w:rFonts w:ascii="Times New Roman" w:hAnsi="Times New Roman"/>
          <w:sz w:val="28"/>
          <w:szCs w:val="28"/>
        </w:rPr>
        <w:t xml:space="preserve">:  </w:t>
      </w:r>
      <w:r w:rsidR="00B94925">
        <w:rPr>
          <w:rFonts w:ascii="Times New Roman" w:hAnsi="Times New Roman"/>
          <w:sz w:val="28"/>
          <w:szCs w:val="28"/>
          <w:lang w:val="en-US"/>
        </w:rPr>
        <w:t>https</w:t>
      </w:r>
      <w:r w:rsidR="00B94925">
        <w:rPr>
          <w:rFonts w:ascii="Times New Roman" w:hAnsi="Times New Roman"/>
          <w:sz w:val="28"/>
          <w:szCs w:val="28"/>
        </w:rPr>
        <w:t>://иссад.рф</w:t>
      </w:r>
      <w:r w:rsidRPr="007E01E7">
        <w:rPr>
          <w:rFonts w:ascii="Times New Roman" w:hAnsi="Times New Roman"/>
          <w:sz w:val="28"/>
          <w:szCs w:val="28"/>
        </w:rPr>
        <w:t>;</w:t>
      </w:r>
    </w:p>
    <w:p w:rsidR="0007420A" w:rsidRPr="007E01E7" w:rsidRDefault="0007420A" w:rsidP="0007420A">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rsidR="0007420A" w:rsidRPr="0007420A" w:rsidRDefault="0007420A" w:rsidP="0007420A">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w:t>
      </w:r>
      <w:r w:rsidRPr="0007420A">
        <w:rPr>
          <w:rFonts w:ascii="Times New Roman" w:hAnsi="Times New Roman"/>
          <w:sz w:val="28"/>
          <w:szCs w:val="28"/>
        </w:rPr>
        <w:t xml:space="preserve">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07420A">
          <w:rPr>
            <w:rStyle w:val="af5"/>
            <w:rFonts w:ascii="Times New Roman" w:hAnsi="Times New Roman"/>
            <w:sz w:val="28"/>
            <w:szCs w:val="28"/>
          </w:rPr>
          <w:t>www.gosuslugi.ru</w:t>
        </w:r>
      </w:hyperlink>
      <w:r w:rsidRPr="0007420A">
        <w:rPr>
          <w:rFonts w:ascii="Times New Roman" w:hAnsi="Times New Roman"/>
          <w:sz w:val="28"/>
          <w:szCs w:val="28"/>
        </w:rPr>
        <w:t>.</w:t>
      </w:r>
    </w:p>
    <w:p w:rsidR="00841520" w:rsidRPr="00B94925" w:rsidRDefault="0007420A" w:rsidP="0007420A">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B94925">
        <w:rPr>
          <w:rFonts w:ascii="Times New Roman" w:hAnsi="Times New Roman"/>
          <w:sz w:val="28"/>
          <w:szCs w:val="28"/>
        </w:rPr>
        <w:t xml:space="preserve">- в государственной информационной системе «Реестр государственных </w:t>
      </w:r>
      <w:r w:rsidRPr="00B94925">
        <w:rPr>
          <w:rFonts w:ascii="Times New Roman" w:hAnsi="Times New Roman"/>
          <w:sz w:val="28"/>
          <w:szCs w:val="28"/>
        </w:rPr>
        <w:br/>
        <w:t>и муниципальных услуг (функций) Ленинградской области» (далее - Реестр).</w:t>
      </w:r>
    </w:p>
    <w:p w:rsidR="00DC4E59" w:rsidRDefault="00DC4E59" w:rsidP="00331A0C">
      <w:pPr>
        <w:widowControl w:val="0"/>
        <w:tabs>
          <w:tab w:val="left" w:pos="142"/>
          <w:tab w:val="left" w:pos="284"/>
        </w:tabs>
        <w:autoSpaceDE w:val="0"/>
        <w:autoSpaceDN w:val="0"/>
        <w:adjustRightInd w:val="0"/>
        <w:ind w:firstLine="709"/>
        <w:jc w:val="both"/>
        <w:rPr>
          <w:sz w:val="28"/>
          <w:szCs w:val="28"/>
        </w:rPr>
      </w:pP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 С</w:t>
      </w:r>
      <w:r w:rsidRPr="00E67E83">
        <w:rPr>
          <w:b/>
          <w:sz w:val="28"/>
          <w:szCs w:val="28"/>
        </w:rPr>
        <w:t>тандарт предоставления муниципальной услуги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p>
    <w:p w:rsidR="00414A1A" w:rsidRPr="005E1F7D" w:rsidRDefault="00FB12DB" w:rsidP="00414A1A">
      <w:pPr>
        <w:pStyle w:val="ConsPlusNormal"/>
        <w:ind w:firstLine="540"/>
        <w:jc w:val="both"/>
        <w:rPr>
          <w:rFonts w:ascii="Times New Roman" w:hAnsi="Times New Roman" w:cs="Times New Roman"/>
          <w:sz w:val="28"/>
          <w:szCs w:val="28"/>
        </w:rPr>
      </w:pPr>
      <w:r w:rsidRPr="00414A1A">
        <w:rPr>
          <w:rFonts w:ascii="Times New Roman" w:hAnsi="Times New Roman" w:cs="Times New Roman"/>
          <w:sz w:val="28"/>
          <w:szCs w:val="28"/>
        </w:rPr>
        <w:t>2.1.</w:t>
      </w:r>
      <w:r w:rsidR="005C6D8F" w:rsidRPr="00465E6E">
        <w:rPr>
          <w:sz w:val="28"/>
          <w:szCs w:val="28"/>
        </w:rPr>
        <w:t xml:space="preserve"> </w:t>
      </w:r>
      <w:r w:rsidR="00414A1A">
        <w:rPr>
          <w:rFonts w:ascii="Times New Roman" w:hAnsi="Times New Roman" w:cs="Times New Roman"/>
          <w:sz w:val="28"/>
          <w:szCs w:val="28"/>
        </w:rPr>
        <w:t>Полное наименование муниципальной услуги</w:t>
      </w:r>
      <w:r w:rsidR="00414A1A" w:rsidRPr="00681B72">
        <w:rPr>
          <w:rFonts w:ascii="Times New Roman" w:hAnsi="Times New Roman" w:cs="Times New Roman"/>
          <w:sz w:val="28"/>
          <w:szCs w:val="28"/>
        </w:rPr>
        <w:t xml:space="preserve">: </w:t>
      </w:r>
      <w:r w:rsidR="00414A1A" w:rsidRPr="005E1F7D">
        <w:rPr>
          <w:rFonts w:ascii="Times New Roman" w:hAnsi="Times New Roman" w:cs="Times New Roman"/>
          <w:bCs/>
          <w:sz w:val="28"/>
          <w:szCs w:val="28"/>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414A1A" w:rsidRPr="005E1F7D">
        <w:rPr>
          <w:rFonts w:ascii="Times New Roman" w:hAnsi="Times New Roman" w:cs="Times New Roman"/>
          <w:sz w:val="28"/>
          <w:szCs w:val="28"/>
        </w:rPr>
        <w:t>.</w:t>
      </w:r>
    </w:p>
    <w:p w:rsidR="00414A1A" w:rsidRPr="00A53241" w:rsidRDefault="00414A1A" w:rsidP="00414A1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Pr>
          <w:rFonts w:ascii="Times New Roman" w:hAnsi="Times New Roman" w:cs="Times New Roman"/>
          <w:sz w:val="28"/>
          <w:szCs w:val="28"/>
        </w:rPr>
        <w:t xml:space="preserve">щенное наименование муниципальной услуги: </w:t>
      </w:r>
      <w:r w:rsidRPr="00681B72">
        <w:rPr>
          <w:rFonts w:ascii="Times New Roman" w:hAnsi="Times New Roman" w:cs="Times New Roman"/>
          <w:bCs/>
          <w:sz w:val="28"/>
          <w:szCs w:val="28"/>
        </w:rPr>
        <w:t>«</w:t>
      </w:r>
      <w:r w:rsidRPr="005E1F7D">
        <w:rPr>
          <w:rFonts w:ascii="Times New Roman" w:hAnsi="Times New Roman" w:cs="Times New Roman"/>
          <w:bCs/>
          <w:sz w:val="28"/>
          <w:szCs w:val="28"/>
        </w:rPr>
        <w:t>Приватизация имущества, находящегося в муниципальной собственности</w:t>
      </w:r>
      <w:r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FB12DB" w:rsidRPr="00FB12DB" w:rsidRDefault="00040F0F" w:rsidP="00414A1A">
      <w:pPr>
        <w:widowControl w:val="0"/>
        <w:autoSpaceDE w:val="0"/>
        <w:autoSpaceDN w:val="0"/>
        <w:ind w:firstLine="709"/>
        <w:jc w:val="both"/>
        <w:rPr>
          <w:sz w:val="28"/>
          <w:szCs w:val="28"/>
        </w:rPr>
      </w:pPr>
      <w:r>
        <w:rPr>
          <w:sz w:val="28"/>
          <w:szCs w:val="28"/>
        </w:rPr>
        <w:t xml:space="preserve">2.2. </w:t>
      </w:r>
      <w:r w:rsidRPr="00040F0F">
        <w:rPr>
          <w:sz w:val="28"/>
          <w:szCs w:val="28"/>
        </w:rPr>
        <w:t>Муниципальную услугу предоставляет: администрация муниципального образования Иссадское сельское поселение Волховского муниципального района Ленинградской области.</w:t>
      </w:r>
      <w:r w:rsidR="005C6D8F">
        <w:rPr>
          <w:sz w:val="28"/>
          <w:szCs w:val="28"/>
        </w:rPr>
        <w:t xml:space="preserve"> </w:t>
      </w:r>
      <w:r w:rsidR="00FB12DB" w:rsidRPr="00FB12DB">
        <w:rPr>
          <w:sz w:val="28"/>
          <w:szCs w:val="28"/>
        </w:rPr>
        <w:t xml:space="preserve">В предоставлении муниципальной услуги участвуют: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ГБУ ЛО «МФЦ»;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Управление Федеральной службы государственной регистрации, кадастра и картографии по Ленинградской области;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Заявление на получение муниципальной услуги с комплектом документов принимаются:</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1) при личной явке:</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администрацию;</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филиалах, отделах, удаленных рабочих местах ГБУ ЛО «МФЦ»;</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 без личной явки: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почтовым отправлением в администрацию;</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в электронной форме через личный кабинет заявителя на ПГУ ЛО/ ЕПГУ;</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в электронной форме через сайт администрации (при технической реализации).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Заявитель может записаться на прием для подачи заявления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о предоставлении муниципальной услуги следующими способами: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1) посредством ПГУ ЛО/ЕПГУ – в администрацию, в ГБУ ЛО «МФЦ»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(при технической реализации);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 по телефону – администрации, ГБУ ЛО «МФЦ»;</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 посредством сайта администрации.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Для записи заявитель выбирает любые свободные для приема дату и время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пределах установленного в администрации или ГБУ ЛО «МФЦ» графика приема заявителей.</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lastRenderedPageBreak/>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414A1A" w:rsidRPr="00C24669" w:rsidRDefault="00FB12DB" w:rsidP="00414A1A">
      <w:pPr>
        <w:pStyle w:val="ConsPlusNormal"/>
        <w:ind w:firstLine="540"/>
        <w:jc w:val="both"/>
        <w:rPr>
          <w:rFonts w:ascii="Times New Roman" w:hAnsi="Times New Roman" w:cs="Times New Roman"/>
          <w:bCs/>
          <w:sz w:val="28"/>
          <w:szCs w:val="28"/>
        </w:rPr>
      </w:pPr>
      <w:r w:rsidRPr="00414A1A">
        <w:rPr>
          <w:rFonts w:ascii="Times New Roman" w:hAnsi="Times New Roman" w:cs="Times New Roman"/>
          <w:sz w:val="28"/>
          <w:szCs w:val="28"/>
        </w:rPr>
        <w:t>2.2.2</w:t>
      </w:r>
      <w:r w:rsidRPr="00FB12DB">
        <w:rPr>
          <w:sz w:val="28"/>
          <w:szCs w:val="28"/>
        </w:rPr>
        <w:t xml:space="preserve">. </w:t>
      </w:r>
      <w:r w:rsidR="00414A1A" w:rsidRPr="00C24669">
        <w:rPr>
          <w:rFonts w:ascii="Times New Roman" w:hAnsi="Times New Roman" w:cs="Times New Roman"/>
          <w:bCs/>
          <w:sz w:val="28"/>
          <w:szCs w:val="28"/>
        </w:rPr>
        <w:t>При предоставлении муниципальной услуги в электронной форме идентификация и аутентификация могут осуществляться посредством</w:t>
      </w:r>
      <w:r w:rsidR="00414A1A">
        <w:rPr>
          <w:rFonts w:ascii="Times New Roman" w:hAnsi="Times New Roman" w:cs="Times New Roman"/>
          <w:bCs/>
          <w:sz w:val="28"/>
          <w:szCs w:val="28"/>
        </w:rPr>
        <w:t xml:space="preserve"> (при технической реализации)</w:t>
      </w:r>
      <w:r w:rsidR="00414A1A" w:rsidRPr="00C24669">
        <w:rPr>
          <w:rFonts w:ascii="Times New Roman" w:hAnsi="Times New Roman" w:cs="Times New Roman"/>
          <w:bCs/>
          <w:sz w:val="28"/>
          <w:szCs w:val="28"/>
        </w:rPr>
        <w:t>:</w:t>
      </w:r>
    </w:p>
    <w:p w:rsidR="00414A1A" w:rsidRPr="00C24669" w:rsidRDefault="00414A1A" w:rsidP="00414A1A">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14A1A" w:rsidRPr="00C24669" w:rsidRDefault="00414A1A" w:rsidP="00414A1A">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14A1A" w:rsidRDefault="00FB12DB" w:rsidP="00414A1A">
      <w:pPr>
        <w:pStyle w:val="ConsPlusNormal"/>
        <w:ind w:firstLine="540"/>
        <w:jc w:val="both"/>
        <w:rPr>
          <w:rFonts w:ascii="Times New Roman" w:hAnsi="Times New Roman" w:cs="Times New Roman"/>
          <w:sz w:val="28"/>
          <w:szCs w:val="28"/>
        </w:rPr>
      </w:pPr>
      <w:r w:rsidRPr="00414A1A">
        <w:rPr>
          <w:rFonts w:ascii="Times New Roman" w:hAnsi="Times New Roman" w:cs="Times New Roman"/>
          <w:sz w:val="28"/>
          <w:szCs w:val="28"/>
        </w:rPr>
        <w:t>2.3</w:t>
      </w:r>
      <w:r w:rsidRPr="00FB12DB">
        <w:rPr>
          <w:sz w:val="28"/>
          <w:szCs w:val="28"/>
        </w:rPr>
        <w:t xml:space="preserve">. </w:t>
      </w:r>
      <w:r w:rsidR="00414A1A" w:rsidRPr="00A53241">
        <w:rPr>
          <w:rFonts w:ascii="Times New Roman" w:hAnsi="Times New Roman" w:cs="Times New Roman"/>
          <w:sz w:val="28"/>
          <w:szCs w:val="28"/>
        </w:rPr>
        <w:t>Результ</w:t>
      </w:r>
      <w:r w:rsidR="00414A1A">
        <w:rPr>
          <w:rFonts w:ascii="Times New Roman" w:hAnsi="Times New Roman" w:cs="Times New Roman"/>
          <w:sz w:val="28"/>
          <w:szCs w:val="28"/>
        </w:rPr>
        <w:t>атом предоставления муниципаль</w:t>
      </w:r>
      <w:r w:rsidR="00414A1A" w:rsidRPr="00A53241">
        <w:rPr>
          <w:rFonts w:ascii="Times New Roman" w:hAnsi="Times New Roman" w:cs="Times New Roman"/>
          <w:sz w:val="28"/>
          <w:szCs w:val="28"/>
        </w:rPr>
        <w:t>ной усл</w:t>
      </w:r>
      <w:r w:rsidR="00414A1A">
        <w:rPr>
          <w:rFonts w:ascii="Times New Roman" w:hAnsi="Times New Roman" w:cs="Times New Roman"/>
          <w:sz w:val="28"/>
          <w:szCs w:val="28"/>
        </w:rPr>
        <w:t xml:space="preserve">уги является: </w:t>
      </w:r>
    </w:p>
    <w:p w:rsidR="00414A1A" w:rsidRPr="00C10E86" w:rsidRDefault="00414A1A" w:rsidP="00414A1A">
      <w:pPr>
        <w:pStyle w:val="ConsPlusNormal"/>
        <w:ind w:firstLine="709"/>
        <w:rPr>
          <w:rFonts w:ascii="Times New Roman" w:hAnsi="Times New Roman" w:cs="Times New Roman"/>
          <w:sz w:val="28"/>
          <w:szCs w:val="28"/>
        </w:rPr>
      </w:pPr>
      <w:r w:rsidRPr="00020502">
        <w:rPr>
          <w:rFonts w:ascii="Times New Roman" w:hAnsi="Times New Roman" w:cs="Times New Roman"/>
          <w:sz w:val="28"/>
          <w:szCs w:val="28"/>
        </w:rPr>
        <w:t>-</w:t>
      </w:r>
      <w:r w:rsidRPr="00C10E86">
        <w:rPr>
          <w:rFonts w:ascii="Times New Roman" w:hAnsi="Times New Roman" w:cs="Times New Roman"/>
          <w:sz w:val="28"/>
          <w:szCs w:val="28"/>
        </w:rPr>
        <w:t xml:space="preserve"> заключение договора купли-продажи </w:t>
      </w:r>
      <w:r>
        <w:rPr>
          <w:rFonts w:ascii="Times New Roman" w:hAnsi="Times New Roman" w:cs="Times New Roman"/>
          <w:sz w:val="28"/>
          <w:szCs w:val="28"/>
        </w:rPr>
        <w:t>недвижимого имущества</w:t>
      </w:r>
      <w:r w:rsidRPr="00C10E86">
        <w:rPr>
          <w:rFonts w:ascii="Times New Roman" w:hAnsi="Times New Roman" w:cs="Times New Roman"/>
          <w:sz w:val="28"/>
          <w:szCs w:val="28"/>
        </w:rPr>
        <w:t>;</w:t>
      </w:r>
    </w:p>
    <w:p w:rsidR="00414A1A" w:rsidRPr="00C10E86" w:rsidRDefault="00414A1A" w:rsidP="00414A1A">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r w:rsidRPr="00C10E86">
        <w:rPr>
          <w:rFonts w:ascii="Times New Roman" w:hAnsi="Times New Roman" w:cs="Times New Roman"/>
          <w:sz w:val="28"/>
          <w:szCs w:val="28"/>
        </w:rPr>
        <w:t xml:space="preserve"> (отказ в приобретении арендуемого </w:t>
      </w:r>
      <w:r>
        <w:rPr>
          <w:rFonts w:ascii="Times New Roman" w:hAnsi="Times New Roman" w:cs="Times New Roman"/>
          <w:sz w:val="28"/>
          <w:szCs w:val="28"/>
        </w:rPr>
        <w:t xml:space="preserve">недвижимого </w:t>
      </w:r>
      <w:r w:rsidRPr="00C10E86">
        <w:rPr>
          <w:rFonts w:ascii="Times New Roman" w:hAnsi="Times New Roman" w:cs="Times New Roman"/>
          <w:sz w:val="28"/>
          <w:szCs w:val="28"/>
        </w:rPr>
        <w:t>имущества).</w:t>
      </w:r>
    </w:p>
    <w:p w:rsidR="00414A1A" w:rsidRPr="00A53241" w:rsidRDefault="00414A1A" w:rsidP="00414A1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414A1A" w:rsidRPr="00A53241" w:rsidRDefault="00414A1A" w:rsidP="00414A1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414A1A" w:rsidRPr="00A53241" w:rsidRDefault="00414A1A" w:rsidP="00414A1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r w:rsidRPr="00A53241">
        <w:rPr>
          <w:rFonts w:ascii="Times New Roman" w:hAnsi="Times New Roman" w:cs="Times New Roman"/>
          <w:sz w:val="28"/>
          <w:szCs w:val="28"/>
        </w:rPr>
        <w:t>;</w:t>
      </w:r>
    </w:p>
    <w:p w:rsidR="00414A1A" w:rsidRPr="00A53241" w:rsidRDefault="00414A1A" w:rsidP="00414A1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414A1A" w:rsidRPr="00A53241" w:rsidRDefault="00414A1A" w:rsidP="00414A1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414A1A" w:rsidRPr="00A53241" w:rsidRDefault="00414A1A" w:rsidP="00414A1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414A1A" w:rsidRPr="00A53241" w:rsidRDefault="00414A1A" w:rsidP="00414A1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414A1A" w:rsidRPr="00A53241" w:rsidRDefault="00414A1A" w:rsidP="00414A1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414A1A" w:rsidRPr="00C24669" w:rsidRDefault="00FB12DB" w:rsidP="00414A1A">
      <w:pPr>
        <w:pStyle w:val="ConsPlusNormal"/>
        <w:ind w:firstLine="540"/>
        <w:jc w:val="both"/>
        <w:rPr>
          <w:rFonts w:ascii="Times New Roman" w:hAnsi="Times New Roman" w:cs="Times New Roman"/>
          <w:sz w:val="28"/>
          <w:szCs w:val="28"/>
        </w:rPr>
      </w:pPr>
      <w:r w:rsidRPr="00414A1A">
        <w:rPr>
          <w:rFonts w:ascii="Times New Roman" w:hAnsi="Times New Roman" w:cs="Times New Roman"/>
          <w:sz w:val="28"/>
          <w:szCs w:val="28"/>
        </w:rPr>
        <w:t>2.4.</w:t>
      </w:r>
      <w:r w:rsidR="005C6D8F" w:rsidRPr="00465E6E">
        <w:rPr>
          <w:sz w:val="28"/>
          <w:szCs w:val="28"/>
        </w:rPr>
        <w:t xml:space="preserve"> </w:t>
      </w:r>
      <w:r w:rsidR="00414A1A" w:rsidRPr="00D402CD">
        <w:rPr>
          <w:rFonts w:ascii="Times New Roman" w:hAnsi="Times New Roman" w:cs="Times New Roman"/>
          <w:sz w:val="28"/>
          <w:szCs w:val="28"/>
        </w:rPr>
        <w:t xml:space="preserve">Срок предоставления муниципальной услуги составляет не более </w:t>
      </w:r>
      <w:r w:rsidR="00414A1A">
        <w:rPr>
          <w:rFonts w:ascii="Times New Roman" w:hAnsi="Times New Roman" w:cs="Times New Roman"/>
          <w:sz w:val="28"/>
          <w:szCs w:val="28"/>
        </w:rPr>
        <w:t xml:space="preserve"> 90</w:t>
      </w:r>
      <w:r w:rsidR="00414A1A" w:rsidRPr="00D402CD">
        <w:rPr>
          <w:rFonts w:ascii="Times New Roman" w:hAnsi="Times New Roman" w:cs="Times New Roman"/>
          <w:sz w:val="28"/>
          <w:szCs w:val="28"/>
        </w:rPr>
        <w:t xml:space="preserve"> (</w:t>
      </w:r>
      <w:r w:rsidR="00414A1A">
        <w:rPr>
          <w:rFonts w:ascii="Times New Roman" w:hAnsi="Times New Roman" w:cs="Times New Roman"/>
          <w:sz w:val="28"/>
          <w:szCs w:val="28"/>
        </w:rPr>
        <w:t>девяноста</w:t>
      </w:r>
      <w:r w:rsidR="00414A1A" w:rsidRPr="00D402CD">
        <w:rPr>
          <w:rFonts w:ascii="Times New Roman" w:hAnsi="Times New Roman" w:cs="Times New Roman"/>
          <w:sz w:val="28"/>
          <w:szCs w:val="28"/>
        </w:rPr>
        <w:t xml:space="preserve">) </w:t>
      </w:r>
      <w:r w:rsidR="00414A1A">
        <w:rPr>
          <w:rFonts w:ascii="Times New Roman" w:hAnsi="Times New Roman" w:cs="Times New Roman"/>
          <w:sz w:val="28"/>
          <w:szCs w:val="28"/>
        </w:rPr>
        <w:t xml:space="preserve">календарных </w:t>
      </w:r>
      <w:r w:rsidR="00414A1A" w:rsidRPr="00D402CD">
        <w:rPr>
          <w:rFonts w:ascii="Times New Roman" w:hAnsi="Times New Roman" w:cs="Times New Roman"/>
          <w:sz w:val="28"/>
          <w:szCs w:val="28"/>
        </w:rPr>
        <w:t>дней с даты поступления (регистрации) заявления в ОМСУ с учетом следующих особенностей:</w:t>
      </w:r>
      <w:r w:rsidR="00414A1A" w:rsidRPr="00C24669">
        <w:rPr>
          <w:rFonts w:ascii="Times New Roman" w:hAnsi="Times New Roman" w:cs="Times New Roman"/>
          <w:sz w:val="28"/>
          <w:szCs w:val="28"/>
        </w:rPr>
        <w:t xml:space="preserve"> </w:t>
      </w:r>
    </w:p>
    <w:p w:rsidR="00414A1A" w:rsidRPr="00D402CD" w:rsidRDefault="00414A1A" w:rsidP="00414A1A">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2.4.1.  Оформление и подписание обеими сторонами договора купли-продажи производится в следующие сроки:</w:t>
      </w:r>
    </w:p>
    <w:p w:rsidR="00414A1A" w:rsidRPr="00D402CD" w:rsidRDefault="00414A1A" w:rsidP="00414A1A">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2.4.1.1. при реализации преимущественного права на приобретение арендуемого имущества: на основании </w:t>
      </w:r>
      <w:hyperlink w:anchor="P732" w:history="1">
        <w:r w:rsidRPr="00D402CD">
          <w:rPr>
            <w:rStyle w:val="af5"/>
            <w:rFonts w:ascii="Times New Roman" w:hAnsi="Times New Roman" w:cs="Times New Roman"/>
            <w:sz w:val="28"/>
            <w:szCs w:val="28"/>
          </w:rPr>
          <w:t>заявления</w:t>
        </w:r>
      </w:hyperlink>
      <w:r w:rsidRPr="00D402CD">
        <w:rPr>
          <w:rFonts w:ascii="Times New Roman" w:hAnsi="Times New Roman" w:cs="Times New Roman"/>
          <w:sz w:val="28"/>
          <w:szCs w:val="28"/>
        </w:rPr>
        <w:t xml:space="preserve"> (приложение 1):</w:t>
      </w:r>
    </w:p>
    <w:p w:rsidR="00414A1A" w:rsidRPr="00D402CD" w:rsidRDefault="00414A1A" w:rsidP="00414A1A">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в двухмесячный срок с даты поступления (регистрации) з</w:t>
      </w:r>
      <w:r>
        <w:rPr>
          <w:rFonts w:ascii="Times New Roman" w:hAnsi="Times New Roman" w:cs="Times New Roman"/>
          <w:sz w:val="28"/>
          <w:szCs w:val="28"/>
        </w:rPr>
        <w:t xml:space="preserve">аявления </w:t>
      </w:r>
      <w:r w:rsidRPr="00D402CD">
        <w:rPr>
          <w:rFonts w:ascii="Times New Roman" w:hAnsi="Times New Roman" w:cs="Times New Roman"/>
          <w:sz w:val="28"/>
          <w:szCs w:val="28"/>
        </w:rPr>
        <w:t xml:space="preserve"> ОМСУ обеспечивает</w:t>
      </w:r>
      <w:r>
        <w:rPr>
          <w:rStyle w:val="af0"/>
          <w:rFonts w:asciiTheme="minorHAnsi" w:eastAsiaTheme="minorHAnsi" w:hAnsiTheme="minorHAnsi" w:cstheme="minorBidi"/>
          <w:lang w:eastAsia="en-US"/>
        </w:rPr>
        <w:t xml:space="preserve"> </w:t>
      </w:r>
      <w:r>
        <w:rPr>
          <w:rStyle w:val="af0"/>
          <w:rFonts w:ascii="Times New Roman" w:eastAsiaTheme="minorHAnsi" w:hAnsi="Times New Roman" w:cs="Times New Roman"/>
          <w:sz w:val="28"/>
          <w:szCs w:val="28"/>
          <w:lang w:eastAsia="en-US"/>
        </w:rPr>
        <w:t>з</w:t>
      </w:r>
      <w:r w:rsidRPr="00D402CD">
        <w:rPr>
          <w:rFonts w:ascii="Times New Roman" w:hAnsi="Times New Roman" w:cs="Times New Roman"/>
          <w:sz w:val="28"/>
          <w:szCs w:val="28"/>
        </w:rPr>
        <w:t xml:space="preserve">аключение договора на проведение оценки рыночной стоимости арендуемого имущества в порядке, установленном Федеральным </w:t>
      </w:r>
      <w:hyperlink r:id="rId10" w:history="1">
        <w:r w:rsidRPr="00D402CD">
          <w:rPr>
            <w:rStyle w:val="af5"/>
            <w:rFonts w:ascii="Times New Roman" w:hAnsi="Times New Roman" w:cs="Times New Roman"/>
            <w:sz w:val="28"/>
            <w:szCs w:val="28"/>
          </w:rPr>
          <w:t>законом</w:t>
        </w:r>
      </w:hyperlink>
      <w:r w:rsidRPr="00D402CD">
        <w:rPr>
          <w:rFonts w:ascii="Times New Roman" w:hAnsi="Times New Roman" w:cs="Times New Roman"/>
          <w:sz w:val="28"/>
          <w:szCs w:val="28"/>
        </w:rPr>
        <w:t xml:space="preserve"> от 29.07.1998 № 135-ФЗ «Об оценочной деятельности в Российской Федерации»;</w:t>
      </w:r>
    </w:p>
    <w:p w:rsidR="00414A1A" w:rsidRPr="00D402CD" w:rsidRDefault="00414A1A" w:rsidP="00414A1A">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lastRenderedPageBreak/>
        <w:t>- в течение 14 (четырнадцати) дней с даты принятия ОМСУ отчета об оценке рыночной стоимости арендуемого имущества ОМСУ принимает решение об условиях его приватизации;</w:t>
      </w:r>
    </w:p>
    <w:p w:rsidR="00414A1A" w:rsidRPr="00D402CD" w:rsidRDefault="00414A1A" w:rsidP="00414A1A">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в течение 10 (десяти) дней с даты принятия решения об условиях приватизации ОМСУ направляет заявителю проект договора купли-продажи арендуемого имущества;</w:t>
      </w:r>
    </w:p>
    <w:p w:rsidR="00414A1A" w:rsidRPr="00D402CD" w:rsidRDefault="00414A1A" w:rsidP="00414A1A">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ОМСУ заключает договор купли-продажи арендуемого имущества в </w:t>
      </w:r>
      <w:r>
        <w:rPr>
          <w:rFonts w:ascii="Times New Roman" w:hAnsi="Times New Roman" w:cs="Times New Roman"/>
          <w:sz w:val="28"/>
          <w:szCs w:val="28"/>
        </w:rPr>
        <w:t>30 (тридцати) дневной</w:t>
      </w:r>
      <w:r w:rsidRPr="00D402CD">
        <w:rPr>
          <w:rFonts w:ascii="Times New Roman" w:hAnsi="Times New Roman" w:cs="Times New Roman"/>
          <w:sz w:val="28"/>
          <w:szCs w:val="28"/>
        </w:rPr>
        <w:t xml:space="preserve"> срок со дня получения субъектом малого или среднего предпринимательства проекта договора купли-продажи.</w:t>
      </w:r>
    </w:p>
    <w:p w:rsidR="00414A1A" w:rsidRPr="00D402CD" w:rsidRDefault="00414A1A" w:rsidP="00414A1A">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w:t>
      </w:r>
      <w:r w:rsidRPr="00C24669">
        <w:rPr>
          <w:rFonts w:ascii="Times New Roman" w:hAnsi="Times New Roman" w:cs="Times New Roman"/>
          <w:sz w:val="28"/>
          <w:szCs w:val="28"/>
        </w:rPr>
        <w:t>1.</w:t>
      </w:r>
      <w:r w:rsidRPr="00D402CD">
        <w:rPr>
          <w:rFonts w:ascii="Times New Roman" w:hAnsi="Times New Roman" w:cs="Times New Roman"/>
          <w:sz w:val="28"/>
          <w:szCs w:val="28"/>
        </w:rPr>
        <w:t>2.  при принятии решения об условиях приватизации ОМСУ:</w:t>
      </w:r>
    </w:p>
    <w:p w:rsidR="00414A1A" w:rsidRPr="00D402CD" w:rsidRDefault="00414A1A" w:rsidP="00414A1A">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в течение 10 (десяти) дней с даты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414A1A" w:rsidRPr="00D402CD" w:rsidRDefault="00414A1A" w:rsidP="00414A1A">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если субъект малого и среднего предпринимательства согласен на покупку арендуемого имущества, ОМСУ заключает договор купли-продажи в течение 30 (тридцати) дней со дня получения им предложения о его заключении и (или) проекта договора купли-продажи;</w:t>
      </w:r>
    </w:p>
    <w:p w:rsidR="00414A1A" w:rsidRPr="00D402CD" w:rsidRDefault="00414A1A" w:rsidP="00414A1A">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w:t>
      </w:r>
      <w:r w:rsidRPr="00C24669">
        <w:rPr>
          <w:rFonts w:ascii="Times New Roman" w:hAnsi="Times New Roman" w:cs="Times New Roman"/>
          <w:sz w:val="28"/>
          <w:szCs w:val="28"/>
        </w:rPr>
        <w:t>2</w:t>
      </w:r>
      <w:r w:rsidRPr="00D402CD">
        <w:rPr>
          <w:rFonts w:ascii="Times New Roman" w:hAnsi="Times New Roman" w:cs="Times New Roman"/>
          <w:sz w:val="28"/>
          <w:szCs w:val="28"/>
        </w:rPr>
        <w:t>. Оформление акта приема-передачи осуществляется в следующие сроки:</w:t>
      </w:r>
    </w:p>
    <w:p w:rsidR="00414A1A" w:rsidRPr="00D402CD" w:rsidRDefault="00414A1A" w:rsidP="00414A1A">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414A1A" w:rsidRPr="002E73B7" w:rsidRDefault="00414A1A" w:rsidP="00414A1A">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при приобретении муниципального имущества в рассрочку - в соответствии с условиями договора купли-продажи не позднее чем через 30 (тридцать) дней с даты заключения договора купли-продажи.</w:t>
      </w:r>
    </w:p>
    <w:p w:rsidR="00414A1A" w:rsidRDefault="005C6D8F" w:rsidP="00414A1A">
      <w:pPr>
        <w:pStyle w:val="ConsPlusNormal"/>
        <w:ind w:firstLine="540"/>
        <w:jc w:val="both"/>
        <w:rPr>
          <w:rFonts w:ascii="Times New Roman" w:hAnsi="Times New Roman" w:cs="Times New Roman"/>
          <w:sz w:val="28"/>
          <w:szCs w:val="28"/>
        </w:rPr>
      </w:pPr>
      <w:bookmarkStart w:id="4" w:name="Par187"/>
      <w:bookmarkEnd w:id="4"/>
      <w:r w:rsidRPr="00414A1A">
        <w:rPr>
          <w:rFonts w:ascii="Times New Roman" w:hAnsi="Times New Roman" w:cs="Times New Roman"/>
          <w:sz w:val="28"/>
          <w:szCs w:val="28"/>
        </w:rPr>
        <w:t>2.5.</w:t>
      </w:r>
      <w:r w:rsidRPr="00A479E3">
        <w:rPr>
          <w:sz w:val="28"/>
          <w:szCs w:val="28"/>
        </w:rPr>
        <w:t xml:space="preserve"> </w:t>
      </w:r>
      <w:r w:rsidR="00414A1A" w:rsidRPr="00A53241">
        <w:rPr>
          <w:rFonts w:ascii="Times New Roman" w:hAnsi="Times New Roman" w:cs="Times New Roman"/>
          <w:sz w:val="28"/>
          <w:szCs w:val="28"/>
        </w:rPr>
        <w:t>Правовые основания</w:t>
      </w:r>
      <w:r w:rsidR="00414A1A">
        <w:rPr>
          <w:rFonts w:ascii="Times New Roman" w:hAnsi="Times New Roman" w:cs="Times New Roman"/>
          <w:sz w:val="28"/>
          <w:szCs w:val="28"/>
        </w:rPr>
        <w:t xml:space="preserve"> для предоставления муниципаль</w:t>
      </w:r>
      <w:r w:rsidR="00414A1A" w:rsidRPr="00A53241">
        <w:rPr>
          <w:rFonts w:ascii="Times New Roman" w:hAnsi="Times New Roman" w:cs="Times New Roman"/>
          <w:sz w:val="28"/>
          <w:szCs w:val="28"/>
        </w:rPr>
        <w:t>ной услуги.</w:t>
      </w:r>
    </w:p>
    <w:p w:rsidR="00414A1A" w:rsidRPr="009C0553" w:rsidRDefault="00414A1A" w:rsidP="00414A1A">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1) Конституция Российской Федерации;</w:t>
      </w:r>
    </w:p>
    <w:p w:rsidR="00414A1A" w:rsidRPr="009C0553" w:rsidRDefault="00414A1A" w:rsidP="00414A1A">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 xml:space="preserve">2) Гражданский </w:t>
      </w:r>
      <w:hyperlink r:id="rId11" w:history="1">
        <w:r w:rsidRPr="009C0553">
          <w:rPr>
            <w:rStyle w:val="af5"/>
            <w:rFonts w:ascii="Times New Roman" w:hAnsi="Times New Roman" w:cs="Times New Roman"/>
            <w:sz w:val="28"/>
            <w:szCs w:val="28"/>
          </w:rPr>
          <w:t>кодекс</w:t>
        </w:r>
      </w:hyperlink>
      <w:r w:rsidRPr="009C0553">
        <w:rPr>
          <w:rFonts w:ascii="Times New Roman" w:hAnsi="Times New Roman" w:cs="Times New Roman"/>
          <w:sz w:val="28"/>
          <w:szCs w:val="28"/>
        </w:rPr>
        <w:t xml:space="preserve"> Российской Федерации;</w:t>
      </w:r>
    </w:p>
    <w:p w:rsidR="00414A1A" w:rsidRPr="009C0553" w:rsidRDefault="00414A1A" w:rsidP="00414A1A">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 xml:space="preserve">3) Федеральный </w:t>
      </w:r>
      <w:hyperlink r:id="rId12" w:history="1">
        <w:r w:rsidRPr="009C0553">
          <w:rPr>
            <w:rStyle w:val="af5"/>
            <w:rFonts w:ascii="Times New Roman" w:hAnsi="Times New Roman" w:cs="Times New Roman"/>
            <w:sz w:val="28"/>
            <w:szCs w:val="28"/>
          </w:rPr>
          <w:t>закон</w:t>
        </w:r>
      </w:hyperlink>
      <w:r w:rsidRPr="009C0553">
        <w:rPr>
          <w:rFonts w:ascii="Times New Roman" w:hAnsi="Times New Roman" w:cs="Times New Roman"/>
          <w:sz w:val="28"/>
          <w:szCs w:val="28"/>
        </w:rPr>
        <w:t xml:space="preserve"> от 24.07.2007 № 209-ФЗ «О развитии малого и среднего предпринимательства в Российской Федерации»</w:t>
      </w:r>
      <w:r>
        <w:rPr>
          <w:rFonts w:ascii="Times New Roman" w:hAnsi="Times New Roman" w:cs="Times New Roman"/>
          <w:sz w:val="28"/>
          <w:szCs w:val="28"/>
        </w:rPr>
        <w:t xml:space="preserve"> </w:t>
      </w:r>
      <w:r w:rsidRPr="009C0553">
        <w:rPr>
          <w:rFonts w:ascii="Times New Roman" w:hAnsi="Times New Roman" w:cs="Times New Roman"/>
          <w:sz w:val="28"/>
          <w:szCs w:val="28"/>
        </w:rPr>
        <w:t>»</w:t>
      </w:r>
      <w:r>
        <w:rPr>
          <w:rFonts w:ascii="Times New Roman" w:hAnsi="Times New Roman" w:cs="Times New Roman"/>
          <w:sz w:val="28"/>
          <w:szCs w:val="28"/>
        </w:rPr>
        <w:t xml:space="preserve"> (далее – Федеральный закон </w:t>
      </w:r>
      <w:r w:rsidRPr="000B2904">
        <w:rPr>
          <w:rFonts w:ascii="Times New Roman" w:hAnsi="Times New Roman" w:cs="Times New Roman"/>
          <w:sz w:val="28"/>
          <w:szCs w:val="28"/>
        </w:rPr>
        <w:t xml:space="preserve">№ </w:t>
      </w:r>
      <w:r w:rsidRPr="009C0553">
        <w:rPr>
          <w:rFonts w:ascii="Times New Roman" w:hAnsi="Times New Roman" w:cs="Times New Roman"/>
          <w:sz w:val="28"/>
          <w:szCs w:val="28"/>
        </w:rPr>
        <w:t>209</w:t>
      </w:r>
      <w:r w:rsidRPr="000B2904">
        <w:rPr>
          <w:rFonts w:ascii="Times New Roman" w:hAnsi="Times New Roman" w:cs="Times New Roman"/>
          <w:sz w:val="28"/>
          <w:szCs w:val="28"/>
        </w:rPr>
        <w:t>-Ф</w:t>
      </w:r>
      <w:r>
        <w:rPr>
          <w:rFonts w:ascii="Times New Roman" w:hAnsi="Times New Roman" w:cs="Times New Roman"/>
          <w:sz w:val="28"/>
          <w:szCs w:val="28"/>
        </w:rPr>
        <w:t>З)</w:t>
      </w:r>
      <w:r w:rsidRPr="009C0553">
        <w:rPr>
          <w:rFonts w:ascii="Times New Roman" w:hAnsi="Times New Roman" w:cs="Times New Roman"/>
          <w:sz w:val="28"/>
          <w:szCs w:val="28"/>
        </w:rPr>
        <w:t>;</w:t>
      </w:r>
    </w:p>
    <w:p w:rsidR="00414A1A" w:rsidRPr="009C0553" w:rsidRDefault="00414A1A" w:rsidP="00414A1A">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 xml:space="preserve">4) Федеральный </w:t>
      </w:r>
      <w:hyperlink r:id="rId13" w:history="1">
        <w:r w:rsidRPr="009C0553">
          <w:rPr>
            <w:rStyle w:val="af5"/>
            <w:rFonts w:ascii="Times New Roman" w:hAnsi="Times New Roman" w:cs="Times New Roman"/>
            <w:sz w:val="28"/>
            <w:szCs w:val="28"/>
          </w:rPr>
          <w:t>закон</w:t>
        </w:r>
      </w:hyperlink>
      <w:r w:rsidRPr="009C0553">
        <w:rPr>
          <w:rFonts w:ascii="Times New Roman" w:hAnsi="Times New Roman" w:cs="Times New Roman"/>
          <w:sz w:val="28"/>
          <w:szCs w:val="28"/>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hAnsi="Times New Roman" w:cs="Times New Roman"/>
          <w:sz w:val="28"/>
          <w:szCs w:val="28"/>
        </w:rPr>
        <w:t xml:space="preserve"> (далее – Федеральный закон </w:t>
      </w:r>
      <w:r w:rsidRPr="000B2904">
        <w:rPr>
          <w:rFonts w:ascii="Times New Roman" w:hAnsi="Times New Roman" w:cs="Times New Roman"/>
          <w:sz w:val="28"/>
          <w:szCs w:val="28"/>
        </w:rPr>
        <w:t>№ 159-Ф</w:t>
      </w:r>
      <w:r>
        <w:rPr>
          <w:rFonts w:ascii="Times New Roman" w:hAnsi="Times New Roman" w:cs="Times New Roman"/>
          <w:sz w:val="28"/>
          <w:szCs w:val="28"/>
        </w:rPr>
        <w:t>З)</w:t>
      </w:r>
      <w:r w:rsidRPr="009C0553">
        <w:rPr>
          <w:rFonts w:ascii="Times New Roman" w:hAnsi="Times New Roman" w:cs="Times New Roman"/>
          <w:sz w:val="28"/>
          <w:szCs w:val="28"/>
        </w:rPr>
        <w:t>;</w:t>
      </w:r>
    </w:p>
    <w:p w:rsidR="00414A1A" w:rsidRPr="009C0553" w:rsidRDefault="00414A1A" w:rsidP="00414A1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Pr="009C0553">
        <w:rPr>
          <w:rFonts w:ascii="Times New Roman" w:hAnsi="Times New Roman" w:cs="Times New Roman"/>
          <w:sz w:val="28"/>
          <w:szCs w:val="28"/>
        </w:rPr>
        <w:t xml:space="preserve">Федеральный </w:t>
      </w:r>
      <w:hyperlink r:id="rId14" w:history="1">
        <w:r w:rsidRPr="009C0553">
          <w:rPr>
            <w:rStyle w:val="af5"/>
            <w:rFonts w:ascii="Times New Roman" w:hAnsi="Times New Roman" w:cs="Times New Roman"/>
            <w:sz w:val="28"/>
            <w:szCs w:val="28"/>
          </w:rPr>
          <w:t>закон</w:t>
        </w:r>
      </w:hyperlink>
      <w:r w:rsidRPr="009C0553">
        <w:rPr>
          <w:rFonts w:ascii="Times New Roman" w:hAnsi="Times New Roman" w:cs="Times New Roman"/>
          <w:sz w:val="28"/>
          <w:szCs w:val="28"/>
        </w:rPr>
        <w:t xml:space="preserve"> от 29.07.1998 № 135-ФЗ «Об оценочной деятел</w:t>
      </w:r>
      <w:r>
        <w:rPr>
          <w:rFonts w:ascii="Times New Roman" w:hAnsi="Times New Roman" w:cs="Times New Roman"/>
          <w:sz w:val="28"/>
          <w:szCs w:val="28"/>
        </w:rPr>
        <w:t>ьности в Российской Федерации»;</w:t>
      </w:r>
    </w:p>
    <w:p w:rsidR="00414A1A" w:rsidRPr="009C0553" w:rsidRDefault="00414A1A" w:rsidP="00414A1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9C0553">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414A1A" w:rsidRPr="009C0553" w:rsidRDefault="00414A1A" w:rsidP="00414A1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Pr="009C0553">
        <w:rPr>
          <w:rFonts w:ascii="Times New Roman" w:hAnsi="Times New Roman" w:cs="Times New Roman"/>
          <w:sz w:val="28"/>
          <w:szCs w:val="28"/>
        </w:rPr>
        <w:t>нормативные правовые акты органов местного самоуправления.</w:t>
      </w:r>
    </w:p>
    <w:p w:rsidR="007B3A1A" w:rsidRPr="00A53241" w:rsidRDefault="007B3A1A" w:rsidP="007B3A1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7B3A1A" w:rsidRPr="008E655E" w:rsidRDefault="007B3A1A" w:rsidP="007B3A1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w:t>
      </w:r>
      <w:r w:rsidRPr="002E73B7">
        <w:rPr>
          <w:rFonts w:ascii="Times New Roman" w:hAnsi="Times New Roman" w:cs="Times New Roman"/>
          <w:sz w:val="28"/>
          <w:szCs w:val="28"/>
        </w:rPr>
        <w:t>субъекта малого и среднего предпринимательства о реализации преимущественного права на приобретение арендуемого имущества</w:t>
      </w:r>
      <w:r w:rsidRPr="00A53241">
        <w:rPr>
          <w:rFonts w:ascii="Times New Roman" w:hAnsi="Times New Roman" w:cs="Times New Roman"/>
          <w:sz w:val="28"/>
          <w:szCs w:val="28"/>
        </w:rPr>
        <w:t xml:space="preserve"> </w:t>
      </w:r>
      <w:r w:rsidRPr="002E73B7">
        <w:rPr>
          <w:rFonts w:ascii="Times New Roman" w:hAnsi="Times New Roman" w:cs="Times New Roman"/>
          <w:sz w:val="28"/>
          <w:szCs w:val="28"/>
        </w:rPr>
        <w:t>(</w:t>
      </w:r>
      <w:r w:rsidRPr="00A53241">
        <w:rPr>
          <w:rFonts w:ascii="Times New Roman" w:hAnsi="Times New Roman" w:cs="Times New Roman"/>
          <w:sz w:val="28"/>
          <w:szCs w:val="28"/>
        </w:rPr>
        <w:t xml:space="preserve">о предоставлении </w:t>
      </w:r>
      <w:r>
        <w:rPr>
          <w:rFonts w:ascii="Times New Roman" w:hAnsi="Times New Roman" w:cs="Times New Roman"/>
          <w:sz w:val="28"/>
          <w:szCs w:val="28"/>
        </w:rPr>
        <w:t xml:space="preserve">муниципальной </w:t>
      </w:r>
      <w:r w:rsidRPr="00A53241">
        <w:rPr>
          <w:rFonts w:ascii="Times New Roman" w:hAnsi="Times New Roman" w:cs="Times New Roman"/>
          <w:sz w:val="28"/>
          <w:szCs w:val="28"/>
        </w:rPr>
        <w:t>услуг</w:t>
      </w:r>
      <w:r>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r w:rsidRPr="008E655E">
        <w:rPr>
          <w:rFonts w:ascii="Times New Roman" w:hAnsi="Times New Roman" w:cs="Times New Roman"/>
          <w:sz w:val="28"/>
          <w:szCs w:val="28"/>
        </w:rPr>
        <w:t>.</w:t>
      </w:r>
    </w:p>
    <w:p w:rsidR="007B3A1A" w:rsidRDefault="007B3A1A" w:rsidP="007B3A1A">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Pr>
          <w:rFonts w:ascii="Times New Roman" w:hAnsi="Times New Roman" w:cs="Times New Roman"/>
          <w:sz w:val="28"/>
          <w:szCs w:val="28"/>
        </w:rPr>
        <w:t>При обращении на ЕПГУ/ПГУ ЛО</w:t>
      </w:r>
      <w:r w:rsidRPr="008E655E">
        <w:rPr>
          <w:rFonts w:ascii="Times New Roman" w:hAnsi="Times New Roman" w:cs="Times New Roman"/>
          <w:sz w:val="28"/>
          <w:szCs w:val="28"/>
        </w:rPr>
        <w:t xml:space="preserve"> </w:t>
      </w:r>
      <w:r>
        <w:rPr>
          <w:rFonts w:ascii="Times New Roman" w:hAnsi="Times New Roman" w:cs="Times New Roman"/>
          <w:sz w:val="28"/>
          <w:szCs w:val="28"/>
        </w:rPr>
        <w:t>з</w:t>
      </w:r>
      <w:r w:rsidRPr="008E655E">
        <w:rPr>
          <w:rFonts w:ascii="Times New Roman" w:hAnsi="Times New Roman" w:cs="Times New Roman"/>
          <w:sz w:val="28"/>
          <w:szCs w:val="28"/>
        </w:rPr>
        <w:t>аявление заполняется заявителем собственноручно</w:t>
      </w:r>
      <w:r>
        <w:rPr>
          <w:rFonts w:ascii="Times New Roman" w:hAnsi="Times New Roman" w:cs="Times New Roman"/>
          <w:sz w:val="28"/>
          <w:szCs w:val="28"/>
        </w:rPr>
        <w:t xml:space="preserve">. При обращении в </w:t>
      </w:r>
      <w:r w:rsidRPr="008E655E">
        <w:rPr>
          <w:rFonts w:ascii="Times New Roman" w:hAnsi="Times New Roman" w:cs="Times New Roman"/>
          <w:sz w:val="28"/>
          <w:szCs w:val="28"/>
        </w:rPr>
        <w:t>ГБУ ЛО «МФЦ»</w:t>
      </w:r>
      <w:r w:rsidRPr="00A35ADD">
        <w:rPr>
          <w:rFonts w:ascii="Times New Roman" w:hAnsi="Times New Roman" w:cs="Times New Roman"/>
          <w:sz w:val="28"/>
          <w:szCs w:val="28"/>
        </w:rPr>
        <w:t xml:space="preserve"> </w:t>
      </w:r>
      <w:r>
        <w:rPr>
          <w:rFonts w:ascii="Times New Roman" w:hAnsi="Times New Roman" w:cs="Times New Roman"/>
          <w:sz w:val="28"/>
          <w:szCs w:val="28"/>
        </w:rPr>
        <w:t>з</w:t>
      </w:r>
      <w:r w:rsidRPr="008E655E">
        <w:rPr>
          <w:rFonts w:ascii="Times New Roman" w:hAnsi="Times New Roman" w:cs="Times New Roman"/>
          <w:sz w:val="28"/>
          <w:szCs w:val="28"/>
        </w:rPr>
        <w:t>аявление заполняется заявителем собственноручно</w:t>
      </w:r>
      <w:r>
        <w:rPr>
          <w:rFonts w:ascii="Times New Roman" w:hAnsi="Times New Roman" w:cs="Times New Roman"/>
          <w:sz w:val="28"/>
          <w:szCs w:val="28"/>
        </w:rPr>
        <w:t xml:space="preserve">, </w:t>
      </w:r>
      <w:r w:rsidRPr="008E655E">
        <w:rPr>
          <w:rFonts w:ascii="Times New Roman" w:hAnsi="Times New Roman" w:cs="Times New Roman"/>
          <w:sz w:val="28"/>
          <w:szCs w:val="28"/>
        </w:rPr>
        <w:t>либо специалистом ГБУ ЛО «МФЦ»</w:t>
      </w:r>
      <w:r>
        <w:rPr>
          <w:rFonts w:ascii="Times New Roman" w:hAnsi="Times New Roman" w:cs="Times New Roman"/>
          <w:sz w:val="28"/>
          <w:szCs w:val="28"/>
        </w:rPr>
        <w:t>.</w:t>
      </w:r>
    </w:p>
    <w:p w:rsidR="007B3A1A" w:rsidRPr="008E655E" w:rsidRDefault="007B3A1A" w:rsidP="007B3A1A">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7B3A1A" w:rsidRPr="008E655E" w:rsidRDefault="007B3A1A" w:rsidP="007B3A1A">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Бланк заявления заявитель может получить у должностного лица ОМСУ. Заявитель вправе распечатать бланк заявления на официальных сайт</w:t>
      </w:r>
      <w:r>
        <w:rPr>
          <w:rFonts w:ascii="Times New Roman" w:hAnsi="Times New Roman" w:cs="Times New Roman"/>
          <w:sz w:val="28"/>
          <w:szCs w:val="28"/>
        </w:rPr>
        <w:t>е</w:t>
      </w:r>
      <w:r w:rsidRPr="008E655E">
        <w:rPr>
          <w:rFonts w:ascii="Times New Roman" w:hAnsi="Times New Roman" w:cs="Times New Roman"/>
          <w:sz w:val="28"/>
          <w:szCs w:val="28"/>
        </w:rPr>
        <w:t xml:space="preserve"> ОМСУ</w:t>
      </w:r>
      <w:r>
        <w:rPr>
          <w:rFonts w:ascii="Times New Roman" w:hAnsi="Times New Roman" w:cs="Times New Roman"/>
          <w:sz w:val="28"/>
          <w:szCs w:val="28"/>
        </w:rPr>
        <w:t>.</w:t>
      </w:r>
    </w:p>
    <w:p w:rsidR="007B3A1A" w:rsidRPr="00A53241" w:rsidRDefault="007B3A1A" w:rsidP="007B3A1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документ, удост</w:t>
      </w:r>
      <w:r>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Pr>
          <w:rFonts w:ascii="Times New Roman" w:hAnsi="Times New Roman" w:cs="Times New Roman"/>
          <w:sz w:val="28"/>
          <w:szCs w:val="28"/>
        </w:rPr>
        <w:t>;</w:t>
      </w:r>
    </w:p>
    <w:p w:rsidR="007B3A1A" w:rsidRPr="00A53241" w:rsidRDefault="007B3A1A" w:rsidP="007B3A1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7B3A1A" w:rsidRPr="000F34A7" w:rsidRDefault="007B3A1A" w:rsidP="007B3A1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юридического лица</w:t>
      </w:r>
      <w:r w:rsidRPr="00263DC5">
        <w:rPr>
          <w:rFonts w:ascii="Times New Roman" w:hAnsi="Times New Roman" w:cs="Times New Roman"/>
          <w:sz w:val="28"/>
          <w:szCs w:val="28"/>
        </w:rPr>
        <w:t xml:space="preserve"> </w:t>
      </w:r>
      <w:r w:rsidRPr="00A53241">
        <w:rPr>
          <w:rFonts w:ascii="Times New Roman" w:hAnsi="Times New Roman" w:cs="Times New Roman"/>
          <w:sz w:val="28"/>
          <w:szCs w:val="28"/>
        </w:rPr>
        <w:t>или</w:t>
      </w:r>
      <w:r w:rsidRPr="00263DC5">
        <w:rPr>
          <w:rFonts w:ascii="Times New Roman" w:hAnsi="Times New Roman" w:cs="Times New Roman"/>
          <w:sz w:val="28"/>
          <w:szCs w:val="28"/>
        </w:rPr>
        <w:t xml:space="preserve"> </w:t>
      </w:r>
      <w:r>
        <w:rPr>
          <w:rFonts w:ascii="Times New Roman" w:hAnsi="Times New Roman" w:cs="Times New Roman"/>
          <w:sz w:val="28"/>
          <w:szCs w:val="28"/>
        </w:rPr>
        <w:t>индивидуального предпринимателя</w:t>
      </w:r>
      <w:r w:rsidRPr="00A53241">
        <w:rPr>
          <w:rFonts w:ascii="Times New Roman" w:hAnsi="Times New Roman" w:cs="Times New Roman"/>
          <w:sz w:val="28"/>
          <w:szCs w:val="28"/>
        </w:rPr>
        <w:t>, если с заявлением обр</w:t>
      </w:r>
      <w:r>
        <w:rPr>
          <w:rFonts w:ascii="Times New Roman" w:hAnsi="Times New Roman" w:cs="Times New Roman"/>
          <w:sz w:val="28"/>
          <w:szCs w:val="28"/>
        </w:rPr>
        <w:t>ащается представитель заявителя</w:t>
      </w:r>
      <w:r w:rsidRPr="000F34A7">
        <w:rPr>
          <w:rFonts w:ascii="Times New Roman" w:hAnsi="Times New Roman" w:cs="Times New Roman"/>
          <w:sz w:val="28"/>
          <w:szCs w:val="28"/>
        </w:rPr>
        <w:t>.</w:t>
      </w:r>
    </w:p>
    <w:p w:rsidR="007B3A1A" w:rsidRPr="002E73B7" w:rsidRDefault="007B3A1A" w:rsidP="007B3A1A">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5" w:history="1">
        <w:r w:rsidRPr="006F6368">
          <w:rPr>
            <w:rStyle w:val="af5"/>
            <w:rFonts w:ascii="Times New Roman" w:hAnsi="Times New Roman" w:cs="Times New Roman"/>
            <w:sz w:val="28"/>
            <w:szCs w:val="28"/>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r w:rsidRPr="002E73B7">
        <w:rPr>
          <w:rFonts w:ascii="Times New Roman" w:hAnsi="Times New Roman" w:cs="Times New Roman"/>
          <w:sz w:val="28"/>
          <w:szCs w:val="28"/>
        </w:rPr>
        <w:t>.</w:t>
      </w:r>
    </w:p>
    <w:p w:rsidR="007B3A1A" w:rsidRPr="00A53241" w:rsidRDefault="007B3A1A" w:rsidP="007B3A1A">
      <w:pPr>
        <w:pStyle w:val="ConsPlusNormal"/>
        <w:ind w:firstLine="540"/>
        <w:jc w:val="both"/>
        <w:rPr>
          <w:rFonts w:ascii="Times New Roman" w:hAnsi="Times New Roman" w:cs="Times New Roman"/>
          <w:sz w:val="28"/>
          <w:szCs w:val="28"/>
        </w:rPr>
      </w:pPr>
      <w:r w:rsidRPr="007B3A1A">
        <w:rPr>
          <w:rFonts w:ascii="Times New Roman" w:hAnsi="Times New Roman" w:cs="Times New Roman"/>
          <w:sz w:val="28"/>
          <w:szCs w:val="28"/>
        </w:rPr>
        <w:t>2.7</w:t>
      </w:r>
      <w:r w:rsidRPr="009E472B">
        <w:rPr>
          <w:rFonts w:ascii="Times New Roman" w:hAnsi="Times New Roman" w:cs="Times New Roman"/>
          <w:sz w:val="28"/>
          <w:szCs w:val="28"/>
        </w:rPr>
        <w:t>. Исчерпывающий перечень документов (сведений), необходимых в</w:t>
      </w:r>
      <w:r w:rsidRPr="00A53241">
        <w:rPr>
          <w:rFonts w:ascii="Times New Roman" w:hAnsi="Times New Roman" w:cs="Times New Roman"/>
          <w:sz w:val="28"/>
          <w:szCs w:val="28"/>
        </w:rPr>
        <w:t xml:space="preserve"> соответствии с законодательными или иными нормативными правовыми актами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7B3A1A" w:rsidRPr="00A53241" w:rsidRDefault="007B3A1A" w:rsidP="007B3A1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Структурное подразделение</w:t>
      </w:r>
      <w:r>
        <w:rPr>
          <w:rFonts w:ascii="Times New Roman" w:hAnsi="Times New Roman" w:cs="Times New Roman"/>
          <w:sz w:val="28"/>
          <w:szCs w:val="28"/>
        </w:rPr>
        <w:t xml:space="preserve"> ОМСУ</w:t>
      </w:r>
      <w:r w:rsidRPr="00A53241">
        <w:rPr>
          <w:rFonts w:ascii="Times New Roman" w:hAnsi="Times New Roman" w:cs="Times New Roman"/>
          <w:sz w:val="28"/>
          <w:szCs w:val="28"/>
        </w:rPr>
        <w:t xml:space="preserve"> в рамках межведомственного информационного взаимодействия</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7B3A1A" w:rsidRPr="000D6BC8" w:rsidRDefault="007B3A1A" w:rsidP="007B3A1A">
      <w:pPr>
        <w:pStyle w:val="ConsPlusNormal"/>
        <w:ind w:firstLine="540"/>
        <w:jc w:val="both"/>
        <w:rPr>
          <w:rFonts w:ascii="Times New Roman" w:hAnsi="Times New Roman" w:cs="Times New Roman"/>
          <w:sz w:val="28"/>
          <w:szCs w:val="28"/>
        </w:rPr>
      </w:pPr>
      <w:r w:rsidRPr="000D6BC8">
        <w:rPr>
          <w:rFonts w:ascii="Times New Roman" w:hAnsi="Times New Roman" w:cs="Times New Roman"/>
          <w:sz w:val="28"/>
          <w:szCs w:val="28"/>
        </w:rPr>
        <w:t>1)</w:t>
      </w:r>
      <w:r w:rsidRPr="000D6BC8">
        <w:rPr>
          <w:rFonts w:ascii="Times New Roman" w:eastAsiaTheme="minorEastAsia" w:hAnsi="Times New Roman" w:cs="Times New Roman"/>
          <w:sz w:val="28"/>
          <w:szCs w:val="28"/>
        </w:rPr>
        <w:t xml:space="preserve"> </w:t>
      </w:r>
      <w:r w:rsidRPr="000D6BC8">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7B3A1A" w:rsidRPr="000D6BC8" w:rsidRDefault="007B3A1A" w:rsidP="007B3A1A">
      <w:pPr>
        <w:pStyle w:val="ConsPlusNormal"/>
        <w:ind w:firstLine="540"/>
        <w:jc w:val="both"/>
        <w:rPr>
          <w:rFonts w:ascii="Times New Roman" w:hAnsi="Times New Roman" w:cs="Times New Roman"/>
          <w:sz w:val="28"/>
          <w:szCs w:val="28"/>
        </w:rPr>
      </w:pPr>
      <w:r w:rsidRPr="000D6BC8">
        <w:rPr>
          <w:rFonts w:ascii="Times New Roman" w:hAnsi="Times New Roman" w:cs="Times New Roman"/>
          <w:sz w:val="28"/>
          <w:szCs w:val="28"/>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7B3A1A" w:rsidRDefault="007B3A1A" w:rsidP="007B3A1A">
      <w:pPr>
        <w:pStyle w:val="ConsPlusNormal"/>
        <w:ind w:firstLine="540"/>
        <w:jc w:val="both"/>
        <w:rPr>
          <w:rFonts w:ascii="Times New Roman" w:hAnsi="Times New Roman" w:cs="Times New Roman"/>
          <w:sz w:val="28"/>
          <w:szCs w:val="28"/>
        </w:rPr>
      </w:pPr>
      <w:r w:rsidRPr="00A46183">
        <w:rPr>
          <w:rFonts w:ascii="Times New Roman" w:hAnsi="Times New Roman" w:cs="Times New Roman"/>
          <w:sz w:val="28"/>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rsidR="007B3A1A" w:rsidRPr="00A53241" w:rsidRDefault="007B3A1A" w:rsidP="007B3A1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7B3A1A" w:rsidRPr="00A53241" w:rsidRDefault="007B3A1A" w:rsidP="007B3A1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7B3A1A" w:rsidRPr="00A53241" w:rsidRDefault="007B3A1A" w:rsidP="007B3A1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7B3A1A" w:rsidRPr="00A53241" w:rsidRDefault="007B3A1A" w:rsidP="007B3A1A">
      <w:pPr>
        <w:pStyle w:val="ConsPlusNormal"/>
        <w:ind w:firstLine="540"/>
        <w:jc w:val="both"/>
        <w:rPr>
          <w:rFonts w:ascii="Times New Roman" w:hAnsi="Times New Roman" w:cs="Times New Roman"/>
          <w:sz w:val="28"/>
          <w:szCs w:val="28"/>
        </w:rPr>
      </w:pPr>
      <w:r w:rsidRPr="009E472B">
        <w:rPr>
          <w:rFonts w:ascii="Times New Roman" w:hAnsi="Times New Roman" w:cs="Times New Roman"/>
          <w:sz w:val="28"/>
          <w:szCs w:val="28"/>
        </w:rPr>
        <w:t>представления документов и информации или осуществления действий,</w:t>
      </w:r>
      <w:r w:rsidRPr="00A53241">
        <w:rPr>
          <w:rFonts w:ascii="Times New Roman" w:hAnsi="Times New Roman" w:cs="Times New Roman"/>
          <w:sz w:val="28"/>
          <w:szCs w:val="28"/>
        </w:rPr>
        <w:t xml:space="preserve"> представление или осуществление которых не предусмотрено нормативными правовыми актами, регулирующими отношения, возникающие в связ</w:t>
      </w:r>
      <w:r>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7B3A1A" w:rsidRPr="00A53241" w:rsidRDefault="007B3A1A" w:rsidP="007B3A1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ную услугу, государственных органов, иных органов местного самоуправления и</w:t>
      </w: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7B3A1A" w:rsidRDefault="007B3A1A" w:rsidP="007B3A1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A53241">
          <w:rPr>
            <w:rFonts w:ascii="Times New Roman" w:hAnsi="Times New Roman" w:cs="Times New Roman"/>
            <w:sz w:val="28"/>
            <w:szCs w:val="28"/>
          </w:rPr>
          <w:t>части 1 статьи 9</w:t>
        </w:r>
      </w:hyperlink>
      <w:r>
        <w:rPr>
          <w:rFonts w:ascii="Times New Roman" w:hAnsi="Times New Roman" w:cs="Times New Roman"/>
          <w:sz w:val="28"/>
          <w:szCs w:val="28"/>
        </w:rPr>
        <w:t xml:space="preserve"> Федерального закона № 210-ФЗ</w:t>
      </w:r>
      <w:r w:rsidRPr="00E451CF">
        <w:rPr>
          <w:rFonts w:ascii="Times New Roman" w:hAnsi="Times New Roman" w:cs="Times New Roman"/>
          <w:sz w:val="28"/>
          <w:szCs w:val="28"/>
        </w:rPr>
        <w:t>;</w:t>
      </w:r>
    </w:p>
    <w:p w:rsidR="007B3A1A" w:rsidRPr="00E451CF" w:rsidRDefault="007B3A1A" w:rsidP="007B3A1A">
      <w:pPr>
        <w:pStyle w:val="ConsPlusNormal"/>
        <w:ind w:firstLine="540"/>
        <w:jc w:val="both"/>
        <w:rPr>
          <w:rFonts w:ascii="Times New Roman" w:hAnsi="Times New Roman" w:cs="Times New Roman"/>
          <w:sz w:val="28"/>
          <w:szCs w:val="28"/>
        </w:rPr>
      </w:pPr>
      <w:r w:rsidRPr="00A35ADD">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7B3A1A" w:rsidRPr="004F2367" w:rsidRDefault="007B3A1A" w:rsidP="007B3A1A">
      <w:pPr>
        <w:pStyle w:val="ConsPlusNormal"/>
        <w:ind w:firstLine="540"/>
        <w:jc w:val="both"/>
        <w:rPr>
          <w:rFonts w:ascii="Times New Roman" w:hAnsi="Times New Roman" w:cs="Times New Roman"/>
          <w:bCs/>
          <w:sz w:val="28"/>
          <w:szCs w:val="28"/>
        </w:rPr>
      </w:pPr>
      <w:r w:rsidRPr="00E451CF">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E451CF">
          <w:rPr>
            <w:rStyle w:val="af5"/>
            <w:rFonts w:ascii="Times New Roman" w:hAnsi="Times New Roman" w:cs="Times New Roman"/>
            <w:bCs/>
            <w:sz w:val="28"/>
            <w:szCs w:val="28"/>
          </w:rPr>
          <w:t>пунктом 7.2 части 1 статьи 16</w:t>
        </w:r>
      </w:hyperlink>
      <w:r w:rsidRPr="00E451CF">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B3A1A" w:rsidRPr="006952D1" w:rsidRDefault="007B3A1A" w:rsidP="007B3A1A">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lastRenderedPageBreak/>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7B3A1A" w:rsidRPr="006952D1" w:rsidRDefault="007B3A1A" w:rsidP="007B3A1A">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23235" w:rsidRPr="00686DF7" w:rsidRDefault="007B3A1A" w:rsidP="007B3A1A">
      <w:pPr>
        <w:widowControl w:val="0"/>
        <w:autoSpaceDE w:val="0"/>
        <w:autoSpaceDN w:val="0"/>
        <w:ind w:firstLine="709"/>
        <w:jc w:val="both"/>
        <w:rPr>
          <w:sz w:val="28"/>
          <w:szCs w:val="28"/>
          <w:highlight w:val="yellow"/>
        </w:rPr>
      </w:pPr>
      <w:r w:rsidRPr="006952D1">
        <w:rPr>
          <w:bCs/>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w:t>
      </w:r>
      <w:r w:rsidR="00D23235" w:rsidRPr="00522BB8">
        <w:rPr>
          <w:sz w:val="28"/>
          <w:szCs w:val="28"/>
        </w:rPr>
        <w:t>мероприятиях.</w:t>
      </w:r>
    </w:p>
    <w:p w:rsidR="007B3A1A" w:rsidRPr="000B2904" w:rsidRDefault="007B3A1A" w:rsidP="007B3A1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0B2904">
        <w:rPr>
          <w:rFonts w:ascii="Times New Roman" w:hAnsi="Times New Roman" w:cs="Times New Roman"/>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B3A1A" w:rsidRPr="00110212" w:rsidRDefault="007B3A1A" w:rsidP="007B3A1A">
      <w:pPr>
        <w:pStyle w:val="ConsPlusNormal"/>
        <w:ind w:firstLine="540"/>
        <w:jc w:val="both"/>
        <w:rPr>
          <w:rFonts w:ascii="Times New Roman" w:hAnsi="Times New Roman" w:cs="Times New Roman"/>
          <w:sz w:val="28"/>
          <w:szCs w:val="28"/>
        </w:rPr>
      </w:pPr>
      <w:r w:rsidRPr="000B2904">
        <w:rPr>
          <w:rFonts w:ascii="Times New Roman" w:hAnsi="Times New Roman" w:cs="Times New Roman"/>
          <w:sz w:val="28"/>
          <w:szCs w:val="28"/>
        </w:rPr>
        <w:t>Течение 30 (</w:t>
      </w:r>
      <w:r>
        <w:rPr>
          <w:rFonts w:ascii="Times New Roman" w:hAnsi="Times New Roman" w:cs="Times New Roman"/>
          <w:sz w:val="28"/>
          <w:szCs w:val="28"/>
        </w:rPr>
        <w:t>тридцати</w:t>
      </w:r>
      <w:r w:rsidRPr="000B2904">
        <w:rPr>
          <w:rFonts w:ascii="Times New Roman" w:hAnsi="Times New Roman" w:cs="Times New Roman"/>
          <w:sz w:val="28"/>
          <w:szCs w:val="28"/>
        </w:rPr>
        <w:t>)</w:t>
      </w:r>
      <w:r>
        <w:rPr>
          <w:rFonts w:ascii="Times New Roman" w:hAnsi="Times New Roman" w:cs="Times New Roman"/>
          <w:sz w:val="28"/>
          <w:szCs w:val="28"/>
        </w:rPr>
        <w:t xml:space="preserve"> дневного</w:t>
      </w:r>
      <w:r w:rsidRPr="000B2904">
        <w:rPr>
          <w:rFonts w:ascii="Times New Roman" w:hAnsi="Times New Roman" w:cs="Times New Roman"/>
          <w:sz w:val="28"/>
          <w:szCs w:val="28"/>
        </w:rPr>
        <w:t xml:space="preserve"> срока, со дня получения субъектом малого или среднего предпринимательства предложения ОМСУ о заключении договора купли-продажи и (или) проекта договора купли-продажи арендуемого имущества</w:t>
      </w:r>
      <w:r w:rsidRPr="003F0777">
        <w:rPr>
          <w:rFonts w:ascii="Times New Roman" w:hAnsi="Times New Roman" w:cs="Times New Roman"/>
          <w:sz w:val="28"/>
          <w:szCs w:val="28"/>
        </w:rPr>
        <w:t>,</w:t>
      </w:r>
      <w:r w:rsidRPr="000B2904">
        <w:rPr>
          <w:rFonts w:ascii="Times New Roman" w:hAnsi="Times New Roman" w:cs="Times New Roman"/>
          <w:sz w:val="28"/>
          <w:szCs w:val="28"/>
        </w:rPr>
        <w:t xml:space="preserve"> указанного в </w:t>
      </w:r>
      <w:hyperlink r:id="rId19" w:history="1">
        <w:r w:rsidRPr="000B2904">
          <w:rPr>
            <w:rStyle w:val="af5"/>
            <w:rFonts w:ascii="Times New Roman" w:hAnsi="Times New Roman" w:cs="Times New Roman"/>
            <w:sz w:val="28"/>
            <w:szCs w:val="28"/>
          </w:rPr>
          <w:t>части 4</w:t>
        </w:r>
      </w:hyperlink>
      <w:r w:rsidRPr="000B2904">
        <w:rPr>
          <w:rFonts w:ascii="Times New Roman" w:hAnsi="Times New Roman" w:cs="Times New Roman"/>
          <w:sz w:val="28"/>
          <w:szCs w:val="28"/>
        </w:rPr>
        <w:t xml:space="preserve"> статьи 4 </w:t>
      </w:r>
      <w:r>
        <w:rPr>
          <w:rFonts w:ascii="Times New Roman" w:hAnsi="Times New Roman" w:cs="Times New Roman"/>
          <w:sz w:val="28"/>
          <w:szCs w:val="28"/>
        </w:rPr>
        <w:t xml:space="preserve">Федерального закона </w:t>
      </w:r>
      <w:r w:rsidRPr="000B2904">
        <w:rPr>
          <w:rFonts w:ascii="Times New Roman" w:hAnsi="Times New Roman" w:cs="Times New Roman"/>
          <w:sz w:val="28"/>
          <w:szCs w:val="28"/>
        </w:rPr>
        <w:t>№ 159-ФЗ,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bookmarkStart w:id="5" w:name="P242"/>
      <w:bookmarkEnd w:id="5"/>
    </w:p>
    <w:p w:rsidR="00BA44F4" w:rsidRPr="00C41D14" w:rsidRDefault="00FB12DB" w:rsidP="00BA44F4">
      <w:pPr>
        <w:pStyle w:val="ConsPlusNormal"/>
        <w:ind w:firstLine="540"/>
        <w:jc w:val="both"/>
        <w:rPr>
          <w:rFonts w:ascii="Times New Roman" w:hAnsi="Times New Roman" w:cs="Times New Roman"/>
          <w:sz w:val="28"/>
          <w:szCs w:val="28"/>
        </w:rPr>
      </w:pPr>
      <w:r w:rsidRPr="00BA44F4">
        <w:rPr>
          <w:rFonts w:ascii="Times New Roman" w:hAnsi="Times New Roman" w:cs="Times New Roman"/>
          <w:sz w:val="28"/>
          <w:szCs w:val="28"/>
        </w:rPr>
        <w:t>2.9</w:t>
      </w:r>
      <w:r w:rsidRPr="00FB12DB">
        <w:rPr>
          <w:sz w:val="28"/>
          <w:szCs w:val="28"/>
        </w:rPr>
        <w:t xml:space="preserve">. </w:t>
      </w:r>
      <w:r w:rsidR="00BA44F4" w:rsidRPr="00C41D14">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BA44F4" w:rsidRPr="00C41D14" w:rsidRDefault="00BA44F4" w:rsidP="00BA44F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BA44F4" w:rsidRPr="00C41D14" w:rsidRDefault="00BA44F4" w:rsidP="00BA44F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1) Заявление подано лицом, не уполномоченным на осуществление таких действий;</w:t>
      </w:r>
    </w:p>
    <w:p w:rsidR="00BA44F4" w:rsidRPr="00C41D14" w:rsidRDefault="00BA44F4" w:rsidP="00BA44F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A44F4" w:rsidRPr="00C41D14" w:rsidRDefault="00BA44F4" w:rsidP="00BA44F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BA44F4" w:rsidRPr="00C41D14" w:rsidRDefault="007B3A1A" w:rsidP="00BA44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B12DB" w:rsidRPr="007B3A1A">
        <w:rPr>
          <w:rFonts w:ascii="Times New Roman" w:hAnsi="Times New Roman" w:cs="Times New Roman"/>
          <w:sz w:val="28"/>
          <w:szCs w:val="28"/>
        </w:rPr>
        <w:t>2.10</w:t>
      </w:r>
      <w:r w:rsidR="00FB12DB" w:rsidRPr="00FB12DB">
        <w:rPr>
          <w:sz w:val="28"/>
          <w:szCs w:val="28"/>
        </w:rPr>
        <w:t xml:space="preserve">. </w:t>
      </w:r>
      <w:r w:rsidRPr="00C41D14">
        <w:rPr>
          <w:rFonts w:ascii="Times New Roman" w:hAnsi="Times New Roman" w:cs="Times New Roman"/>
          <w:sz w:val="28"/>
          <w:szCs w:val="28"/>
        </w:rPr>
        <w:t xml:space="preserve"> </w:t>
      </w:r>
      <w:r w:rsidR="00BA44F4" w:rsidRPr="00C41D14">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BA44F4" w:rsidRPr="00C41D14" w:rsidRDefault="00BA44F4" w:rsidP="00BA44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C41D14">
        <w:rPr>
          <w:rFonts w:ascii="Times New Roman" w:hAnsi="Times New Roman" w:cs="Times New Roman"/>
          <w:sz w:val="28"/>
          <w:szCs w:val="28"/>
        </w:rPr>
        <w:t>) Представленные заявителем документы не отвечают требованиям, установленным административным регламентом;</w:t>
      </w:r>
    </w:p>
    <w:p w:rsidR="00BA44F4" w:rsidRPr="00C41D14" w:rsidRDefault="00BA44F4" w:rsidP="00BA44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C41D14">
        <w:rPr>
          <w:rFonts w:ascii="Times New Roman" w:hAnsi="Times New Roman" w:cs="Times New Roman"/>
          <w:sz w:val="28"/>
          <w:szCs w:val="28"/>
        </w:rPr>
        <w:t>) Представленные заявителем документы недействительны/указанные в заявлении сведения недостоверны;</w:t>
      </w:r>
    </w:p>
    <w:p w:rsidR="00BA44F4" w:rsidRPr="00C41D14" w:rsidRDefault="00BA44F4" w:rsidP="00BA44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C41D14">
        <w:rPr>
          <w:rFonts w:ascii="Times New Roman" w:hAnsi="Times New Roman" w:cs="Times New Roman"/>
          <w:sz w:val="28"/>
          <w:szCs w:val="28"/>
        </w:rPr>
        <w:t>) Отсутствие права на предоставление муниципальной услуги</w:t>
      </w:r>
      <w:r>
        <w:rPr>
          <w:rFonts w:ascii="Times New Roman" w:hAnsi="Times New Roman" w:cs="Times New Roman"/>
          <w:sz w:val="28"/>
          <w:szCs w:val="28"/>
        </w:rPr>
        <w:t>:</w:t>
      </w:r>
    </w:p>
    <w:p w:rsidR="00BA44F4" w:rsidRPr="00C41D14" w:rsidRDefault="00BA44F4" w:rsidP="00BA44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Pr="00C41D14">
        <w:rPr>
          <w:rFonts w:ascii="Times New Roman" w:hAnsi="Times New Roman" w:cs="Times New Roman"/>
          <w:sz w:val="28"/>
          <w:szCs w:val="28"/>
        </w:rPr>
        <w:t xml:space="preserve"> заявитель не является субъектом малого и среднего предпринимательства и (или) сведения о нем на день заключения договора купли-продажи арендуемого </w:t>
      </w:r>
      <w:r w:rsidRPr="00C41D14">
        <w:rPr>
          <w:rFonts w:ascii="Times New Roman" w:hAnsi="Times New Roman" w:cs="Times New Roman"/>
          <w:sz w:val="28"/>
          <w:szCs w:val="28"/>
        </w:rPr>
        <w:lastRenderedPageBreak/>
        <w:t xml:space="preserve">имущества исключены из единого реестра субъектов малого и среднего предпринимательства; </w:t>
      </w:r>
    </w:p>
    <w:p w:rsidR="00BA44F4" w:rsidRPr="00C41D14" w:rsidRDefault="00BA44F4" w:rsidP="00BA44F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арендуемое имущество на день подачи заявления не находится во временном владении и (или) временном пользовании заявителя, являющегося субъектом малого и среднего предпринимательства,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rsidR="00BA44F4" w:rsidRPr="00C41D14" w:rsidRDefault="00BA44F4" w:rsidP="00BA44F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у заявителя имеется не</w:t>
      </w:r>
      <w:del w:id="6" w:author="Юлия Александровна Павлова" w:date="2022-02-15T15:45:00Z">
        <w:r w:rsidRPr="00C41D14" w:rsidDel="001643E3">
          <w:rPr>
            <w:rFonts w:ascii="Times New Roman" w:hAnsi="Times New Roman" w:cs="Times New Roman"/>
            <w:sz w:val="28"/>
            <w:szCs w:val="28"/>
          </w:rPr>
          <w:delText xml:space="preserve"> </w:delText>
        </w:r>
      </w:del>
      <w:r w:rsidRPr="00C41D14">
        <w:rPr>
          <w:rFonts w:ascii="Times New Roman" w:hAnsi="Times New Roman" w:cs="Times New Roman"/>
          <w:sz w:val="28"/>
          <w:szCs w:val="28"/>
        </w:rPr>
        <w:t>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rsidR="00BA44F4" w:rsidRPr="00C41D14" w:rsidRDefault="00BA44F4" w:rsidP="00BA44F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арендуемое имущество включено в утвержденный в соответствии с частью 4 статьи 18 Федеральный закон № 2</w:t>
      </w:r>
      <w:r>
        <w:rPr>
          <w:rFonts w:ascii="Times New Roman" w:hAnsi="Times New Roman" w:cs="Times New Roman"/>
          <w:sz w:val="28"/>
          <w:szCs w:val="28"/>
        </w:rPr>
        <w:t>09-ФЗ</w:t>
      </w:r>
      <w:r w:rsidRPr="00C41D14">
        <w:rPr>
          <w:rFonts w:ascii="Times New Roman" w:hAnsi="Times New Roman" w:cs="Times New Roman"/>
          <w:sz w:val="28"/>
          <w:szCs w:val="28"/>
        </w:rPr>
        <w:t xml:space="preserve"> 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
    <w:p w:rsidR="00BA44F4" w:rsidRPr="00C41D14" w:rsidRDefault="00BA44F4" w:rsidP="00BA44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Pr="00C41D14">
        <w:rPr>
          <w:rFonts w:ascii="Times New Roman" w:hAnsi="Times New Roman" w:cs="Times New Roman"/>
          <w:sz w:val="28"/>
          <w:szCs w:val="28"/>
        </w:rPr>
        <w:t>) утрата субъектом малого и среднего предпринимательства преимущественного права на приобретение арендуемого имущества, в том числе:</w:t>
      </w:r>
    </w:p>
    <w:p w:rsidR="00BA44F4" w:rsidRPr="00C41D14" w:rsidRDefault="00BA44F4" w:rsidP="00BA44F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с момента отказа субъекта малого или среднего предпринимательства от заключения договора купли-продажи арендуемого имущества;</w:t>
      </w:r>
    </w:p>
    <w:p w:rsidR="00BA44F4" w:rsidRPr="00C41D14" w:rsidRDefault="00BA44F4" w:rsidP="00BA44F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 159-ФЗ;</w:t>
      </w:r>
    </w:p>
    <w:p w:rsidR="00BA44F4" w:rsidRPr="00C41D14" w:rsidRDefault="00BA44F4" w:rsidP="00BA44F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BA44F4" w:rsidRPr="00C41D14" w:rsidRDefault="00BA44F4" w:rsidP="00BA44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C41D14">
        <w:rPr>
          <w:rFonts w:ascii="Times New Roman" w:hAnsi="Times New Roman" w:cs="Times New Roman"/>
          <w:sz w:val="28"/>
          <w:szCs w:val="28"/>
        </w:rPr>
        <w:t xml:space="preserve">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BA44F4" w:rsidRDefault="00BA44F4" w:rsidP="00BA44F4">
      <w:pPr>
        <w:pStyle w:val="ConsPlusNormal"/>
        <w:ind w:firstLine="540"/>
        <w:jc w:val="both"/>
        <w:rPr>
          <w:ins w:id="7" w:author="Юлия Александровна Павлова" w:date="2022-02-15T15:46:00Z"/>
          <w:rFonts w:ascii="Times New Roman" w:hAnsi="Times New Roman" w:cs="Times New Roman"/>
          <w:sz w:val="28"/>
          <w:szCs w:val="28"/>
        </w:rPr>
      </w:pPr>
      <w:r w:rsidRPr="00C41D14">
        <w:rPr>
          <w:rFonts w:ascii="Times New Roman" w:hAnsi="Times New Roman" w:cs="Times New Roman"/>
          <w:sz w:val="28"/>
          <w:szCs w:val="28"/>
        </w:rPr>
        <w:t>В случаях, предусмотренных подпунктами 8-13 настоящего пункта, уполномоченный орган в тридцатидневный срок с даты получения заявления возвращает его арендатору с указанием причины отказа в приобретении арендуемого имущества.</w:t>
      </w:r>
    </w:p>
    <w:p w:rsidR="00BA44F4" w:rsidRPr="00A53241" w:rsidRDefault="00FB12DB" w:rsidP="00BA44F4">
      <w:pPr>
        <w:pStyle w:val="ConsPlusNormal"/>
        <w:ind w:firstLine="540"/>
        <w:jc w:val="both"/>
        <w:rPr>
          <w:rFonts w:ascii="Times New Roman" w:hAnsi="Times New Roman" w:cs="Times New Roman"/>
          <w:sz w:val="28"/>
          <w:szCs w:val="28"/>
        </w:rPr>
      </w:pPr>
      <w:r w:rsidRPr="00BA44F4">
        <w:rPr>
          <w:rFonts w:ascii="Times New Roman" w:hAnsi="Times New Roman" w:cs="Times New Roman"/>
          <w:sz w:val="28"/>
          <w:szCs w:val="28"/>
        </w:rPr>
        <w:t>2.11</w:t>
      </w:r>
      <w:r w:rsidRPr="00FB12DB">
        <w:rPr>
          <w:sz w:val="28"/>
          <w:szCs w:val="28"/>
        </w:rPr>
        <w:t xml:space="preserve">. </w:t>
      </w:r>
      <w:r w:rsidR="00BA44F4" w:rsidRPr="00A53241">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w:t>
      </w:r>
      <w:r w:rsidR="00BA44F4">
        <w:rPr>
          <w:rFonts w:ascii="Times New Roman" w:hAnsi="Times New Roman" w:cs="Times New Roman"/>
          <w:sz w:val="28"/>
          <w:szCs w:val="28"/>
        </w:rPr>
        <w:t xml:space="preserve"> муниципаль</w:t>
      </w:r>
      <w:r w:rsidR="00BA44F4" w:rsidRPr="00A53241">
        <w:rPr>
          <w:rFonts w:ascii="Times New Roman" w:hAnsi="Times New Roman" w:cs="Times New Roman"/>
          <w:sz w:val="28"/>
          <w:szCs w:val="28"/>
        </w:rPr>
        <w:t>ной услуги.</w:t>
      </w:r>
    </w:p>
    <w:p w:rsidR="00D23235" w:rsidRPr="002A4AAF" w:rsidRDefault="00BA44F4" w:rsidP="00BA44F4">
      <w:pPr>
        <w:pStyle w:val="ConsPlusNormal"/>
        <w:ind w:firstLine="540"/>
        <w:jc w:val="both"/>
        <w:rPr>
          <w:sz w:val="28"/>
          <w:szCs w:val="28"/>
        </w:rPr>
      </w:pPr>
      <w:r>
        <w:rPr>
          <w:rFonts w:ascii="Times New Roman" w:hAnsi="Times New Roman" w:cs="Times New Roman"/>
          <w:sz w:val="28"/>
          <w:szCs w:val="28"/>
        </w:rPr>
        <w:t>2.11.1. Муниципаль</w:t>
      </w:r>
      <w:r w:rsidRPr="00826683">
        <w:rPr>
          <w:rFonts w:ascii="Times New Roman" w:hAnsi="Times New Roman" w:cs="Times New Roman"/>
          <w:sz w:val="28"/>
          <w:szCs w:val="28"/>
        </w:rPr>
        <w:t>ная услуга предоставляется бесплатно</w:t>
      </w:r>
      <w:r w:rsidRPr="00AF5FE6">
        <w:rPr>
          <w:rFonts w:ascii="Times New Roman" w:hAnsi="Times New Roman" w:cs="Times New Roman"/>
          <w:sz w:val="28"/>
          <w:szCs w:val="28"/>
        </w:rPr>
        <w:t>.</w:t>
      </w:r>
    </w:p>
    <w:p w:rsidR="00D23235" w:rsidRPr="002A4AAF" w:rsidRDefault="00BA44F4" w:rsidP="00BA44F4">
      <w:pPr>
        <w:widowControl w:val="0"/>
        <w:autoSpaceDE w:val="0"/>
        <w:autoSpaceDN w:val="0"/>
        <w:jc w:val="both"/>
        <w:rPr>
          <w:sz w:val="28"/>
          <w:szCs w:val="28"/>
        </w:rPr>
      </w:pPr>
      <w:r>
        <w:rPr>
          <w:sz w:val="28"/>
          <w:szCs w:val="28"/>
        </w:rPr>
        <w:t xml:space="preserve">        </w:t>
      </w:r>
      <w:r w:rsidR="00D23235" w:rsidRPr="002A4AAF">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A44F4" w:rsidRPr="00A53241" w:rsidRDefault="00FB12DB" w:rsidP="00BA44F4">
      <w:pPr>
        <w:pStyle w:val="ConsPlusNormal"/>
        <w:ind w:firstLine="540"/>
        <w:jc w:val="both"/>
        <w:rPr>
          <w:rFonts w:ascii="Times New Roman" w:hAnsi="Times New Roman" w:cs="Times New Roman"/>
          <w:sz w:val="28"/>
          <w:szCs w:val="28"/>
        </w:rPr>
      </w:pPr>
      <w:r w:rsidRPr="00FB12DB">
        <w:rPr>
          <w:sz w:val="28"/>
          <w:szCs w:val="28"/>
        </w:rPr>
        <w:t xml:space="preserve">2.13. </w:t>
      </w:r>
      <w:r w:rsidR="00BA44F4" w:rsidRPr="00A53241">
        <w:rPr>
          <w:rFonts w:ascii="Times New Roman" w:hAnsi="Times New Roman" w:cs="Times New Roman"/>
          <w:sz w:val="28"/>
          <w:szCs w:val="28"/>
        </w:rPr>
        <w:t>Срок регистрации запроса заявите</w:t>
      </w:r>
      <w:r w:rsidR="00BA44F4">
        <w:rPr>
          <w:rFonts w:ascii="Times New Roman" w:hAnsi="Times New Roman" w:cs="Times New Roman"/>
          <w:sz w:val="28"/>
          <w:szCs w:val="28"/>
        </w:rPr>
        <w:t>ля о предоставлении муниципальной услуги составляет в ОМСУ</w:t>
      </w:r>
      <w:r w:rsidR="00BA44F4" w:rsidRPr="00A53241">
        <w:rPr>
          <w:rFonts w:ascii="Times New Roman" w:hAnsi="Times New Roman" w:cs="Times New Roman"/>
          <w:sz w:val="28"/>
          <w:szCs w:val="28"/>
        </w:rPr>
        <w:t>:</w:t>
      </w:r>
    </w:p>
    <w:p w:rsidR="00BA44F4" w:rsidRPr="00A53241" w:rsidRDefault="00BA44F4" w:rsidP="00BA44F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при лично</w:t>
      </w:r>
      <w:r>
        <w:rPr>
          <w:rFonts w:ascii="Times New Roman" w:hAnsi="Times New Roman" w:cs="Times New Roman"/>
          <w:sz w:val="28"/>
          <w:szCs w:val="28"/>
        </w:rPr>
        <w:t xml:space="preserve">м обращении -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BA44F4" w:rsidRPr="00A53241" w:rsidRDefault="00BA44F4" w:rsidP="00BA44F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Pr>
          <w:rFonts w:ascii="Times New Roman" w:hAnsi="Times New Roman" w:cs="Times New Roman"/>
          <w:sz w:val="28"/>
          <w:szCs w:val="28"/>
        </w:rPr>
        <w:t xml:space="preserve">и запроса почтовой связью в ОМСУ -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BA44F4" w:rsidRPr="00A53241" w:rsidRDefault="00BA44F4" w:rsidP="00BA44F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Pr>
          <w:rFonts w:ascii="Times New Roman" w:hAnsi="Times New Roman" w:cs="Times New Roman"/>
          <w:sz w:val="28"/>
          <w:szCs w:val="28"/>
        </w:rPr>
        <w:t xml:space="preserve"> бумажном носителе из МФЦ в ОМСУ - </w:t>
      </w:r>
      <w:r w:rsidRPr="00AF5FE6">
        <w:rPr>
          <w:rFonts w:ascii="Times New Roman" w:hAnsi="Times New Roman" w:cs="Times New Roman"/>
          <w:sz w:val="28"/>
          <w:szCs w:val="28"/>
        </w:rPr>
        <w:t>в день п</w:t>
      </w:r>
      <w:r>
        <w:rPr>
          <w:rFonts w:ascii="Times New Roman" w:hAnsi="Times New Roman" w:cs="Times New Roman"/>
          <w:sz w:val="28"/>
          <w:szCs w:val="28"/>
        </w:rPr>
        <w:t>ередачи документов из МФЦ в ОМСУ</w:t>
      </w:r>
      <w:r w:rsidRPr="00A53241">
        <w:rPr>
          <w:rFonts w:ascii="Times New Roman" w:hAnsi="Times New Roman" w:cs="Times New Roman"/>
          <w:sz w:val="28"/>
          <w:szCs w:val="28"/>
        </w:rPr>
        <w:t>;</w:t>
      </w:r>
    </w:p>
    <w:p w:rsidR="00BA44F4" w:rsidRPr="00A53241" w:rsidRDefault="00BA44F4" w:rsidP="00BA44F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Pr>
          <w:rFonts w:ascii="Times New Roman" w:hAnsi="Times New Roman" w:cs="Times New Roman"/>
          <w:sz w:val="28"/>
          <w:szCs w:val="28"/>
        </w:rPr>
        <w:t>ством ЕПГУ или ПГУ ЛО, сайта ОМСУ  (</w:t>
      </w:r>
      <w:r w:rsidRPr="00AF5FE6">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BA44F4" w:rsidRPr="00A53241" w:rsidRDefault="00FB12DB" w:rsidP="00BA44F4">
      <w:pPr>
        <w:pStyle w:val="ConsPlusNormal"/>
        <w:ind w:firstLine="540"/>
        <w:jc w:val="both"/>
        <w:rPr>
          <w:rFonts w:ascii="Times New Roman" w:hAnsi="Times New Roman" w:cs="Times New Roman"/>
          <w:sz w:val="28"/>
          <w:szCs w:val="28"/>
        </w:rPr>
      </w:pPr>
      <w:r w:rsidRPr="00FB12DB">
        <w:rPr>
          <w:sz w:val="28"/>
          <w:szCs w:val="28"/>
        </w:rPr>
        <w:t xml:space="preserve">2.14. </w:t>
      </w:r>
      <w:r w:rsidR="00BA44F4" w:rsidRPr="00A53241">
        <w:rPr>
          <w:rFonts w:ascii="Times New Roman" w:hAnsi="Times New Roman" w:cs="Times New Roman"/>
          <w:sz w:val="28"/>
          <w:szCs w:val="28"/>
        </w:rPr>
        <w:t>Требования к помещениям, в кото</w:t>
      </w:r>
      <w:r w:rsidR="00BA44F4">
        <w:rPr>
          <w:rFonts w:ascii="Times New Roman" w:hAnsi="Times New Roman" w:cs="Times New Roman"/>
          <w:sz w:val="28"/>
          <w:szCs w:val="28"/>
        </w:rPr>
        <w:t>рых предоставляется муниципаль</w:t>
      </w:r>
      <w:r w:rsidR="00BA44F4" w:rsidRPr="00A53241">
        <w:rPr>
          <w:rFonts w:ascii="Times New Roman" w:hAnsi="Times New Roman" w:cs="Times New Roman"/>
          <w:sz w:val="28"/>
          <w:szCs w:val="28"/>
        </w:rPr>
        <w:t>ная услуга, к залу ожидания, местам для заполнения запрос</w:t>
      </w:r>
      <w:r w:rsidR="00BA44F4">
        <w:rPr>
          <w:rFonts w:ascii="Times New Roman" w:hAnsi="Times New Roman" w:cs="Times New Roman"/>
          <w:sz w:val="28"/>
          <w:szCs w:val="28"/>
        </w:rPr>
        <w:t>ов о предоставлении муниципаль</w:t>
      </w:r>
      <w:r w:rsidR="00BA44F4"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BA44F4">
        <w:rPr>
          <w:rFonts w:ascii="Times New Roman" w:hAnsi="Times New Roman" w:cs="Times New Roman"/>
          <w:sz w:val="28"/>
          <w:szCs w:val="28"/>
        </w:rPr>
        <w:t xml:space="preserve"> для предоставления муниципаль</w:t>
      </w:r>
      <w:r w:rsidR="00BA44F4" w:rsidRPr="00A53241">
        <w:rPr>
          <w:rFonts w:ascii="Times New Roman" w:hAnsi="Times New Roman" w:cs="Times New Roman"/>
          <w:sz w:val="28"/>
          <w:szCs w:val="28"/>
        </w:rPr>
        <w:t>ной услуги.</w:t>
      </w:r>
    </w:p>
    <w:p w:rsidR="00BA44F4" w:rsidRPr="00A53241" w:rsidRDefault="00BA44F4" w:rsidP="00BA44F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Pr>
          <w:rFonts w:ascii="Times New Roman" w:hAnsi="Times New Roman" w:cs="Times New Roman"/>
          <w:sz w:val="28"/>
          <w:szCs w:val="28"/>
        </w:rPr>
        <w:t>х для этих целей помещениях ОМСУ</w:t>
      </w:r>
      <w:r w:rsidRPr="00A53241">
        <w:rPr>
          <w:rFonts w:ascii="Times New Roman" w:hAnsi="Times New Roman" w:cs="Times New Roman"/>
          <w:sz w:val="28"/>
          <w:szCs w:val="28"/>
        </w:rPr>
        <w:t xml:space="preserve"> или в МФЦ.</w:t>
      </w:r>
    </w:p>
    <w:p w:rsidR="00BA44F4" w:rsidRPr="00A53241" w:rsidRDefault="00BA44F4" w:rsidP="00BA44F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A44F4" w:rsidRPr="00A53241" w:rsidRDefault="00BA44F4" w:rsidP="00BA44F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A44F4" w:rsidRPr="00A53241" w:rsidRDefault="00BA44F4" w:rsidP="00BA44F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BA44F4" w:rsidRPr="00A53241" w:rsidRDefault="00BA44F4" w:rsidP="00BA44F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A44F4" w:rsidRPr="00A53241" w:rsidRDefault="00BA44F4" w:rsidP="00BA44F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BA44F4" w:rsidRPr="00A53241" w:rsidRDefault="00BA44F4" w:rsidP="00BA44F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Pr>
          <w:rFonts w:ascii="Times New Roman" w:hAnsi="Times New Roman" w:cs="Times New Roman"/>
          <w:sz w:val="28"/>
          <w:szCs w:val="28"/>
        </w:rPr>
        <w:t>обходимости работником МФЦ, 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BA44F4" w:rsidRPr="00A53241" w:rsidRDefault="00BA44F4" w:rsidP="00BA44F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A44F4" w:rsidRPr="00A53241" w:rsidRDefault="00BA44F4" w:rsidP="00BA44F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A44F4" w:rsidRPr="00A53241" w:rsidRDefault="00BA44F4" w:rsidP="00BA44F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A44F4" w:rsidRPr="00A53241" w:rsidRDefault="00BA44F4" w:rsidP="00BA44F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A44F4" w:rsidRPr="00A53241" w:rsidRDefault="00BA44F4" w:rsidP="00BA44F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BA44F4" w:rsidRPr="00A53241" w:rsidRDefault="00BA44F4" w:rsidP="00BA44F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BA44F4" w:rsidRPr="00A53241" w:rsidRDefault="00BA44F4" w:rsidP="00BA44F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A44F4" w:rsidRPr="00A53241" w:rsidRDefault="00BA44F4" w:rsidP="00BA44F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BA44F4" w:rsidRPr="00A53241" w:rsidRDefault="00BA44F4" w:rsidP="00BA44F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BA44F4" w:rsidRPr="00A53241" w:rsidRDefault="00BA44F4" w:rsidP="00BA44F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BA44F4" w:rsidRPr="00A53241" w:rsidRDefault="00BA44F4" w:rsidP="00BA44F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BA44F4" w:rsidRPr="00A53241" w:rsidRDefault="00BA44F4" w:rsidP="00BA44F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BA44F4" w:rsidRPr="00A53241" w:rsidRDefault="00BA44F4" w:rsidP="00BA44F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BA44F4" w:rsidRPr="00A53241" w:rsidRDefault="00BA44F4" w:rsidP="00BA44F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Pr>
          <w:rFonts w:ascii="Times New Roman" w:hAnsi="Times New Roman" w:cs="Times New Roman"/>
          <w:sz w:val="28"/>
          <w:szCs w:val="28"/>
        </w:rPr>
        <w:t xml:space="preserve"> (при наличии технической возможности).</w:t>
      </w:r>
    </w:p>
    <w:p w:rsidR="00BA44F4" w:rsidRPr="00A53241" w:rsidRDefault="00BA44F4" w:rsidP="00BA44F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BA44F4" w:rsidRPr="00A53241" w:rsidRDefault="00BA44F4" w:rsidP="00BA44F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BA44F4" w:rsidRPr="00A53241" w:rsidRDefault="00BA44F4" w:rsidP="00BA44F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BA44F4" w:rsidRPr="00A53241" w:rsidRDefault="00BA44F4" w:rsidP="00BA44F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BA44F4" w:rsidRPr="00A53241" w:rsidRDefault="00BA44F4" w:rsidP="00BA44F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BA44F4" w:rsidRPr="00A53241" w:rsidRDefault="00BA44F4" w:rsidP="00BA44F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BA44F4" w:rsidRPr="00A53241" w:rsidRDefault="00BA44F4" w:rsidP="00BA44F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BA44F4" w:rsidRPr="00A53241" w:rsidRDefault="00BA44F4" w:rsidP="00BA44F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Pr>
          <w:rFonts w:ascii="Times New Roman" w:hAnsi="Times New Roman" w:cs="Times New Roman"/>
          <w:sz w:val="28"/>
          <w:szCs w:val="28"/>
        </w:rPr>
        <w:t>явителя к должностным лицам ОМСУ</w:t>
      </w:r>
      <w:r w:rsidRPr="00A53241">
        <w:rPr>
          <w:rFonts w:ascii="Times New Roman" w:hAnsi="Times New Roman" w:cs="Times New Roman"/>
          <w:sz w:val="28"/>
          <w:szCs w:val="28"/>
        </w:rPr>
        <w:t xml:space="preserve"> или работникам МФЦ при подаче доку</w:t>
      </w:r>
      <w:r>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Pr>
          <w:rFonts w:ascii="Times New Roman" w:hAnsi="Times New Roman" w:cs="Times New Roman"/>
          <w:sz w:val="28"/>
          <w:szCs w:val="28"/>
        </w:rPr>
        <w:t>получении результата в ОМСУ</w:t>
      </w:r>
      <w:r w:rsidRPr="00A53241">
        <w:rPr>
          <w:rFonts w:ascii="Times New Roman" w:hAnsi="Times New Roman" w:cs="Times New Roman"/>
          <w:sz w:val="28"/>
          <w:szCs w:val="28"/>
        </w:rPr>
        <w:t xml:space="preserve"> или в МФЦ;</w:t>
      </w:r>
    </w:p>
    <w:p w:rsidR="00BA44F4" w:rsidRPr="00A53241" w:rsidRDefault="00BA44F4" w:rsidP="00BA44F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Pr>
          <w:rFonts w:ascii="Times New Roman" w:hAnsi="Times New Roman" w:cs="Times New Roman"/>
          <w:sz w:val="28"/>
          <w:szCs w:val="28"/>
        </w:rPr>
        <w:t>бездействие должностных лиц ОМСУ</w:t>
      </w:r>
      <w:r w:rsidRPr="00A53241">
        <w:rPr>
          <w:rFonts w:ascii="Times New Roman" w:hAnsi="Times New Roman" w:cs="Times New Roman"/>
          <w:sz w:val="28"/>
          <w:szCs w:val="28"/>
        </w:rPr>
        <w:t>, поданных в установленном порядке.</w:t>
      </w:r>
    </w:p>
    <w:p w:rsidR="00BA44F4" w:rsidRPr="00A53241" w:rsidRDefault="00BA44F4" w:rsidP="00BA44F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2.15.4. После получения результата услуги, предоставление которой осуществлялось в</w:t>
      </w:r>
      <w:r>
        <w:rPr>
          <w:rFonts w:ascii="Times New Roman" w:hAnsi="Times New Roman" w:cs="Times New Roman"/>
          <w:sz w:val="28"/>
          <w:szCs w:val="28"/>
        </w:rPr>
        <w:t xml:space="preserve">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BA44F4" w:rsidRPr="00A53241" w:rsidRDefault="00BA44F4" w:rsidP="00BA44F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Pr="00E94E8E">
        <w:rPr>
          <w:rFonts w:ascii="Times New Roman" w:hAnsi="Times New Roman" w:cs="Times New Roman"/>
          <w:sz w:val="28"/>
          <w:szCs w:val="28"/>
        </w:rPr>
        <w:t>Получение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BA44F4" w:rsidRPr="00E94E8E" w:rsidRDefault="00BA44F4" w:rsidP="00BA44F4">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BA44F4" w:rsidRPr="00A53241" w:rsidRDefault="00BA44F4" w:rsidP="00BA44F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BA44F4" w:rsidRDefault="00BA44F4" w:rsidP="00BA44F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2.17.1</w:t>
      </w:r>
      <w:r>
        <w:rPr>
          <w:rFonts w:ascii="Times New Roman" w:hAnsi="Times New Roman" w:cs="Times New Roman"/>
          <w:sz w:val="28"/>
          <w:szCs w:val="28"/>
        </w:rPr>
        <w:t>. Предоставление муниципальной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FB12DB" w:rsidRPr="00FB12DB" w:rsidRDefault="00FB12DB" w:rsidP="00BA44F4">
      <w:pPr>
        <w:widowControl w:val="0"/>
        <w:tabs>
          <w:tab w:val="left" w:pos="142"/>
          <w:tab w:val="left" w:pos="284"/>
        </w:tabs>
        <w:autoSpaceDE w:val="0"/>
        <w:autoSpaceDN w:val="0"/>
        <w:adjustRightInd w:val="0"/>
        <w:ind w:firstLine="709"/>
        <w:jc w:val="both"/>
        <w:rPr>
          <w:sz w:val="28"/>
          <w:szCs w:val="28"/>
        </w:rPr>
      </w:pPr>
    </w:p>
    <w:p w:rsidR="00FB12DB" w:rsidRPr="00E67E83" w:rsidRDefault="00FB12DB" w:rsidP="00FB12DB">
      <w:pPr>
        <w:widowControl w:val="0"/>
        <w:tabs>
          <w:tab w:val="left" w:pos="142"/>
          <w:tab w:val="left" w:pos="284"/>
        </w:tabs>
        <w:autoSpaceDE w:val="0"/>
        <w:autoSpaceDN w:val="0"/>
        <w:adjustRightInd w:val="0"/>
        <w:ind w:firstLine="709"/>
        <w:jc w:val="both"/>
        <w:rPr>
          <w:b/>
          <w:sz w:val="28"/>
          <w:szCs w:val="28"/>
        </w:rPr>
      </w:pPr>
      <w:r w:rsidRPr="00E67E83">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p>
    <w:p w:rsidR="008017C5" w:rsidRPr="00A53241" w:rsidRDefault="00EB693F" w:rsidP="00EB693F">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E67E83" w:rsidRPr="008017C5">
        <w:rPr>
          <w:rFonts w:ascii="Times New Roman" w:hAnsi="Times New Roman" w:cs="Times New Roman"/>
          <w:sz w:val="28"/>
          <w:szCs w:val="28"/>
        </w:rPr>
        <w:t>3.1</w:t>
      </w:r>
      <w:r w:rsidR="00E67E83" w:rsidRPr="00643100">
        <w:rPr>
          <w:sz w:val="28"/>
          <w:szCs w:val="28"/>
        </w:rPr>
        <w:t xml:space="preserve">. </w:t>
      </w:r>
      <w:r w:rsidR="008017C5" w:rsidRPr="00A53241">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w:t>
      </w:r>
    </w:p>
    <w:p w:rsidR="008017C5" w:rsidRPr="0039130E" w:rsidRDefault="008017C5" w:rsidP="008017C5">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8017C5" w:rsidRPr="0039130E" w:rsidRDefault="008017C5" w:rsidP="008017C5">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направление субъекту малого и среднего предпринимательства  предложения о заключении договора купли-продажи муниципального имущества и проекта договора купли-продажи арендуемого имущества,</w:t>
      </w:r>
      <w:r w:rsidRPr="0039130E">
        <w:rPr>
          <w:rFonts w:ascii="Times New Roman" w:hAnsi="Times New Roman" w:cs="Times New Roman"/>
          <w:sz w:val="28"/>
          <w:szCs w:val="28"/>
          <w:lang w:eastAsia="en-US"/>
        </w:rPr>
        <w:t xml:space="preserve"> </w:t>
      </w:r>
      <w:r w:rsidRPr="0039130E">
        <w:rPr>
          <w:rFonts w:ascii="Times New Roman" w:hAnsi="Times New Roman" w:cs="Times New Roman"/>
          <w:sz w:val="28"/>
          <w:szCs w:val="28"/>
        </w:rPr>
        <w:t>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(далее - предложение), в случае если</w:t>
      </w:r>
      <w:r w:rsidRPr="0039130E">
        <w:rPr>
          <w:rFonts w:ascii="Times New Roman" w:hAnsi="Times New Roman" w:cs="Times New Roman"/>
          <w:sz w:val="28"/>
          <w:szCs w:val="28"/>
          <w:lang w:eastAsia="en-US"/>
        </w:rPr>
        <w:t xml:space="preserve"> </w:t>
      </w:r>
      <w:r w:rsidRPr="0039130E">
        <w:rPr>
          <w:rFonts w:ascii="Times New Roman" w:hAnsi="Times New Roman" w:cs="Times New Roman"/>
          <w:sz w:val="28"/>
          <w:szCs w:val="28"/>
        </w:rPr>
        <w:t>объект недвижимости, арендуемый субъектом малого и среднего предпринимательства, включен в прогнозный план (программу) приватизации муниципального имущества -</w:t>
      </w:r>
      <w:r w:rsidRPr="0039130E">
        <w:rPr>
          <w:rFonts w:ascii="Times New Roman" w:eastAsiaTheme="minorHAnsi" w:hAnsi="Times New Roman" w:cs="Times New Roman"/>
          <w:sz w:val="28"/>
          <w:szCs w:val="28"/>
          <w:lang w:eastAsia="en-US"/>
        </w:rPr>
        <w:t xml:space="preserve"> </w:t>
      </w:r>
      <w:r w:rsidRPr="0039130E">
        <w:rPr>
          <w:rFonts w:ascii="Times New Roman" w:hAnsi="Times New Roman" w:cs="Times New Roman"/>
          <w:sz w:val="28"/>
          <w:szCs w:val="28"/>
        </w:rPr>
        <w:t xml:space="preserve">в течение </w:t>
      </w:r>
      <w:r w:rsidRPr="00EB693F">
        <w:rPr>
          <w:rFonts w:ascii="Times New Roman" w:hAnsi="Times New Roman" w:cs="Times New Roman"/>
          <w:sz w:val="28"/>
          <w:szCs w:val="28"/>
          <w:highlight w:val="yellow"/>
        </w:rPr>
        <w:t>10</w:t>
      </w:r>
      <w:r w:rsidRPr="0039130E">
        <w:rPr>
          <w:rFonts w:ascii="Times New Roman" w:hAnsi="Times New Roman" w:cs="Times New Roman"/>
          <w:sz w:val="28"/>
          <w:szCs w:val="28"/>
        </w:rPr>
        <w:t xml:space="preserve"> (десяти) дней с даты принятия ОМСУ решения об условиях приватизации;  </w:t>
      </w:r>
    </w:p>
    <w:p w:rsidR="008017C5" w:rsidRPr="0039130E" w:rsidRDefault="008017C5" w:rsidP="008017C5">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прием и регистрация заявления о предоставлении муниципальной услуги - 1 </w:t>
      </w:r>
      <w:r>
        <w:rPr>
          <w:rFonts w:ascii="Times New Roman" w:hAnsi="Times New Roman" w:cs="Times New Roman"/>
          <w:sz w:val="28"/>
          <w:szCs w:val="28"/>
        </w:rPr>
        <w:t>календарный</w:t>
      </w:r>
      <w:r w:rsidRPr="0039130E">
        <w:rPr>
          <w:rFonts w:ascii="Times New Roman" w:hAnsi="Times New Roman" w:cs="Times New Roman"/>
          <w:sz w:val="28"/>
          <w:szCs w:val="28"/>
        </w:rPr>
        <w:t xml:space="preserve"> день</w:t>
      </w:r>
      <w:r>
        <w:rPr>
          <w:rFonts w:ascii="Times New Roman" w:hAnsi="Times New Roman" w:cs="Times New Roman"/>
          <w:sz w:val="28"/>
          <w:szCs w:val="28"/>
        </w:rPr>
        <w:t>, в случае, если указанный день выпал на будни, в ином случае следующий за указанным днем будний день</w:t>
      </w:r>
      <w:r w:rsidRPr="0039130E">
        <w:rPr>
          <w:rFonts w:ascii="Times New Roman" w:hAnsi="Times New Roman" w:cs="Times New Roman"/>
          <w:sz w:val="28"/>
          <w:szCs w:val="28"/>
        </w:rPr>
        <w:t>;</w:t>
      </w:r>
    </w:p>
    <w:p w:rsidR="008017C5" w:rsidRPr="0039130E" w:rsidRDefault="008017C5" w:rsidP="008017C5">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рассмотрение документов об оказании муниципальной услуги –</w:t>
      </w:r>
      <w:r>
        <w:rPr>
          <w:rFonts w:ascii="Times New Roman" w:hAnsi="Times New Roman" w:cs="Times New Roman"/>
          <w:sz w:val="28"/>
          <w:szCs w:val="28"/>
        </w:rPr>
        <w:t xml:space="preserve"> </w:t>
      </w:r>
      <w:r w:rsidRPr="00EB693F">
        <w:rPr>
          <w:rFonts w:ascii="Times New Roman" w:hAnsi="Times New Roman" w:cs="Times New Roman"/>
          <w:sz w:val="28"/>
          <w:szCs w:val="28"/>
          <w:highlight w:val="yellow"/>
        </w:rPr>
        <w:t>18</w:t>
      </w:r>
      <w:r>
        <w:rPr>
          <w:rFonts w:ascii="Times New Roman" w:hAnsi="Times New Roman" w:cs="Times New Roman"/>
          <w:sz w:val="28"/>
          <w:szCs w:val="28"/>
        </w:rPr>
        <w:t xml:space="preserve"> календарных дней</w:t>
      </w:r>
      <w:r w:rsidRPr="0039130E">
        <w:rPr>
          <w:rFonts w:ascii="Times New Roman" w:hAnsi="Times New Roman" w:cs="Times New Roman"/>
          <w:sz w:val="28"/>
          <w:szCs w:val="28"/>
        </w:rPr>
        <w:t>;</w:t>
      </w:r>
    </w:p>
    <w:p w:rsidR="008017C5" w:rsidRPr="0039130E" w:rsidRDefault="008017C5" w:rsidP="008017C5">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заключение договора купли-продажи недвижимого имущества или подготовка уведомления об отказе в предоставлении муниципальной услуги (об отказе в приобретении арендуемого недвижимого имущества) - в сроки, не превышающие сроки, установленные пунктом 2.4 настоящего административного регламента;</w:t>
      </w:r>
    </w:p>
    <w:p w:rsidR="008017C5" w:rsidRDefault="008017C5" w:rsidP="008017C5">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выдача результата - </w:t>
      </w:r>
      <w:r w:rsidRPr="00EB693F">
        <w:rPr>
          <w:rFonts w:ascii="Times New Roman" w:hAnsi="Times New Roman" w:cs="Times New Roman"/>
          <w:sz w:val="28"/>
          <w:szCs w:val="28"/>
          <w:highlight w:val="yellow"/>
        </w:rPr>
        <w:t>1</w:t>
      </w:r>
      <w:r w:rsidRPr="0039130E">
        <w:rPr>
          <w:rFonts w:ascii="Times New Roman" w:hAnsi="Times New Roman" w:cs="Times New Roman"/>
          <w:sz w:val="28"/>
          <w:szCs w:val="28"/>
        </w:rPr>
        <w:t xml:space="preserve"> рабочий день.</w:t>
      </w:r>
    </w:p>
    <w:p w:rsidR="008017C5" w:rsidRPr="00B36CE7" w:rsidRDefault="008017C5" w:rsidP="008017C5">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3.1.2.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0" w:history="1">
        <w:r w:rsidRPr="00B36CE7">
          <w:rPr>
            <w:rStyle w:val="af5"/>
            <w:rFonts w:ascii="Times New Roman" w:hAnsi="Times New Roman" w:cs="Times New Roman"/>
            <w:sz w:val="28"/>
            <w:szCs w:val="28"/>
          </w:rPr>
          <w:t>законом</w:t>
        </w:r>
      </w:hyperlink>
      <w:r w:rsidRPr="00B36CE7">
        <w:rPr>
          <w:rFonts w:ascii="Times New Roman" w:hAnsi="Times New Roman" w:cs="Times New Roman"/>
          <w:sz w:val="28"/>
          <w:szCs w:val="28"/>
        </w:rPr>
        <w:t xml:space="preserve"> № 159-ФЗ, в случае если объект </w:t>
      </w:r>
      <w:r w:rsidRPr="00B36CE7">
        <w:rPr>
          <w:rFonts w:ascii="Times New Roman" w:hAnsi="Times New Roman" w:cs="Times New Roman"/>
          <w:sz w:val="28"/>
          <w:szCs w:val="28"/>
        </w:rPr>
        <w:lastRenderedPageBreak/>
        <w:t>недвижимости включен в прогнозный план (программу) приватизации муниципального имущества:</w:t>
      </w:r>
    </w:p>
    <w:p w:rsidR="008017C5" w:rsidRDefault="008017C5" w:rsidP="008017C5">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3.1.2.1. </w:t>
      </w:r>
      <w:r>
        <w:rPr>
          <w:rFonts w:ascii="Times New Roman" w:hAnsi="Times New Roman" w:cs="Times New Roman"/>
          <w:sz w:val="28"/>
          <w:szCs w:val="28"/>
        </w:rPr>
        <w:t>Направление субъекту малого и среднего предпринимательства предложения</w:t>
      </w:r>
      <w:r w:rsidRPr="00EE4283">
        <w:rPr>
          <w:rFonts w:ascii="Times New Roman" w:hAnsi="Times New Roman" w:cs="Times New Roman"/>
          <w:sz w:val="28"/>
          <w:szCs w:val="28"/>
        </w:rPr>
        <w:t>.</w:t>
      </w:r>
      <w:r>
        <w:rPr>
          <w:rFonts w:ascii="Times New Roman" w:hAnsi="Times New Roman" w:cs="Times New Roman"/>
          <w:sz w:val="28"/>
          <w:szCs w:val="28"/>
        </w:rPr>
        <w:t xml:space="preserve"> </w:t>
      </w:r>
    </w:p>
    <w:p w:rsidR="008017C5" w:rsidRPr="00D004DD" w:rsidRDefault="008017C5" w:rsidP="008017C5">
      <w:pPr>
        <w:pStyle w:val="ConsPlusNormal"/>
        <w:ind w:firstLine="540"/>
        <w:jc w:val="both"/>
        <w:rPr>
          <w:rFonts w:ascii="Times New Roman" w:hAnsi="Times New Roman" w:cs="Times New Roman"/>
          <w:sz w:val="28"/>
          <w:szCs w:val="28"/>
        </w:rPr>
      </w:pPr>
      <w:r w:rsidRPr="00EE4283">
        <w:rPr>
          <w:rFonts w:ascii="Times New Roman" w:hAnsi="Times New Roman" w:cs="Times New Roman"/>
          <w:sz w:val="28"/>
          <w:szCs w:val="28"/>
        </w:rPr>
        <w:t>3.1.2.1.</w:t>
      </w:r>
      <w:r>
        <w:rPr>
          <w:rFonts w:ascii="Times New Roman" w:hAnsi="Times New Roman" w:cs="Times New Roman"/>
          <w:sz w:val="28"/>
          <w:szCs w:val="28"/>
        </w:rPr>
        <w:t>1</w:t>
      </w:r>
      <w:r w:rsidRPr="00EE4283">
        <w:rPr>
          <w:rFonts w:ascii="Times New Roman" w:hAnsi="Times New Roman" w:cs="Times New Roman"/>
          <w:sz w:val="28"/>
          <w:szCs w:val="28"/>
        </w:rPr>
        <w:t xml:space="preserve">. </w:t>
      </w:r>
      <w:r w:rsidRPr="00B36CE7">
        <w:rPr>
          <w:rFonts w:ascii="Times New Roman" w:hAnsi="Times New Roman" w:cs="Times New Roman"/>
          <w:sz w:val="28"/>
          <w:szCs w:val="28"/>
        </w:rPr>
        <w:t>Основание для начала административной пр</w:t>
      </w:r>
      <w:r>
        <w:rPr>
          <w:rFonts w:ascii="Times New Roman" w:hAnsi="Times New Roman" w:cs="Times New Roman"/>
          <w:sz w:val="28"/>
          <w:szCs w:val="28"/>
        </w:rPr>
        <w:t>оцедуры:</w:t>
      </w:r>
      <w:r w:rsidRPr="00360BC4">
        <w:rPr>
          <w:rFonts w:ascii="Times New Roman" w:hAnsi="Times New Roman" w:cs="Times New Roman"/>
          <w:sz w:val="28"/>
          <w:szCs w:val="28"/>
        </w:rPr>
        <w:t xml:space="preserve"> </w:t>
      </w:r>
      <w:r w:rsidRPr="00B36CE7">
        <w:rPr>
          <w:rFonts w:ascii="Times New Roman" w:hAnsi="Times New Roman" w:cs="Times New Roman"/>
          <w:sz w:val="28"/>
          <w:szCs w:val="28"/>
        </w:rPr>
        <w:t>включение объекта недвижимости, арендуемого субъектом малого и среднего предпринимательства, в прогнозный план (программу) приват</w:t>
      </w:r>
      <w:r>
        <w:rPr>
          <w:rFonts w:ascii="Times New Roman" w:hAnsi="Times New Roman" w:cs="Times New Roman"/>
          <w:sz w:val="28"/>
          <w:szCs w:val="28"/>
        </w:rPr>
        <w:t>изации муниципального имущества</w:t>
      </w:r>
      <w:r w:rsidRPr="00D004DD">
        <w:rPr>
          <w:rFonts w:ascii="Times New Roman" w:hAnsi="Times New Roman" w:cs="Times New Roman"/>
          <w:sz w:val="28"/>
          <w:szCs w:val="28"/>
        </w:rPr>
        <w:t>;</w:t>
      </w:r>
    </w:p>
    <w:p w:rsidR="008017C5" w:rsidRPr="00B36CE7" w:rsidRDefault="008017C5" w:rsidP="008017C5">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Pr="00C24669">
        <w:rPr>
          <w:rFonts w:ascii="Times New Roman" w:hAnsi="Times New Roman" w:cs="Times New Roman"/>
          <w:sz w:val="28"/>
          <w:szCs w:val="28"/>
        </w:rPr>
        <w:t>1.</w:t>
      </w:r>
      <w:r w:rsidRPr="00B36CE7">
        <w:rPr>
          <w:rFonts w:ascii="Times New Roman" w:hAnsi="Times New Roman" w:cs="Times New Roman"/>
          <w:sz w:val="28"/>
          <w:szCs w:val="28"/>
        </w:rPr>
        <w:t>2. Содержание административных действий, продолжительность и (или) максимальный срок его выполнения:</w:t>
      </w:r>
    </w:p>
    <w:p w:rsidR="008017C5" w:rsidRPr="00B36CE7" w:rsidRDefault="008017C5" w:rsidP="008017C5">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1 действие: должностное лицо ОМСУ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и </w:t>
      </w:r>
      <w:r>
        <w:rPr>
          <w:rFonts w:ascii="Times New Roman" w:hAnsi="Times New Roman" w:cs="Times New Roman"/>
          <w:sz w:val="28"/>
          <w:szCs w:val="28"/>
        </w:rPr>
        <w:t xml:space="preserve">(или) </w:t>
      </w:r>
      <w:r w:rsidRPr="00B36CE7">
        <w:rPr>
          <w:rFonts w:ascii="Times New Roman" w:hAnsi="Times New Roman" w:cs="Times New Roman"/>
          <w:sz w:val="28"/>
          <w:szCs w:val="28"/>
        </w:rPr>
        <w:t>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ОМСУ об утверждении условий приватизации;</w:t>
      </w:r>
    </w:p>
    <w:p w:rsidR="008017C5" w:rsidRPr="00B36CE7" w:rsidRDefault="008017C5" w:rsidP="008017C5">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2 действие: подписание уполномоченным лицом ОМСУ письма субъекту малого и среднего предпринимательства с предложением и регистрация письма в установленном порядке;</w:t>
      </w:r>
    </w:p>
    <w:p w:rsidR="008017C5" w:rsidRPr="00B36CE7" w:rsidRDefault="008017C5" w:rsidP="008017C5">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3 действие: направление субъекту малого и среднего предпринимательства предложения о заключении договора купли-продажи муниципального имущества и </w:t>
      </w:r>
      <w:r>
        <w:rPr>
          <w:rFonts w:ascii="Times New Roman" w:hAnsi="Times New Roman" w:cs="Times New Roman"/>
          <w:sz w:val="28"/>
          <w:szCs w:val="28"/>
        </w:rPr>
        <w:t xml:space="preserve">(или) </w:t>
      </w:r>
      <w:r w:rsidRPr="00B36CE7">
        <w:rPr>
          <w:rFonts w:ascii="Times New Roman" w:hAnsi="Times New Roman" w:cs="Times New Roman"/>
          <w:sz w:val="28"/>
          <w:szCs w:val="28"/>
        </w:rPr>
        <w:t>проекта договора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r w:rsidRPr="00B36CE7">
        <w:rPr>
          <w:rFonts w:ascii="Times New Roman" w:hAnsi="Times New Roman" w:cs="Times New Roman"/>
          <w:sz w:val="28"/>
          <w:szCs w:val="28"/>
          <w:lang w:eastAsia="en-US"/>
        </w:rPr>
        <w:t xml:space="preserve"> </w:t>
      </w:r>
      <w:r w:rsidRPr="00B36CE7">
        <w:rPr>
          <w:rFonts w:ascii="Times New Roman" w:hAnsi="Times New Roman" w:cs="Times New Roman"/>
          <w:sz w:val="28"/>
          <w:szCs w:val="28"/>
        </w:rPr>
        <w:t>с приложением копии решения ОМСУ об утверждении условий приватизации;</w:t>
      </w:r>
    </w:p>
    <w:p w:rsidR="008017C5" w:rsidRPr="00B36CE7" w:rsidRDefault="008017C5" w:rsidP="008017C5">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Срок исполнения административной процедуры - </w:t>
      </w:r>
      <w:r w:rsidRPr="00EB693F">
        <w:rPr>
          <w:rFonts w:ascii="Times New Roman" w:hAnsi="Times New Roman" w:cs="Times New Roman"/>
          <w:sz w:val="28"/>
          <w:szCs w:val="28"/>
          <w:highlight w:val="yellow"/>
        </w:rPr>
        <w:t>10</w:t>
      </w:r>
      <w:r w:rsidRPr="00B36CE7">
        <w:rPr>
          <w:rFonts w:ascii="Times New Roman" w:hAnsi="Times New Roman" w:cs="Times New Roman"/>
          <w:sz w:val="28"/>
          <w:szCs w:val="28"/>
        </w:rPr>
        <w:t xml:space="preserve"> (десять) дней с момента принятия ОМСУ решения об условиях приватизации муниципального имущества.</w:t>
      </w:r>
    </w:p>
    <w:p w:rsidR="008017C5" w:rsidRPr="00B36CE7" w:rsidRDefault="008017C5" w:rsidP="008017C5">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Pr="00C24669">
        <w:rPr>
          <w:rFonts w:ascii="Times New Roman" w:hAnsi="Times New Roman" w:cs="Times New Roman"/>
          <w:sz w:val="28"/>
          <w:szCs w:val="28"/>
        </w:rPr>
        <w:t>1.</w:t>
      </w:r>
      <w:r w:rsidRPr="00B36CE7">
        <w:rPr>
          <w:rFonts w:ascii="Times New Roman" w:hAnsi="Times New Roman" w:cs="Times New Roman"/>
          <w:sz w:val="28"/>
          <w:szCs w:val="28"/>
        </w:rPr>
        <w:t>3. Лицо, ответственное за выполнение административной процедуры: должностное лицо ОМСУ, ответственное за подготовку проекта предложения.</w:t>
      </w:r>
    </w:p>
    <w:p w:rsidR="008017C5" w:rsidRPr="00B36CE7" w:rsidRDefault="008017C5" w:rsidP="008017C5">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Pr="00C24669">
        <w:rPr>
          <w:rFonts w:ascii="Times New Roman" w:hAnsi="Times New Roman" w:cs="Times New Roman"/>
          <w:sz w:val="28"/>
          <w:szCs w:val="28"/>
        </w:rPr>
        <w:t>1.</w:t>
      </w:r>
      <w:r w:rsidRPr="00B36CE7">
        <w:rPr>
          <w:rFonts w:ascii="Times New Roman" w:hAnsi="Times New Roman" w:cs="Times New Roman"/>
          <w:sz w:val="28"/>
          <w:szCs w:val="28"/>
        </w:rPr>
        <w:t>4. Критерий принятия решения: включение объекта недвижимости в прогнозный план (программу) приватизации муниципального имущества/</w:t>
      </w:r>
      <w:r w:rsidRPr="00B36CE7">
        <w:rPr>
          <w:rFonts w:ascii="Times New Roman" w:hAnsi="Times New Roman" w:cs="Times New Roman"/>
          <w:sz w:val="28"/>
          <w:szCs w:val="28"/>
          <w:lang w:eastAsia="en-US"/>
        </w:rPr>
        <w:t xml:space="preserve"> не </w:t>
      </w:r>
      <w:r w:rsidRPr="00B36CE7">
        <w:rPr>
          <w:rFonts w:ascii="Times New Roman" w:hAnsi="Times New Roman" w:cs="Times New Roman"/>
          <w:sz w:val="28"/>
          <w:szCs w:val="28"/>
        </w:rPr>
        <w:t>включение объекта недвижимости в прогнозный план (программу) приватизации муниципального имущества.</w:t>
      </w:r>
    </w:p>
    <w:p w:rsidR="008017C5" w:rsidRPr="00B36CE7" w:rsidRDefault="008017C5" w:rsidP="008017C5">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Pr="00C24669">
        <w:rPr>
          <w:rFonts w:ascii="Times New Roman" w:hAnsi="Times New Roman" w:cs="Times New Roman"/>
          <w:sz w:val="28"/>
          <w:szCs w:val="28"/>
        </w:rPr>
        <w:t>1.</w:t>
      </w:r>
      <w:r w:rsidRPr="00B36CE7">
        <w:rPr>
          <w:rFonts w:ascii="Times New Roman" w:hAnsi="Times New Roman" w:cs="Times New Roman"/>
          <w:sz w:val="28"/>
          <w:szCs w:val="28"/>
        </w:rPr>
        <w:t xml:space="preserve">5. Результат выполнения административной процедуры: </w:t>
      </w:r>
    </w:p>
    <w:p w:rsidR="008017C5" w:rsidRPr="00B36CE7" w:rsidRDefault="008017C5" w:rsidP="008017C5">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подготовка</w:t>
      </w:r>
      <w:r w:rsidRPr="003A28EE">
        <w:rPr>
          <w:rFonts w:ascii="Times New Roman" w:hAnsi="Times New Roman" w:cs="Times New Roman"/>
          <w:sz w:val="28"/>
          <w:szCs w:val="28"/>
        </w:rPr>
        <w:t xml:space="preserve"> </w:t>
      </w:r>
      <w:r>
        <w:rPr>
          <w:rFonts w:ascii="Times New Roman" w:hAnsi="Times New Roman" w:cs="Times New Roman"/>
          <w:sz w:val="28"/>
          <w:szCs w:val="28"/>
        </w:rPr>
        <w:t>и направление</w:t>
      </w:r>
      <w:r w:rsidRPr="00B36CE7">
        <w:rPr>
          <w:rFonts w:ascii="Times New Roman" w:hAnsi="Times New Roman" w:cs="Times New Roman"/>
          <w:sz w:val="28"/>
          <w:szCs w:val="28"/>
        </w:rPr>
        <w:t xml:space="preserve"> проекта письма с предложением о заключении договора купли-продажи муниципального имущества и его направление субъекту малого и среднего предпринимательства;</w:t>
      </w:r>
    </w:p>
    <w:p w:rsidR="008017C5" w:rsidRPr="00D004DD" w:rsidRDefault="008017C5" w:rsidP="008017C5">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Pr="00EE4283">
        <w:rPr>
          <w:rFonts w:ascii="Times New Roman" w:hAnsi="Times New Roman" w:cs="Times New Roman"/>
          <w:sz w:val="28"/>
          <w:szCs w:val="28"/>
        </w:rPr>
        <w:t>.</w:t>
      </w:r>
      <w:r w:rsidRPr="00C24669">
        <w:rPr>
          <w:rFonts w:ascii="Times New Roman" w:hAnsi="Times New Roman" w:cs="Times New Roman"/>
          <w:sz w:val="28"/>
          <w:szCs w:val="28"/>
        </w:rPr>
        <w:t>2</w:t>
      </w:r>
      <w:r w:rsidRPr="00EE4283">
        <w:rPr>
          <w:rFonts w:ascii="Times New Roman" w:hAnsi="Times New Roman" w:cs="Times New Roman"/>
          <w:sz w:val="28"/>
          <w:szCs w:val="28"/>
        </w:rPr>
        <w:t>.</w:t>
      </w:r>
      <w:r w:rsidRPr="00B36CE7">
        <w:rPr>
          <w:rFonts w:ascii="Times New Roman" w:hAnsi="Times New Roman" w:cs="Times New Roman"/>
          <w:sz w:val="28"/>
          <w:szCs w:val="28"/>
        </w:rPr>
        <w:t xml:space="preserve"> </w:t>
      </w:r>
      <w:r w:rsidRPr="00D004DD">
        <w:rPr>
          <w:rFonts w:ascii="Times New Roman" w:hAnsi="Times New Roman" w:cs="Times New Roman"/>
          <w:sz w:val="28"/>
          <w:szCs w:val="28"/>
        </w:rPr>
        <w:t>Заключение договора купли-продажи муниципального имущества или подготовка уведомления субъекту малого или среднего предпринимательства об утрате им преимущественного права на приобретение арендуемого имущества.</w:t>
      </w:r>
    </w:p>
    <w:p w:rsidR="008017C5" w:rsidRPr="00360BC4" w:rsidRDefault="008017C5" w:rsidP="008017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w:t>
      </w:r>
      <w:r w:rsidRPr="00C24669">
        <w:rPr>
          <w:rFonts w:ascii="Times New Roman" w:hAnsi="Times New Roman" w:cs="Times New Roman"/>
          <w:sz w:val="28"/>
          <w:szCs w:val="28"/>
        </w:rPr>
        <w:t>2</w:t>
      </w:r>
      <w:r w:rsidRPr="00D004DD">
        <w:rPr>
          <w:rFonts w:ascii="Times New Roman" w:hAnsi="Times New Roman" w:cs="Times New Roman"/>
          <w:sz w:val="28"/>
          <w:szCs w:val="28"/>
        </w:rPr>
        <w:t xml:space="preserve">.1. </w:t>
      </w:r>
      <w:r w:rsidRPr="00B36CE7">
        <w:rPr>
          <w:rFonts w:ascii="Times New Roman" w:hAnsi="Times New Roman" w:cs="Times New Roman"/>
          <w:sz w:val="28"/>
          <w:szCs w:val="28"/>
        </w:rPr>
        <w:t>Основание для начала административной процедуры</w:t>
      </w:r>
      <w:r w:rsidRPr="00360BC4">
        <w:rPr>
          <w:rFonts w:ascii="Times New Roman" w:hAnsi="Times New Roman" w:cs="Times New Roman"/>
          <w:sz w:val="28"/>
          <w:szCs w:val="28"/>
        </w:rPr>
        <w:t>:</w:t>
      </w:r>
      <w:r w:rsidRPr="00B36CE7">
        <w:rPr>
          <w:rFonts w:ascii="Times New Roman" w:hAnsi="Times New Roman" w:cs="Times New Roman"/>
          <w:sz w:val="28"/>
          <w:szCs w:val="28"/>
        </w:rPr>
        <w:t xml:space="preserve"> поступление от субъекта малого и среднего предпринимательства в ответ на предложение ОМСУ согласия (заявления) на использование преимущественного права на приобретение арендуемого имущества с приложением документов, предусмотренных пунктом 2.6 настоящего административного регламента, или отказ от него.</w:t>
      </w:r>
    </w:p>
    <w:p w:rsidR="008017C5" w:rsidRPr="00B36CE7" w:rsidRDefault="008017C5" w:rsidP="008017C5">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lastRenderedPageBreak/>
        <w:t>3.1.2</w:t>
      </w:r>
      <w:r w:rsidRPr="00AB3EE7">
        <w:rPr>
          <w:rFonts w:ascii="Times New Roman" w:hAnsi="Times New Roman" w:cs="Times New Roman"/>
          <w:sz w:val="28"/>
          <w:szCs w:val="28"/>
        </w:rPr>
        <w:t>.</w:t>
      </w:r>
      <w:r w:rsidRPr="00C24669">
        <w:rPr>
          <w:rFonts w:ascii="Times New Roman" w:hAnsi="Times New Roman" w:cs="Times New Roman"/>
          <w:sz w:val="28"/>
          <w:szCs w:val="28"/>
        </w:rPr>
        <w:t>2</w:t>
      </w:r>
      <w:r>
        <w:rPr>
          <w:rFonts w:ascii="Times New Roman" w:hAnsi="Times New Roman" w:cs="Times New Roman"/>
          <w:sz w:val="28"/>
          <w:szCs w:val="28"/>
        </w:rPr>
        <w:t>.</w:t>
      </w:r>
      <w:r w:rsidRPr="00C24669">
        <w:rPr>
          <w:rFonts w:ascii="Times New Roman" w:hAnsi="Times New Roman" w:cs="Times New Roman"/>
          <w:sz w:val="28"/>
          <w:szCs w:val="28"/>
        </w:rPr>
        <w:t>2</w:t>
      </w:r>
      <w:r w:rsidRPr="00B36CE7">
        <w:rPr>
          <w:rFonts w:ascii="Times New Roman" w:hAnsi="Times New Roman" w:cs="Times New Roman"/>
          <w:sz w:val="28"/>
          <w:szCs w:val="28"/>
        </w:rPr>
        <w:t>. Прием и регистрация заявления о предоставлении муниципальной услуги.</w:t>
      </w:r>
    </w:p>
    <w:p w:rsidR="008017C5" w:rsidRPr="00B36CE7" w:rsidRDefault="008017C5" w:rsidP="008017C5">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C24669">
        <w:rPr>
          <w:rFonts w:ascii="Times New Roman" w:hAnsi="Times New Roman" w:cs="Times New Roman"/>
          <w:sz w:val="28"/>
          <w:szCs w:val="28"/>
        </w:rPr>
        <w:t>2</w:t>
      </w:r>
      <w:r>
        <w:rPr>
          <w:rFonts w:ascii="Times New Roman" w:hAnsi="Times New Roman" w:cs="Times New Roman"/>
          <w:sz w:val="28"/>
          <w:szCs w:val="28"/>
        </w:rPr>
        <w:t>.</w:t>
      </w:r>
      <w:r w:rsidRPr="00360BC4">
        <w:rPr>
          <w:rFonts w:ascii="Times New Roman" w:hAnsi="Times New Roman" w:cs="Times New Roman"/>
          <w:sz w:val="28"/>
          <w:szCs w:val="28"/>
        </w:rPr>
        <w:t>3</w:t>
      </w:r>
      <w:r w:rsidRPr="00B36CE7">
        <w:rPr>
          <w:rFonts w:ascii="Times New Roman" w:hAnsi="Times New Roman" w:cs="Times New Roman"/>
          <w:sz w:val="28"/>
          <w:szCs w:val="28"/>
        </w:rPr>
        <w:t>. Основание для нача</w:t>
      </w:r>
      <w:r>
        <w:rPr>
          <w:rFonts w:ascii="Times New Roman" w:hAnsi="Times New Roman" w:cs="Times New Roman"/>
          <w:sz w:val="28"/>
          <w:szCs w:val="28"/>
        </w:rPr>
        <w:t xml:space="preserve">ла административной процедуры: </w:t>
      </w:r>
      <w:r w:rsidRPr="00B36CE7">
        <w:rPr>
          <w:rFonts w:ascii="Times New Roman" w:hAnsi="Times New Roman" w:cs="Times New Roman"/>
          <w:sz w:val="28"/>
          <w:szCs w:val="28"/>
        </w:rPr>
        <w:t xml:space="preserve">поступление в ОМСУ заявления и документов, предусмотренных </w:t>
      </w:r>
      <w:hyperlink r:id="rId21" w:history="1">
        <w:r w:rsidRPr="00B36CE7">
          <w:rPr>
            <w:rStyle w:val="af5"/>
            <w:rFonts w:ascii="Times New Roman" w:hAnsi="Times New Roman" w:cs="Times New Roman"/>
            <w:sz w:val="28"/>
            <w:szCs w:val="28"/>
          </w:rPr>
          <w:t>п. 2.</w:t>
        </w:r>
      </w:hyperlink>
      <w:r w:rsidRPr="00B36CE7">
        <w:rPr>
          <w:rFonts w:ascii="Times New Roman" w:hAnsi="Times New Roman" w:cs="Times New Roman"/>
          <w:sz w:val="28"/>
          <w:szCs w:val="28"/>
        </w:rPr>
        <w:t>6 настоящего административного регламента;</w:t>
      </w:r>
    </w:p>
    <w:p w:rsidR="008017C5" w:rsidRPr="00B36CE7" w:rsidRDefault="008017C5" w:rsidP="008017C5">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4</w:t>
      </w:r>
      <w:r w:rsidRPr="00B36CE7">
        <w:rPr>
          <w:rFonts w:ascii="Times New Roman" w:hAnsi="Times New Roman" w:cs="Times New Roman"/>
          <w:sz w:val="28"/>
          <w:szCs w:val="28"/>
        </w:rPr>
        <w:t>.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8017C5" w:rsidRPr="00B36CE7" w:rsidRDefault="008017C5" w:rsidP="008017C5">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Pr>
          <w:rFonts w:ascii="Times New Roman" w:hAnsi="Times New Roman" w:cs="Times New Roman"/>
          <w:sz w:val="28"/>
          <w:szCs w:val="28"/>
        </w:rPr>
        <w:t>2.</w:t>
      </w:r>
      <w:r w:rsidRPr="00C24669">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5</w:t>
      </w:r>
      <w:r w:rsidRPr="00B36CE7">
        <w:rPr>
          <w:rFonts w:ascii="Times New Roman" w:hAnsi="Times New Roman" w:cs="Times New Roman"/>
          <w:sz w:val="28"/>
          <w:szCs w:val="28"/>
        </w:rPr>
        <w:t>. Лицо, ответственное за выполнение административной процедуры: должностное лицо, ответственное за делопроизводство.</w:t>
      </w:r>
    </w:p>
    <w:p w:rsidR="008017C5" w:rsidRPr="00B36CE7" w:rsidRDefault="008017C5" w:rsidP="008017C5">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6</w:t>
      </w:r>
      <w:r w:rsidRPr="00B36CE7">
        <w:rPr>
          <w:rFonts w:ascii="Times New Roman" w:hAnsi="Times New Roman" w:cs="Times New Roman"/>
          <w:sz w:val="28"/>
          <w:szCs w:val="28"/>
        </w:rPr>
        <w:t>.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017C5" w:rsidRPr="00B36CE7" w:rsidRDefault="008017C5" w:rsidP="008017C5">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3</w:t>
      </w:r>
      <w:r w:rsidRPr="00B36CE7">
        <w:rPr>
          <w:rFonts w:ascii="Times New Roman" w:hAnsi="Times New Roman" w:cs="Times New Roman"/>
          <w:sz w:val="28"/>
          <w:szCs w:val="28"/>
        </w:rPr>
        <w:t>. Рассмотрение документов о предоставлении муниципальной услуги.</w:t>
      </w:r>
    </w:p>
    <w:p w:rsidR="008017C5" w:rsidRPr="00B36CE7" w:rsidRDefault="008017C5" w:rsidP="008017C5">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3</w:t>
      </w:r>
      <w:r w:rsidRPr="00AB3EE7">
        <w:rPr>
          <w:rFonts w:ascii="Times New Roman" w:hAnsi="Times New Roman" w:cs="Times New Roman"/>
          <w:sz w:val="28"/>
          <w:szCs w:val="28"/>
        </w:rPr>
        <w:t>.</w:t>
      </w:r>
      <w:r w:rsidRPr="00B36CE7">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017C5" w:rsidRPr="00B36CE7" w:rsidRDefault="008017C5" w:rsidP="008017C5">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3</w:t>
      </w:r>
      <w:r w:rsidRPr="00B36CE7">
        <w:rPr>
          <w:rFonts w:ascii="Times New Roman" w:hAnsi="Times New Roman" w:cs="Times New Roman"/>
          <w:sz w:val="28"/>
          <w:szCs w:val="28"/>
        </w:rPr>
        <w:t>.2. Содержание административных действий, продолжительность и (или) максимальный срок его (их) выполнения:</w:t>
      </w:r>
    </w:p>
    <w:p w:rsidR="008017C5" w:rsidRPr="00B36CE7" w:rsidRDefault="008017C5" w:rsidP="008017C5">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2" w:history="1">
        <w:r w:rsidRPr="00B36CE7">
          <w:rPr>
            <w:rStyle w:val="af5"/>
            <w:rFonts w:ascii="Times New Roman" w:hAnsi="Times New Roman" w:cs="Times New Roman"/>
            <w:sz w:val="28"/>
            <w:szCs w:val="28"/>
          </w:rPr>
          <w:t>ст. 4</w:t>
        </w:r>
      </w:hyperlink>
      <w:r w:rsidRPr="00B36CE7">
        <w:rPr>
          <w:rFonts w:ascii="Times New Roman" w:hAnsi="Times New Roman" w:cs="Times New Roman"/>
          <w:sz w:val="28"/>
          <w:szCs w:val="28"/>
        </w:rPr>
        <w:t xml:space="preserve"> Федерального закона № 209, а также формирование проекта решения по итогам рассмотрения заявления и документов в течение </w:t>
      </w:r>
      <w:r>
        <w:rPr>
          <w:rFonts w:ascii="Times New Roman" w:hAnsi="Times New Roman" w:cs="Times New Roman"/>
          <w:sz w:val="28"/>
          <w:szCs w:val="28"/>
        </w:rPr>
        <w:t>1</w:t>
      </w:r>
      <w:r w:rsidRPr="00360BC4">
        <w:rPr>
          <w:rFonts w:ascii="Times New Roman" w:hAnsi="Times New Roman" w:cs="Times New Roman"/>
          <w:sz w:val="28"/>
          <w:szCs w:val="28"/>
        </w:rPr>
        <w:t>8</w:t>
      </w:r>
      <w:r w:rsidRPr="00B36CE7">
        <w:rPr>
          <w:rFonts w:ascii="Times New Roman" w:hAnsi="Times New Roman" w:cs="Times New Roman"/>
          <w:sz w:val="28"/>
          <w:szCs w:val="28"/>
        </w:rPr>
        <w:t xml:space="preserve"> дней с даты окончания первой административной процедуры.</w:t>
      </w:r>
    </w:p>
    <w:p w:rsidR="008017C5" w:rsidRPr="00B36CE7" w:rsidRDefault="008017C5" w:rsidP="008017C5">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B36CE7">
          <w:rPr>
            <w:rStyle w:val="af5"/>
            <w:rFonts w:ascii="Times New Roman" w:hAnsi="Times New Roman" w:cs="Times New Roman"/>
            <w:sz w:val="28"/>
            <w:szCs w:val="28"/>
          </w:rPr>
          <w:t>пунктом 2.7</w:t>
        </w:r>
      </w:hyperlink>
      <w:r w:rsidRPr="00B36CE7">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Pr>
          <w:rFonts w:ascii="Times New Roman" w:hAnsi="Times New Roman" w:cs="Times New Roman"/>
          <w:sz w:val="28"/>
          <w:szCs w:val="28"/>
        </w:rPr>
        <w:t>1</w:t>
      </w:r>
      <w:r w:rsidRPr="00360BC4">
        <w:rPr>
          <w:rFonts w:ascii="Times New Roman" w:hAnsi="Times New Roman" w:cs="Times New Roman"/>
          <w:sz w:val="28"/>
          <w:szCs w:val="28"/>
        </w:rPr>
        <w:t>8</w:t>
      </w:r>
      <w:r w:rsidRPr="00B36CE7">
        <w:rPr>
          <w:rFonts w:ascii="Times New Roman" w:hAnsi="Times New Roman" w:cs="Times New Roman"/>
          <w:sz w:val="28"/>
          <w:szCs w:val="28"/>
        </w:rPr>
        <w:t xml:space="preserve"> дней с даты окончания первой административной процедуры.</w:t>
      </w:r>
    </w:p>
    <w:p w:rsidR="008017C5" w:rsidRPr="00B36CE7" w:rsidRDefault="008017C5" w:rsidP="008017C5">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3</w:t>
      </w:r>
      <w:r w:rsidRPr="00AB3EE7">
        <w:rPr>
          <w:rFonts w:ascii="Times New Roman" w:hAnsi="Times New Roman" w:cs="Times New Roman"/>
          <w:sz w:val="28"/>
          <w:szCs w:val="28"/>
        </w:rPr>
        <w:t>.</w:t>
      </w:r>
      <w:r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8017C5" w:rsidRPr="00B36CE7" w:rsidRDefault="008017C5" w:rsidP="008017C5">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3</w:t>
      </w:r>
      <w:r w:rsidRPr="00AB3EE7">
        <w:rPr>
          <w:rFonts w:ascii="Times New Roman" w:hAnsi="Times New Roman" w:cs="Times New Roman"/>
          <w:sz w:val="28"/>
          <w:szCs w:val="28"/>
        </w:rPr>
        <w:t>.</w:t>
      </w:r>
      <w:r w:rsidRPr="00B36CE7">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8017C5" w:rsidRPr="00B36CE7" w:rsidRDefault="008017C5" w:rsidP="008017C5">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3</w:t>
      </w:r>
      <w:r w:rsidRPr="00AB3EE7">
        <w:rPr>
          <w:rFonts w:ascii="Times New Roman" w:hAnsi="Times New Roman" w:cs="Times New Roman"/>
          <w:sz w:val="28"/>
          <w:szCs w:val="28"/>
        </w:rPr>
        <w:t>.</w:t>
      </w:r>
      <w:r w:rsidRPr="00B36CE7">
        <w:rPr>
          <w:rFonts w:ascii="Times New Roman" w:hAnsi="Times New Roman" w:cs="Times New Roman"/>
          <w:sz w:val="28"/>
          <w:szCs w:val="28"/>
        </w:rPr>
        <w:t xml:space="preserve">5. Результат выполнения административной процедуры подготовка: </w:t>
      </w:r>
    </w:p>
    <w:p w:rsidR="008017C5" w:rsidRPr="00B36CE7" w:rsidRDefault="008017C5" w:rsidP="008017C5">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проекта  договора купли-продажи муниципального имущества;</w:t>
      </w:r>
    </w:p>
    <w:p w:rsidR="008017C5" w:rsidRPr="00AB3EE7" w:rsidRDefault="008017C5" w:rsidP="008017C5">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проекта  уведомления об утрате преимущественного права на приобретение арендуемого имущества (об отказе в предоставлении муниципальной услуги).</w:t>
      </w:r>
    </w:p>
    <w:p w:rsidR="008017C5" w:rsidRPr="00B36CE7" w:rsidRDefault="008017C5" w:rsidP="008017C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w:t>
      </w:r>
      <w:r w:rsidRPr="00C24669">
        <w:rPr>
          <w:rFonts w:ascii="Times New Roman" w:hAnsi="Times New Roman" w:cs="Times New Roman"/>
          <w:sz w:val="28"/>
          <w:szCs w:val="28"/>
        </w:rPr>
        <w:t>4</w:t>
      </w:r>
      <w:r w:rsidRPr="00B36CE7">
        <w:rPr>
          <w:rFonts w:ascii="Times New Roman" w:hAnsi="Times New Roman" w:cs="Times New Roman"/>
          <w:sz w:val="28"/>
          <w:szCs w:val="28"/>
        </w:rPr>
        <w:t>. Принятие решения о предоставлении муниципальной услуги или об отказе в предоставлении муниципальной услуги.</w:t>
      </w:r>
    </w:p>
    <w:p w:rsidR="008017C5" w:rsidRPr="00B36CE7" w:rsidRDefault="008017C5" w:rsidP="008017C5">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4</w:t>
      </w:r>
      <w:r w:rsidRPr="00AB3EE7">
        <w:rPr>
          <w:rFonts w:ascii="Times New Roman" w:hAnsi="Times New Roman" w:cs="Times New Roman"/>
          <w:sz w:val="28"/>
          <w:szCs w:val="28"/>
        </w:rPr>
        <w:t>.</w:t>
      </w:r>
      <w:r w:rsidRPr="00B36CE7">
        <w:rPr>
          <w:rFonts w:ascii="Times New Roman" w:hAnsi="Times New Roman" w:cs="Times New Roman"/>
          <w:sz w:val="28"/>
          <w:szCs w:val="28"/>
        </w:rPr>
        <w:t xml:space="preserve">1. Основание для начала административной процедуры: представление должностным лицом, ответственным за формирование проекта </w:t>
      </w:r>
      <w:r w:rsidRPr="00B36CE7">
        <w:rPr>
          <w:rFonts w:ascii="Times New Roman" w:hAnsi="Times New Roman" w:cs="Times New Roman"/>
          <w:sz w:val="28"/>
          <w:szCs w:val="28"/>
        </w:rPr>
        <w:lastRenderedPageBreak/>
        <w:t>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8017C5" w:rsidRPr="00B36CE7" w:rsidRDefault="008017C5" w:rsidP="008017C5">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4</w:t>
      </w:r>
      <w:r w:rsidRPr="00AB3EE7">
        <w:rPr>
          <w:rFonts w:ascii="Times New Roman" w:hAnsi="Times New Roman" w:cs="Times New Roman"/>
          <w:sz w:val="28"/>
          <w:szCs w:val="28"/>
        </w:rPr>
        <w:t>.</w:t>
      </w:r>
      <w:r w:rsidRPr="00B36CE7">
        <w:rPr>
          <w:rFonts w:ascii="Times New Roman" w:hAnsi="Times New Roman" w:cs="Times New Roman"/>
          <w:sz w:val="28"/>
          <w:szCs w:val="28"/>
        </w:rPr>
        <w:t>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8017C5" w:rsidRPr="00B36CE7" w:rsidRDefault="008017C5" w:rsidP="008017C5">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4</w:t>
      </w:r>
      <w:r w:rsidRPr="00AB3EE7">
        <w:rPr>
          <w:rFonts w:ascii="Times New Roman" w:hAnsi="Times New Roman" w:cs="Times New Roman"/>
          <w:sz w:val="28"/>
          <w:szCs w:val="28"/>
        </w:rPr>
        <w:t>.</w:t>
      </w:r>
      <w:r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8017C5" w:rsidRPr="00B36CE7" w:rsidRDefault="008017C5" w:rsidP="008017C5">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4</w:t>
      </w:r>
      <w:r w:rsidRPr="00AB3EE7">
        <w:rPr>
          <w:rFonts w:ascii="Times New Roman" w:hAnsi="Times New Roman" w:cs="Times New Roman"/>
          <w:sz w:val="28"/>
          <w:szCs w:val="28"/>
        </w:rPr>
        <w:t>.</w:t>
      </w:r>
      <w:r w:rsidRPr="00B36CE7">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8017C5" w:rsidRPr="00B36CE7" w:rsidRDefault="008017C5" w:rsidP="008017C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w:t>
      </w:r>
      <w:r w:rsidRPr="00C24669">
        <w:rPr>
          <w:rFonts w:ascii="Times New Roman" w:hAnsi="Times New Roman" w:cs="Times New Roman"/>
          <w:sz w:val="28"/>
          <w:szCs w:val="28"/>
        </w:rPr>
        <w:t>4</w:t>
      </w:r>
      <w:r w:rsidRPr="00B36CE7">
        <w:rPr>
          <w:rFonts w:ascii="Times New Roman" w:hAnsi="Times New Roman" w:cs="Times New Roman"/>
          <w:sz w:val="28"/>
          <w:szCs w:val="28"/>
        </w:rPr>
        <w:t>.5. Результат выполнения административной процедуры: подписание договора купли-продажи или уведомления об отказе в предоставлении услуги.</w:t>
      </w:r>
    </w:p>
    <w:p w:rsidR="008017C5" w:rsidRPr="00B36CE7" w:rsidRDefault="008017C5" w:rsidP="008017C5">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3.1.2.</w:t>
      </w:r>
      <w:r w:rsidRPr="00C24669">
        <w:rPr>
          <w:rFonts w:ascii="Times New Roman" w:hAnsi="Times New Roman" w:cs="Times New Roman"/>
          <w:sz w:val="28"/>
          <w:szCs w:val="28"/>
        </w:rPr>
        <w:t>5</w:t>
      </w:r>
      <w:r w:rsidRPr="00B36CE7">
        <w:rPr>
          <w:rFonts w:ascii="Times New Roman" w:hAnsi="Times New Roman" w:cs="Times New Roman"/>
          <w:sz w:val="28"/>
          <w:szCs w:val="28"/>
        </w:rPr>
        <w:t>. Выдача результата.</w:t>
      </w:r>
    </w:p>
    <w:p w:rsidR="008017C5" w:rsidRPr="00B36CE7" w:rsidRDefault="008017C5" w:rsidP="008017C5">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Pr>
          <w:rFonts w:ascii="Times New Roman" w:hAnsi="Times New Roman" w:cs="Times New Roman"/>
          <w:sz w:val="28"/>
          <w:szCs w:val="28"/>
        </w:rPr>
        <w:t>2.</w:t>
      </w:r>
      <w:r w:rsidRPr="00C40D1E">
        <w:rPr>
          <w:rFonts w:ascii="Times New Roman" w:hAnsi="Times New Roman" w:cs="Times New Roman"/>
          <w:sz w:val="28"/>
          <w:szCs w:val="28"/>
        </w:rPr>
        <w:t>5</w:t>
      </w:r>
      <w:r w:rsidRPr="00AB3EE7">
        <w:rPr>
          <w:rFonts w:ascii="Times New Roman" w:hAnsi="Times New Roman" w:cs="Times New Roman"/>
          <w:sz w:val="28"/>
          <w:szCs w:val="28"/>
        </w:rPr>
        <w:t>.</w:t>
      </w:r>
      <w:r w:rsidRPr="00B36CE7">
        <w:rPr>
          <w:rFonts w:ascii="Times New Roman" w:hAnsi="Times New Roman" w:cs="Times New Roman"/>
          <w:sz w:val="28"/>
          <w:szCs w:val="28"/>
        </w:rPr>
        <w:t>1. Основание для начала админис</w:t>
      </w:r>
      <w:r>
        <w:rPr>
          <w:rFonts w:ascii="Times New Roman" w:hAnsi="Times New Roman" w:cs="Times New Roman"/>
          <w:sz w:val="28"/>
          <w:szCs w:val="28"/>
        </w:rPr>
        <w:t>тративной процедуры: подписание</w:t>
      </w:r>
      <w:r w:rsidRPr="00B36CE7">
        <w:rPr>
          <w:rFonts w:ascii="Times New Roman" w:hAnsi="Times New Roman" w:cs="Times New Roman"/>
          <w:sz w:val="28"/>
          <w:szCs w:val="28"/>
        </w:rPr>
        <w:t xml:space="preserve"> договор</w:t>
      </w:r>
      <w:r>
        <w:rPr>
          <w:rFonts w:ascii="Times New Roman" w:hAnsi="Times New Roman" w:cs="Times New Roman"/>
          <w:sz w:val="28"/>
          <w:szCs w:val="28"/>
        </w:rPr>
        <w:t>а купли-продажи или уведомления об отказе в предоставлении муниципальной услуги</w:t>
      </w:r>
      <w:r w:rsidRPr="00B36CE7">
        <w:rPr>
          <w:rFonts w:ascii="Times New Roman" w:hAnsi="Times New Roman" w:cs="Times New Roman"/>
          <w:sz w:val="28"/>
          <w:szCs w:val="28"/>
        </w:rPr>
        <w:t>, являющееся результатом предоставления муниципальной услуги.</w:t>
      </w:r>
    </w:p>
    <w:p w:rsidR="008017C5" w:rsidRPr="00B36CE7" w:rsidRDefault="008017C5" w:rsidP="008017C5">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Pr>
          <w:rFonts w:ascii="Times New Roman" w:hAnsi="Times New Roman" w:cs="Times New Roman"/>
          <w:sz w:val="28"/>
          <w:szCs w:val="28"/>
        </w:rPr>
        <w:t>2.</w:t>
      </w:r>
      <w:r w:rsidRPr="00C24669">
        <w:rPr>
          <w:rFonts w:ascii="Times New Roman" w:hAnsi="Times New Roman" w:cs="Times New Roman"/>
          <w:sz w:val="28"/>
          <w:szCs w:val="28"/>
        </w:rPr>
        <w:t>5</w:t>
      </w:r>
      <w:r w:rsidRPr="00B36CE7">
        <w:rPr>
          <w:rFonts w:ascii="Times New Roman" w:hAnsi="Times New Roman" w:cs="Times New Roman"/>
          <w:sz w:val="28"/>
          <w:szCs w:val="28"/>
        </w:rPr>
        <w:t>.2. Содержание административных действий, продолжительность и (или) максимальный срок его выполнения:</w:t>
      </w:r>
    </w:p>
    <w:p w:rsidR="008017C5" w:rsidRPr="00B36CE7" w:rsidRDefault="008017C5" w:rsidP="008017C5">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8017C5" w:rsidRPr="00B36CE7" w:rsidRDefault="008017C5" w:rsidP="008017C5">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8017C5" w:rsidRPr="00B36CE7" w:rsidRDefault="008017C5" w:rsidP="008017C5">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5</w:t>
      </w:r>
      <w:r w:rsidRPr="00AB3EE7">
        <w:rPr>
          <w:rFonts w:ascii="Times New Roman" w:hAnsi="Times New Roman" w:cs="Times New Roman"/>
          <w:sz w:val="28"/>
          <w:szCs w:val="28"/>
        </w:rPr>
        <w:t>.</w:t>
      </w:r>
      <w:r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8017C5" w:rsidRPr="00B36CE7" w:rsidRDefault="008017C5" w:rsidP="008017C5">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40D1E">
        <w:rPr>
          <w:rFonts w:ascii="Times New Roman" w:hAnsi="Times New Roman" w:cs="Times New Roman"/>
          <w:sz w:val="28"/>
          <w:szCs w:val="28"/>
        </w:rPr>
        <w:t>5</w:t>
      </w:r>
      <w:r w:rsidRPr="00AB3EE7">
        <w:rPr>
          <w:rFonts w:ascii="Times New Roman" w:hAnsi="Times New Roman" w:cs="Times New Roman"/>
          <w:sz w:val="28"/>
          <w:szCs w:val="28"/>
        </w:rPr>
        <w:t>.</w:t>
      </w:r>
      <w:r w:rsidRPr="00B36CE7">
        <w:rPr>
          <w:rFonts w:ascii="Times New Roman" w:hAnsi="Times New Roman" w:cs="Times New Roman"/>
          <w:sz w:val="28"/>
          <w:szCs w:val="28"/>
        </w:rPr>
        <w:t>4. Результат выполнения административной процедуры: направление заявителю</w:t>
      </w:r>
      <w:r w:rsidRPr="00C40D1E">
        <w:rPr>
          <w:rFonts w:ascii="Times New Roman" w:eastAsiaTheme="minorHAnsi" w:hAnsi="Times New Roman" w:cs="Times New Roman"/>
          <w:sz w:val="28"/>
          <w:szCs w:val="28"/>
          <w:lang w:eastAsia="en-US"/>
        </w:rPr>
        <w:t xml:space="preserve"> </w:t>
      </w:r>
      <w:r w:rsidRPr="00C40D1E">
        <w:rPr>
          <w:rFonts w:ascii="Times New Roman" w:hAnsi="Times New Roman" w:cs="Times New Roman"/>
          <w:sz w:val="28"/>
          <w:szCs w:val="28"/>
        </w:rPr>
        <w:t>договора купли-продажи или уведомления</w:t>
      </w:r>
      <w:r w:rsidRPr="00B36CE7">
        <w:rPr>
          <w:rFonts w:ascii="Times New Roman" w:hAnsi="Times New Roman" w:cs="Times New Roman"/>
          <w:sz w:val="28"/>
          <w:szCs w:val="28"/>
        </w:rPr>
        <w:t xml:space="preserve"> способом, указанным в заявлении.</w:t>
      </w:r>
    </w:p>
    <w:p w:rsidR="008017C5" w:rsidRPr="0039130E" w:rsidRDefault="008017C5" w:rsidP="008017C5">
      <w:pPr>
        <w:pStyle w:val="ConsPlusNormal"/>
        <w:ind w:firstLine="567"/>
        <w:jc w:val="both"/>
        <w:rPr>
          <w:rFonts w:ascii="Times New Roman" w:hAnsi="Times New Roman" w:cs="Times New Roman"/>
          <w:sz w:val="28"/>
          <w:szCs w:val="28"/>
        </w:rPr>
      </w:pPr>
      <w:r w:rsidRPr="0039130E">
        <w:rPr>
          <w:rFonts w:ascii="Times New Roman" w:hAnsi="Times New Roman" w:cs="Times New Roman"/>
          <w:sz w:val="28"/>
          <w:szCs w:val="28"/>
        </w:rPr>
        <w:t>Срок исполнения административной процедуры - в течение 30 (тридцати) дней со дня получения субъектом малого и среднего предпринимательства предложения.</w:t>
      </w:r>
    </w:p>
    <w:p w:rsidR="008017C5" w:rsidRPr="0039130E" w:rsidRDefault="008017C5" w:rsidP="008017C5">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В любой день до истечения указанного срока субъект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8017C5" w:rsidRPr="0039130E" w:rsidRDefault="008017C5" w:rsidP="008017C5">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rsidR="008017C5" w:rsidRPr="0039130E" w:rsidRDefault="008017C5" w:rsidP="008017C5">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rsidR="008017C5" w:rsidRPr="0039130E" w:rsidRDefault="008017C5" w:rsidP="008017C5">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lastRenderedPageBreak/>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3" w:history="1">
        <w:r w:rsidRPr="0039130E">
          <w:rPr>
            <w:rStyle w:val="af5"/>
            <w:rFonts w:ascii="Times New Roman" w:hAnsi="Times New Roman" w:cs="Times New Roman"/>
            <w:sz w:val="28"/>
            <w:szCs w:val="28"/>
          </w:rPr>
          <w:t>частью 4.1</w:t>
        </w:r>
      </w:hyperlink>
      <w:r w:rsidRPr="0039130E">
        <w:rPr>
          <w:rFonts w:ascii="Times New Roman" w:hAnsi="Times New Roman" w:cs="Times New Roman"/>
          <w:sz w:val="28"/>
          <w:szCs w:val="28"/>
        </w:rPr>
        <w:t xml:space="preserve"> статьи 4 Федерального закона № 159-ФЗ;</w:t>
      </w:r>
    </w:p>
    <w:p w:rsidR="008017C5" w:rsidRPr="0039130E" w:rsidRDefault="008017C5" w:rsidP="008017C5">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8017C5" w:rsidRDefault="008017C5" w:rsidP="008017C5">
      <w:pPr>
        <w:pStyle w:val="ConsPlusNormal"/>
        <w:ind w:firstLine="540"/>
        <w:jc w:val="both"/>
        <w:rPr>
          <w:rFonts w:ascii="Times New Roman" w:hAnsi="Times New Roman" w:cs="Times New Roman"/>
          <w:sz w:val="28"/>
          <w:szCs w:val="28"/>
        </w:rPr>
      </w:pPr>
    </w:p>
    <w:p w:rsidR="008017C5" w:rsidRPr="00BB0630" w:rsidRDefault="008017C5" w:rsidP="008017C5">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Pr>
          <w:rFonts w:ascii="Times New Roman" w:hAnsi="Times New Roman" w:cs="Times New Roman"/>
          <w:sz w:val="28"/>
          <w:szCs w:val="28"/>
        </w:rPr>
        <w:t>.1.3</w:t>
      </w:r>
      <w:r w:rsidRPr="00BB0630">
        <w:rPr>
          <w:rFonts w:ascii="Times New Roman" w:hAnsi="Times New Roman" w:cs="Times New Roman"/>
          <w:sz w:val="28"/>
          <w:szCs w:val="28"/>
        </w:rPr>
        <w:t>. В случае</w:t>
      </w:r>
      <w:r w:rsidRPr="007563B1">
        <w:rPr>
          <w:rFonts w:ascii="Times New Roman" w:hAnsi="Times New Roman" w:cs="Times New Roman"/>
          <w:sz w:val="28"/>
          <w:szCs w:val="28"/>
        </w:rPr>
        <w:t>,</w:t>
      </w:r>
      <w:r w:rsidRPr="00BB0630">
        <w:rPr>
          <w:rFonts w:ascii="Times New Roman" w:hAnsi="Times New Roman" w:cs="Times New Roman"/>
          <w:sz w:val="28"/>
          <w:szCs w:val="28"/>
        </w:rPr>
        <w:t xml:space="preserve"> если объект недвижимости не включен в </w:t>
      </w:r>
      <w:r w:rsidRPr="005268AD">
        <w:rPr>
          <w:rFonts w:ascii="Times New Roman" w:hAnsi="Times New Roman" w:cs="Times New Roman"/>
          <w:sz w:val="28"/>
          <w:szCs w:val="28"/>
        </w:rPr>
        <w:t>прогнозный план (</w:t>
      </w:r>
      <w:r w:rsidRPr="00BB0630">
        <w:rPr>
          <w:rFonts w:ascii="Times New Roman" w:hAnsi="Times New Roman" w:cs="Times New Roman"/>
          <w:sz w:val="28"/>
          <w:szCs w:val="28"/>
        </w:rPr>
        <w:t>программу</w:t>
      </w:r>
      <w:r w:rsidRPr="005268AD">
        <w:rPr>
          <w:rFonts w:ascii="Times New Roman" w:hAnsi="Times New Roman" w:cs="Times New Roman"/>
          <w:sz w:val="28"/>
          <w:szCs w:val="28"/>
        </w:rPr>
        <w:t>)</w:t>
      </w:r>
      <w:r w:rsidRPr="00BB0630">
        <w:rPr>
          <w:rFonts w:ascii="Times New Roman" w:hAnsi="Times New Roman" w:cs="Times New Roman"/>
          <w:sz w:val="28"/>
          <w:szCs w:val="28"/>
        </w:rPr>
        <w:t xml:space="preserve"> приватизации:</w:t>
      </w:r>
    </w:p>
    <w:p w:rsidR="008017C5" w:rsidRPr="004358D0" w:rsidRDefault="008017C5" w:rsidP="008017C5">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w:t>
      </w:r>
      <w:r>
        <w:rPr>
          <w:rFonts w:ascii="Times New Roman" w:hAnsi="Times New Roman" w:cs="Times New Roman"/>
          <w:sz w:val="28"/>
          <w:szCs w:val="28"/>
        </w:rPr>
        <w:t>3.</w:t>
      </w:r>
      <w:r w:rsidRPr="00AB3EE7">
        <w:rPr>
          <w:rFonts w:ascii="Times New Roman" w:hAnsi="Times New Roman" w:cs="Times New Roman"/>
          <w:sz w:val="28"/>
          <w:szCs w:val="28"/>
        </w:rPr>
        <w:t>1</w:t>
      </w:r>
      <w:r w:rsidRPr="004358D0">
        <w:rPr>
          <w:rFonts w:ascii="Times New Roman" w:hAnsi="Times New Roman" w:cs="Times New Roman"/>
          <w:sz w:val="28"/>
          <w:szCs w:val="28"/>
        </w:rPr>
        <w:t>. Прием и регистрация заявления о предоставлении муниципальной услуги.</w:t>
      </w:r>
    </w:p>
    <w:p w:rsidR="008017C5" w:rsidRPr="004358D0" w:rsidRDefault="008017C5" w:rsidP="008017C5">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Pr="00AB3EE7">
        <w:rPr>
          <w:rFonts w:ascii="Times New Roman" w:hAnsi="Times New Roman" w:cs="Times New Roman"/>
          <w:sz w:val="28"/>
          <w:szCs w:val="28"/>
        </w:rPr>
        <w:t>1</w:t>
      </w:r>
      <w:r w:rsidRPr="004358D0">
        <w:rPr>
          <w:rFonts w:ascii="Times New Roman" w:hAnsi="Times New Roman" w:cs="Times New Roman"/>
          <w:sz w:val="28"/>
          <w:szCs w:val="28"/>
        </w:rPr>
        <w:t>.1. Основание для нача</w:t>
      </w:r>
      <w:r>
        <w:rPr>
          <w:rFonts w:ascii="Times New Roman" w:hAnsi="Times New Roman" w:cs="Times New Roman"/>
          <w:sz w:val="28"/>
          <w:szCs w:val="28"/>
        </w:rPr>
        <w:t xml:space="preserve">ла административной процедуры: </w:t>
      </w:r>
      <w:r w:rsidRPr="004358D0">
        <w:rPr>
          <w:rFonts w:ascii="Times New Roman" w:hAnsi="Times New Roman" w:cs="Times New Roman"/>
          <w:sz w:val="28"/>
          <w:szCs w:val="28"/>
        </w:rPr>
        <w:t xml:space="preserve"> поступление в ОМСУ заявления и документов, предусмотренных </w:t>
      </w:r>
      <w:hyperlink r:id="rId24" w:history="1">
        <w:r w:rsidRPr="00D643DB">
          <w:rPr>
            <w:rStyle w:val="af5"/>
            <w:rFonts w:ascii="Times New Roman" w:hAnsi="Times New Roman" w:cs="Times New Roman"/>
            <w:sz w:val="28"/>
            <w:szCs w:val="28"/>
          </w:rPr>
          <w:t>п. 2.</w:t>
        </w:r>
      </w:hyperlink>
      <w:r w:rsidRPr="00D643DB">
        <w:rPr>
          <w:rFonts w:ascii="Times New Roman" w:hAnsi="Times New Roman" w:cs="Times New Roman"/>
          <w:sz w:val="28"/>
          <w:szCs w:val="28"/>
        </w:rPr>
        <w:t>6</w:t>
      </w:r>
      <w:r w:rsidRPr="004358D0">
        <w:rPr>
          <w:rFonts w:ascii="Times New Roman" w:hAnsi="Times New Roman" w:cs="Times New Roman"/>
          <w:sz w:val="28"/>
          <w:szCs w:val="28"/>
        </w:rPr>
        <w:t xml:space="preserve"> настоящего административного регламента;</w:t>
      </w:r>
    </w:p>
    <w:p w:rsidR="008017C5" w:rsidRPr="004358D0" w:rsidRDefault="008017C5" w:rsidP="008017C5">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Pr="00AB3EE7">
        <w:rPr>
          <w:rFonts w:ascii="Times New Roman" w:hAnsi="Times New Roman" w:cs="Times New Roman"/>
          <w:sz w:val="28"/>
          <w:szCs w:val="28"/>
        </w:rPr>
        <w:t>1</w:t>
      </w:r>
      <w:r w:rsidRPr="004358D0">
        <w:rPr>
          <w:rFonts w:ascii="Times New Roman" w:hAnsi="Times New Roman" w:cs="Times New Roman"/>
          <w:sz w:val="28"/>
          <w:szCs w:val="28"/>
        </w:rPr>
        <w:t>.2.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8017C5" w:rsidRPr="004358D0" w:rsidRDefault="008017C5" w:rsidP="008017C5">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w:t>
      </w:r>
      <w:r>
        <w:rPr>
          <w:rFonts w:ascii="Times New Roman" w:hAnsi="Times New Roman" w:cs="Times New Roman"/>
          <w:sz w:val="28"/>
          <w:szCs w:val="28"/>
        </w:rPr>
        <w:t>3.</w:t>
      </w:r>
      <w:r w:rsidRPr="00AB3EE7">
        <w:rPr>
          <w:rFonts w:ascii="Times New Roman" w:hAnsi="Times New Roman" w:cs="Times New Roman"/>
          <w:sz w:val="28"/>
          <w:szCs w:val="28"/>
        </w:rPr>
        <w:t>1</w:t>
      </w:r>
      <w:r w:rsidRPr="004358D0">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8017C5" w:rsidRPr="004358D0" w:rsidRDefault="008017C5" w:rsidP="008017C5">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Pr="00AB3EE7">
        <w:rPr>
          <w:rFonts w:ascii="Times New Roman" w:hAnsi="Times New Roman" w:cs="Times New Roman"/>
          <w:sz w:val="28"/>
          <w:szCs w:val="28"/>
        </w:rPr>
        <w:t>1</w:t>
      </w:r>
      <w:r w:rsidRPr="004358D0">
        <w:rPr>
          <w:rFonts w:ascii="Times New Roman" w:hAnsi="Times New Roman" w:cs="Times New Roman"/>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017C5" w:rsidRPr="004358D0" w:rsidRDefault="008017C5" w:rsidP="008017C5">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Pr="00AB3EE7">
        <w:rPr>
          <w:rFonts w:ascii="Times New Roman" w:hAnsi="Times New Roman" w:cs="Times New Roman"/>
          <w:sz w:val="28"/>
          <w:szCs w:val="28"/>
        </w:rPr>
        <w:t>2</w:t>
      </w:r>
      <w:r w:rsidRPr="004358D0">
        <w:rPr>
          <w:rFonts w:ascii="Times New Roman" w:hAnsi="Times New Roman" w:cs="Times New Roman"/>
          <w:sz w:val="28"/>
          <w:szCs w:val="28"/>
        </w:rPr>
        <w:t>. Рассмотрение документов о предоставлении муниципальной услуги.</w:t>
      </w:r>
    </w:p>
    <w:p w:rsidR="008017C5" w:rsidRPr="004358D0" w:rsidRDefault="008017C5" w:rsidP="008017C5">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Pr="00AB3EE7">
        <w:rPr>
          <w:rFonts w:ascii="Times New Roman" w:hAnsi="Times New Roman" w:cs="Times New Roman"/>
          <w:sz w:val="28"/>
          <w:szCs w:val="28"/>
        </w:rPr>
        <w:t>2</w:t>
      </w:r>
      <w:r w:rsidRPr="004358D0">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017C5" w:rsidRPr="004358D0" w:rsidRDefault="008017C5" w:rsidP="008017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Pr="004358D0">
        <w:rPr>
          <w:rFonts w:ascii="Times New Roman" w:hAnsi="Times New Roman" w:cs="Times New Roman"/>
          <w:sz w:val="28"/>
          <w:szCs w:val="28"/>
        </w:rPr>
        <w:t xml:space="preserve">.2. Содержание </w:t>
      </w:r>
      <w:r>
        <w:rPr>
          <w:rFonts w:ascii="Times New Roman" w:hAnsi="Times New Roman" w:cs="Times New Roman"/>
          <w:sz w:val="28"/>
          <w:szCs w:val="28"/>
        </w:rPr>
        <w:t>административных действий</w:t>
      </w:r>
      <w:r w:rsidRPr="004358D0">
        <w:rPr>
          <w:rFonts w:ascii="Times New Roman" w:hAnsi="Times New Roman" w:cs="Times New Roman"/>
          <w:sz w:val="28"/>
          <w:szCs w:val="28"/>
        </w:rPr>
        <w:t>, продолжительность и (или) максимальный срок его (их) выполнения:</w:t>
      </w:r>
    </w:p>
    <w:p w:rsidR="008017C5" w:rsidRPr="004358D0" w:rsidRDefault="008017C5" w:rsidP="008017C5">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5" w:history="1">
        <w:r w:rsidRPr="004358D0">
          <w:rPr>
            <w:rStyle w:val="af5"/>
            <w:rFonts w:ascii="Times New Roman" w:hAnsi="Times New Roman" w:cs="Times New Roman"/>
            <w:sz w:val="28"/>
            <w:szCs w:val="28"/>
          </w:rPr>
          <w:t>ст. 4</w:t>
        </w:r>
      </w:hyperlink>
      <w:r w:rsidRPr="004358D0">
        <w:rPr>
          <w:rFonts w:ascii="Times New Roman" w:hAnsi="Times New Roman" w:cs="Times New Roman"/>
          <w:sz w:val="28"/>
          <w:szCs w:val="28"/>
        </w:rPr>
        <w:t xml:space="preserve"> Федерального закона № 209, а также формирование проекта решения по итогам рассмотрения заявления и документов в течение </w:t>
      </w:r>
      <w:r>
        <w:rPr>
          <w:rFonts w:ascii="Times New Roman" w:hAnsi="Times New Roman" w:cs="Times New Roman"/>
          <w:sz w:val="28"/>
          <w:szCs w:val="28"/>
        </w:rPr>
        <w:t>18</w:t>
      </w:r>
      <w:r w:rsidRPr="004358D0">
        <w:rPr>
          <w:rFonts w:ascii="Times New Roman" w:hAnsi="Times New Roman" w:cs="Times New Roman"/>
          <w:sz w:val="28"/>
          <w:szCs w:val="28"/>
        </w:rPr>
        <w:t xml:space="preserve"> дней с даты окончания первой административной процедуры.</w:t>
      </w:r>
    </w:p>
    <w:p w:rsidR="008017C5" w:rsidRDefault="008017C5" w:rsidP="008017C5">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4358D0">
          <w:rPr>
            <w:rStyle w:val="af5"/>
            <w:rFonts w:ascii="Times New Roman" w:hAnsi="Times New Roman" w:cs="Times New Roman"/>
            <w:sz w:val="28"/>
            <w:szCs w:val="28"/>
          </w:rPr>
          <w:t>пунктом 2.7</w:t>
        </w:r>
      </w:hyperlink>
      <w:r w:rsidRPr="004358D0">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Pr>
          <w:rFonts w:ascii="Times New Roman" w:hAnsi="Times New Roman" w:cs="Times New Roman"/>
          <w:sz w:val="28"/>
          <w:szCs w:val="28"/>
        </w:rPr>
        <w:t>18</w:t>
      </w:r>
      <w:r w:rsidRPr="004358D0">
        <w:rPr>
          <w:rFonts w:ascii="Times New Roman" w:hAnsi="Times New Roman" w:cs="Times New Roman"/>
          <w:sz w:val="28"/>
          <w:szCs w:val="28"/>
        </w:rPr>
        <w:t xml:space="preserve"> дней с даты окончания первой административной процедуры.</w:t>
      </w:r>
    </w:p>
    <w:p w:rsidR="008017C5" w:rsidRPr="00BB0630" w:rsidRDefault="008017C5" w:rsidP="008017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 действие</w:t>
      </w:r>
      <w:r w:rsidRPr="004358D0">
        <w:rPr>
          <w:rFonts w:ascii="Times New Roman" w:hAnsi="Times New Roman" w:cs="Times New Roman"/>
          <w:sz w:val="28"/>
          <w:szCs w:val="28"/>
        </w:rPr>
        <w:t xml:space="preserve">: </w:t>
      </w:r>
      <w:r>
        <w:rPr>
          <w:rFonts w:ascii="Times New Roman" w:hAnsi="Times New Roman" w:cs="Times New Roman"/>
          <w:sz w:val="28"/>
          <w:szCs w:val="28"/>
        </w:rPr>
        <w:t>заключение</w:t>
      </w:r>
      <w:r w:rsidRPr="00BB0630">
        <w:rPr>
          <w:rFonts w:ascii="Times New Roman" w:hAnsi="Times New Roman" w:cs="Times New Roman"/>
          <w:sz w:val="28"/>
          <w:szCs w:val="28"/>
        </w:rPr>
        <w:t xml:space="preserve"> с независимым оценщиком договор</w:t>
      </w:r>
      <w:r>
        <w:rPr>
          <w:rFonts w:ascii="Times New Roman" w:hAnsi="Times New Roman" w:cs="Times New Roman"/>
          <w:sz w:val="28"/>
          <w:szCs w:val="28"/>
        </w:rPr>
        <w:t>а</w:t>
      </w:r>
      <w:r w:rsidRPr="00BB0630">
        <w:rPr>
          <w:rFonts w:ascii="Times New Roman" w:hAnsi="Times New Roman" w:cs="Times New Roman"/>
          <w:sz w:val="28"/>
          <w:szCs w:val="28"/>
        </w:rPr>
        <w:t xml:space="preserve"> на проведение оценки рыночной стоимости арендуемого имущества в порядке, установленном Федеральным </w:t>
      </w:r>
      <w:hyperlink r:id="rId26" w:history="1">
        <w:r w:rsidRPr="004358D0">
          <w:rPr>
            <w:rStyle w:val="af5"/>
            <w:rFonts w:ascii="Times New Roman" w:hAnsi="Times New Roman" w:cs="Times New Roman"/>
            <w:sz w:val="28"/>
            <w:szCs w:val="28"/>
          </w:rPr>
          <w:t>законом</w:t>
        </w:r>
      </w:hyperlink>
      <w:r w:rsidRPr="00BB0630">
        <w:rPr>
          <w:rFonts w:ascii="Times New Roman" w:hAnsi="Times New Roman" w:cs="Times New Roman"/>
          <w:sz w:val="28"/>
          <w:szCs w:val="28"/>
        </w:rPr>
        <w:t xml:space="preserve"> «Об оценочной деятельности в Российской Федерации»</w:t>
      </w:r>
      <w:r w:rsidRPr="00590FE3">
        <w:rPr>
          <w:rFonts w:ascii="Times New Roman" w:eastAsiaTheme="minorHAnsi" w:hAnsi="Times New Roman" w:cs="Times New Roman"/>
          <w:sz w:val="28"/>
          <w:szCs w:val="28"/>
          <w:lang w:eastAsia="en-US"/>
        </w:rPr>
        <w:t xml:space="preserve"> </w:t>
      </w:r>
      <w:r w:rsidRPr="00590FE3">
        <w:rPr>
          <w:rFonts w:ascii="Times New Roman" w:hAnsi="Times New Roman" w:cs="Times New Roman"/>
          <w:sz w:val="28"/>
          <w:szCs w:val="28"/>
        </w:rPr>
        <w:t>в двухмесячный срок с даты поступления (регистрации) заявления в ОМСУ</w:t>
      </w:r>
      <w:r w:rsidRPr="00BB0630">
        <w:rPr>
          <w:rFonts w:ascii="Times New Roman" w:hAnsi="Times New Roman" w:cs="Times New Roman"/>
          <w:sz w:val="28"/>
          <w:szCs w:val="28"/>
        </w:rPr>
        <w:t xml:space="preserve">, </w:t>
      </w:r>
      <w:r>
        <w:rPr>
          <w:rFonts w:ascii="Times New Roman" w:hAnsi="Times New Roman" w:cs="Times New Roman"/>
          <w:sz w:val="28"/>
          <w:szCs w:val="28"/>
        </w:rPr>
        <w:t>в</w:t>
      </w:r>
      <w:r w:rsidRPr="00BB0630">
        <w:rPr>
          <w:rFonts w:ascii="Times New Roman" w:hAnsi="Times New Roman" w:cs="Times New Roman"/>
          <w:sz w:val="28"/>
          <w:szCs w:val="28"/>
        </w:rPr>
        <w:t xml:space="preserve"> случае соответствия заявителя требованиям, установленным </w:t>
      </w:r>
      <w:hyperlink r:id="rId27" w:history="1">
        <w:r w:rsidRPr="004358D0">
          <w:rPr>
            <w:rStyle w:val="af5"/>
            <w:rFonts w:ascii="Times New Roman" w:hAnsi="Times New Roman" w:cs="Times New Roman"/>
            <w:sz w:val="28"/>
            <w:szCs w:val="28"/>
          </w:rPr>
          <w:t>ст. 3</w:t>
        </w:r>
      </w:hyperlink>
      <w:r w:rsidRPr="004358D0">
        <w:rPr>
          <w:rFonts w:ascii="Times New Roman" w:hAnsi="Times New Roman" w:cs="Times New Roman"/>
          <w:sz w:val="28"/>
          <w:szCs w:val="28"/>
        </w:rPr>
        <w:t xml:space="preserve"> </w:t>
      </w:r>
      <w:r w:rsidRPr="00BB0630">
        <w:rPr>
          <w:rFonts w:ascii="Times New Roman" w:hAnsi="Times New Roman" w:cs="Times New Roman"/>
          <w:sz w:val="28"/>
          <w:szCs w:val="28"/>
        </w:rPr>
        <w:t>Федерального закона № 159-ФЗ</w:t>
      </w:r>
      <w:r>
        <w:rPr>
          <w:rFonts w:ascii="Times New Roman" w:hAnsi="Times New Roman" w:cs="Times New Roman"/>
          <w:sz w:val="28"/>
          <w:szCs w:val="28"/>
        </w:rPr>
        <w:t xml:space="preserve"> и представления</w:t>
      </w:r>
      <w:r w:rsidRPr="00BB0630">
        <w:rPr>
          <w:rFonts w:ascii="Times New Roman" w:hAnsi="Times New Roman" w:cs="Times New Roman"/>
          <w:sz w:val="28"/>
          <w:szCs w:val="28"/>
        </w:rPr>
        <w:t xml:space="preserve"> </w:t>
      </w:r>
      <w:r w:rsidRPr="002548E4">
        <w:rPr>
          <w:rFonts w:ascii="Times New Roman" w:hAnsi="Times New Roman" w:cs="Times New Roman"/>
          <w:sz w:val="28"/>
          <w:szCs w:val="28"/>
        </w:rPr>
        <w:t xml:space="preserve">документов, предусмотренных </w:t>
      </w:r>
      <w:hyperlink w:anchor="P215" w:history="1">
        <w:r w:rsidRPr="002548E4">
          <w:rPr>
            <w:rStyle w:val="af5"/>
            <w:rFonts w:ascii="Times New Roman" w:hAnsi="Times New Roman" w:cs="Times New Roman"/>
            <w:sz w:val="28"/>
            <w:szCs w:val="28"/>
          </w:rPr>
          <w:t>пунктом 2.</w:t>
        </w:r>
      </w:hyperlink>
      <w:r>
        <w:rPr>
          <w:rFonts w:ascii="Times New Roman" w:hAnsi="Times New Roman" w:cs="Times New Roman"/>
          <w:sz w:val="28"/>
          <w:szCs w:val="28"/>
        </w:rPr>
        <w:t>6</w:t>
      </w:r>
      <w:r w:rsidRPr="002548E4">
        <w:rPr>
          <w:rFonts w:ascii="Times New Roman" w:hAnsi="Times New Roman" w:cs="Times New Roman"/>
          <w:sz w:val="28"/>
          <w:szCs w:val="28"/>
        </w:rPr>
        <w:t xml:space="preserve"> настоящего административного регламента</w:t>
      </w:r>
      <w:r>
        <w:rPr>
          <w:rFonts w:ascii="Times New Roman" w:hAnsi="Times New Roman" w:cs="Times New Roman"/>
          <w:sz w:val="28"/>
          <w:szCs w:val="28"/>
        </w:rPr>
        <w:t xml:space="preserve"> или подготовка проекта</w:t>
      </w:r>
      <w:r w:rsidRPr="00BB0630">
        <w:rPr>
          <w:rFonts w:ascii="Times New Roman" w:hAnsi="Times New Roman" w:cs="Times New Roman"/>
          <w:sz w:val="28"/>
          <w:szCs w:val="28"/>
        </w:rPr>
        <w:t xml:space="preserve"> уведомления об отказе в приобретении арендуемого имущества с указанием причин отказа</w:t>
      </w:r>
      <w:r>
        <w:rPr>
          <w:rFonts w:ascii="Times New Roman" w:hAnsi="Times New Roman" w:cs="Times New Roman"/>
          <w:sz w:val="28"/>
          <w:szCs w:val="28"/>
        </w:rPr>
        <w:t xml:space="preserve">, в случае не соответствия заявителя </w:t>
      </w:r>
      <w:r w:rsidRPr="00BB0630">
        <w:rPr>
          <w:rFonts w:ascii="Times New Roman" w:hAnsi="Times New Roman" w:cs="Times New Roman"/>
          <w:sz w:val="28"/>
          <w:szCs w:val="28"/>
        </w:rPr>
        <w:t xml:space="preserve">требованиям, установленным </w:t>
      </w:r>
      <w:hyperlink r:id="rId28" w:history="1">
        <w:r w:rsidRPr="004358D0">
          <w:rPr>
            <w:rStyle w:val="af5"/>
            <w:rFonts w:ascii="Times New Roman" w:hAnsi="Times New Roman" w:cs="Times New Roman"/>
            <w:sz w:val="28"/>
            <w:szCs w:val="28"/>
          </w:rPr>
          <w:t>ст. 3</w:t>
        </w:r>
      </w:hyperlink>
      <w:r w:rsidRPr="004358D0">
        <w:rPr>
          <w:rFonts w:ascii="Times New Roman" w:hAnsi="Times New Roman" w:cs="Times New Roman"/>
          <w:sz w:val="28"/>
          <w:szCs w:val="28"/>
        </w:rPr>
        <w:t xml:space="preserve"> </w:t>
      </w:r>
      <w:r w:rsidRPr="00BB0630">
        <w:rPr>
          <w:rFonts w:ascii="Times New Roman" w:hAnsi="Times New Roman" w:cs="Times New Roman"/>
          <w:sz w:val="28"/>
          <w:szCs w:val="28"/>
        </w:rPr>
        <w:t>Федерального закона № 159-ФЗ.</w:t>
      </w:r>
    </w:p>
    <w:p w:rsidR="008017C5" w:rsidRPr="004358D0" w:rsidRDefault="008017C5" w:rsidP="008017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Pr="004358D0">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8017C5" w:rsidRPr="004358D0" w:rsidRDefault="008017C5" w:rsidP="008017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Pr="004358D0">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8017C5" w:rsidRPr="00B36CE7" w:rsidRDefault="008017C5" w:rsidP="008017C5">
      <w:pPr>
        <w:pStyle w:val="ConsPlusNormal"/>
        <w:ind w:firstLine="540"/>
        <w:rPr>
          <w:rFonts w:ascii="Times New Roman" w:hAnsi="Times New Roman" w:cs="Times New Roman"/>
          <w:sz w:val="28"/>
          <w:szCs w:val="28"/>
        </w:rPr>
      </w:pPr>
      <w:r w:rsidRPr="002548E4">
        <w:rPr>
          <w:rFonts w:ascii="Times New Roman" w:hAnsi="Times New Roman" w:cs="Times New Roman"/>
          <w:sz w:val="28"/>
          <w:szCs w:val="28"/>
        </w:rPr>
        <w:t>3.1.3.</w:t>
      </w:r>
      <w:r w:rsidRPr="00C24669">
        <w:rPr>
          <w:rFonts w:ascii="Times New Roman" w:hAnsi="Times New Roman" w:cs="Times New Roman"/>
          <w:sz w:val="28"/>
          <w:szCs w:val="28"/>
        </w:rPr>
        <w:t>2</w:t>
      </w:r>
      <w:r w:rsidRPr="002548E4">
        <w:rPr>
          <w:rFonts w:ascii="Times New Roman" w:hAnsi="Times New Roman" w:cs="Times New Roman"/>
          <w:sz w:val="28"/>
          <w:szCs w:val="28"/>
        </w:rPr>
        <w:t>.</w:t>
      </w:r>
      <w:r>
        <w:rPr>
          <w:rFonts w:ascii="Times New Roman" w:hAnsi="Times New Roman" w:cs="Times New Roman"/>
          <w:sz w:val="28"/>
          <w:szCs w:val="28"/>
        </w:rPr>
        <w:t>5</w:t>
      </w:r>
      <w:r w:rsidRPr="00B36CE7">
        <w:rPr>
          <w:rFonts w:ascii="Times New Roman" w:hAnsi="Times New Roman" w:cs="Times New Roman"/>
          <w:sz w:val="28"/>
          <w:szCs w:val="28"/>
        </w:rPr>
        <w:t>.</w:t>
      </w:r>
      <w:r w:rsidRPr="002548E4">
        <w:rPr>
          <w:rFonts w:ascii="Times New Roman" w:hAnsi="Times New Roman" w:cs="Times New Roman"/>
          <w:sz w:val="28"/>
          <w:szCs w:val="28"/>
        </w:rPr>
        <w:t xml:space="preserve"> Результат выполнения административной процедуры:</w:t>
      </w:r>
    </w:p>
    <w:p w:rsidR="008017C5" w:rsidRPr="00BB0630" w:rsidRDefault="008017C5" w:rsidP="008017C5">
      <w:pPr>
        <w:pStyle w:val="ConsPlusNormal"/>
        <w:ind w:firstLine="540"/>
        <w:jc w:val="both"/>
        <w:rPr>
          <w:rFonts w:ascii="Times New Roman" w:hAnsi="Times New Roman" w:cs="Times New Roman"/>
          <w:sz w:val="28"/>
          <w:szCs w:val="28"/>
        </w:rPr>
      </w:pPr>
      <w:r w:rsidRPr="002548E4">
        <w:rPr>
          <w:rFonts w:ascii="Times New Roman" w:hAnsi="Times New Roman" w:cs="Times New Roman"/>
          <w:sz w:val="28"/>
          <w:szCs w:val="28"/>
        </w:rPr>
        <w:t xml:space="preserve">- </w:t>
      </w:r>
      <w:r>
        <w:rPr>
          <w:rFonts w:ascii="Times New Roman" w:hAnsi="Times New Roman" w:cs="Times New Roman"/>
          <w:sz w:val="28"/>
          <w:szCs w:val="28"/>
        </w:rPr>
        <w:t>з</w:t>
      </w:r>
      <w:r w:rsidRPr="00BB0630">
        <w:rPr>
          <w:rFonts w:ascii="Times New Roman" w:hAnsi="Times New Roman" w:cs="Times New Roman"/>
          <w:sz w:val="28"/>
          <w:szCs w:val="28"/>
        </w:rPr>
        <w:t>аключение договора на проведение оценки рыночной стоимости арендуемого имущества;</w:t>
      </w:r>
    </w:p>
    <w:p w:rsidR="008017C5" w:rsidRPr="00BB0630" w:rsidRDefault="008017C5" w:rsidP="008017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подготовка проекта</w:t>
      </w:r>
      <w:r w:rsidRPr="00BB0630">
        <w:rPr>
          <w:rFonts w:ascii="Times New Roman" w:hAnsi="Times New Roman" w:cs="Times New Roman"/>
          <w:sz w:val="28"/>
          <w:szCs w:val="28"/>
        </w:rPr>
        <w:t xml:space="preserve"> уведомления об отказе в приобретении арендуемого имущества с указанием причин отказа.</w:t>
      </w:r>
    </w:p>
    <w:p w:rsidR="008017C5" w:rsidRPr="00BB0630" w:rsidRDefault="008017C5" w:rsidP="008017C5">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Срок выполнения административных процедур:</w:t>
      </w:r>
    </w:p>
    <w:p w:rsidR="008017C5" w:rsidRPr="00BB0630" w:rsidRDefault="008017C5" w:rsidP="008017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w:t>
      </w:r>
      <w:r w:rsidRPr="00BB0630">
        <w:rPr>
          <w:rFonts w:ascii="Times New Roman" w:hAnsi="Times New Roman" w:cs="Times New Roman"/>
          <w:sz w:val="28"/>
          <w:szCs w:val="28"/>
        </w:rPr>
        <w:t xml:space="preserve">аключение договора на проведение оценки рыночной стоимости арендуемого имущества - в двухмесячный срок с даты </w:t>
      </w:r>
      <w:r>
        <w:rPr>
          <w:rFonts w:ascii="Times New Roman" w:hAnsi="Times New Roman" w:cs="Times New Roman"/>
          <w:sz w:val="28"/>
          <w:szCs w:val="28"/>
        </w:rPr>
        <w:t>поступления (</w:t>
      </w:r>
      <w:r w:rsidRPr="00BB0630">
        <w:rPr>
          <w:rFonts w:ascii="Times New Roman" w:hAnsi="Times New Roman" w:cs="Times New Roman"/>
          <w:sz w:val="28"/>
          <w:szCs w:val="28"/>
        </w:rPr>
        <w:t>регистрации</w:t>
      </w:r>
      <w:r>
        <w:rPr>
          <w:rFonts w:ascii="Times New Roman" w:hAnsi="Times New Roman" w:cs="Times New Roman"/>
          <w:sz w:val="28"/>
          <w:szCs w:val="28"/>
        </w:rPr>
        <w:t>)</w:t>
      </w:r>
      <w:r w:rsidRPr="00BB0630">
        <w:rPr>
          <w:rFonts w:ascii="Times New Roman" w:hAnsi="Times New Roman" w:cs="Times New Roman"/>
          <w:sz w:val="28"/>
          <w:szCs w:val="28"/>
        </w:rPr>
        <w:t xml:space="preserve"> заявления в ОМСУ.</w:t>
      </w:r>
    </w:p>
    <w:p w:rsidR="008017C5" w:rsidRPr="00BB0630" w:rsidRDefault="008017C5" w:rsidP="008017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Pr="00BB0630">
        <w:rPr>
          <w:rFonts w:ascii="Times New Roman" w:hAnsi="Times New Roman" w:cs="Times New Roman"/>
          <w:sz w:val="28"/>
          <w:szCs w:val="28"/>
        </w:rPr>
        <w:t xml:space="preserve">уведомления об отказе в приобретении арендуемого имущества с указанием причины отказа - 30 (тридцать) дней с даты </w:t>
      </w:r>
      <w:r>
        <w:rPr>
          <w:rFonts w:ascii="Times New Roman" w:hAnsi="Times New Roman" w:cs="Times New Roman"/>
          <w:sz w:val="28"/>
          <w:szCs w:val="28"/>
        </w:rPr>
        <w:t>поступления (</w:t>
      </w:r>
      <w:r w:rsidRPr="00BB0630">
        <w:rPr>
          <w:rFonts w:ascii="Times New Roman" w:hAnsi="Times New Roman" w:cs="Times New Roman"/>
          <w:sz w:val="28"/>
          <w:szCs w:val="28"/>
        </w:rPr>
        <w:t>регистрации</w:t>
      </w:r>
      <w:r>
        <w:rPr>
          <w:rFonts w:ascii="Times New Roman" w:hAnsi="Times New Roman" w:cs="Times New Roman"/>
          <w:sz w:val="28"/>
          <w:szCs w:val="28"/>
        </w:rPr>
        <w:t>)</w:t>
      </w:r>
      <w:r w:rsidRPr="00BB0630">
        <w:rPr>
          <w:rFonts w:ascii="Times New Roman" w:hAnsi="Times New Roman" w:cs="Times New Roman"/>
          <w:sz w:val="28"/>
          <w:szCs w:val="28"/>
        </w:rPr>
        <w:t xml:space="preserve"> заявления в ОМСУ.</w:t>
      </w:r>
    </w:p>
    <w:p w:rsidR="008017C5" w:rsidRPr="00BB0630" w:rsidRDefault="008017C5" w:rsidP="008017C5">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Pr>
          <w:rFonts w:ascii="Times New Roman" w:hAnsi="Times New Roman" w:cs="Times New Roman"/>
          <w:sz w:val="28"/>
          <w:szCs w:val="28"/>
        </w:rPr>
        <w:t>.1</w:t>
      </w:r>
      <w:r w:rsidRPr="00BB0630">
        <w:rPr>
          <w:rFonts w:ascii="Times New Roman" w:hAnsi="Times New Roman" w:cs="Times New Roman"/>
          <w:sz w:val="28"/>
          <w:szCs w:val="28"/>
        </w:rPr>
        <w:t>.</w:t>
      </w:r>
      <w:r w:rsidRPr="006637EA">
        <w:rPr>
          <w:rFonts w:ascii="Times New Roman" w:hAnsi="Times New Roman" w:cs="Times New Roman"/>
          <w:sz w:val="28"/>
          <w:szCs w:val="28"/>
        </w:rPr>
        <w:t>3</w:t>
      </w:r>
      <w:r w:rsidRPr="00BB0630">
        <w:rPr>
          <w:rFonts w:ascii="Times New Roman" w:hAnsi="Times New Roman" w:cs="Times New Roman"/>
          <w:sz w:val="28"/>
          <w:szCs w:val="28"/>
        </w:rPr>
        <w:t>.</w:t>
      </w:r>
      <w:r w:rsidRPr="006637EA">
        <w:rPr>
          <w:rFonts w:ascii="Times New Roman" w:hAnsi="Times New Roman" w:cs="Times New Roman"/>
          <w:sz w:val="28"/>
          <w:szCs w:val="28"/>
        </w:rPr>
        <w:t>3</w:t>
      </w:r>
      <w:r w:rsidRPr="00BB0630">
        <w:rPr>
          <w:rFonts w:ascii="Times New Roman" w:hAnsi="Times New Roman" w:cs="Times New Roman"/>
          <w:sz w:val="28"/>
          <w:szCs w:val="28"/>
        </w:rPr>
        <w:t xml:space="preserve"> Принятие решения об условиях при</w:t>
      </w:r>
      <w:r>
        <w:rPr>
          <w:rFonts w:ascii="Times New Roman" w:hAnsi="Times New Roman" w:cs="Times New Roman"/>
          <w:sz w:val="28"/>
          <w:szCs w:val="28"/>
        </w:rPr>
        <w:t>ватизации арендуемого имущества</w:t>
      </w:r>
      <w:r w:rsidRPr="00BB0630">
        <w:rPr>
          <w:rFonts w:ascii="Times New Roman" w:hAnsi="Times New Roman" w:cs="Times New Roman"/>
          <w:sz w:val="28"/>
          <w:szCs w:val="28"/>
        </w:rPr>
        <w:t>.</w:t>
      </w:r>
    </w:p>
    <w:p w:rsidR="008017C5" w:rsidRDefault="008017C5" w:rsidP="008017C5">
      <w:pPr>
        <w:pStyle w:val="ConsPlusNormal"/>
        <w:ind w:firstLine="540"/>
        <w:jc w:val="both"/>
        <w:rPr>
          <w:rFonts w:ascii="Times New Roman" w:hAnsi="Times New Roman" w:cs="Times New Roman"/>
          <w:sz w:val="28"/>
          <w:szCs w:val="28"/>
        </w:rPr>
      </w:pPr>
      <w:r w:rsidRPr="00F020E4">
        <w:rPr>
          <w:rFonts w:ascii="Times New Roman" w:hAnsi="Times New Roman" w:cs="Times New Roman"/>
          <w:sz w:val="28"/>
          <w:szCs w:val="28"/>
        </w:rPr>
        <w:t>3</w:t>
      </w:r>
      <w:r>
        <w:rPr>
          <w:rFonts w:ascii="Times New Roman" w:hAnsi="Times New Roman" w:cs="Times New Roman"/>
          <w:sz w:val="28"/>
          <w:szCs w:val="28"/>
        </w:rPr>
        <w:t>.</w:t>
      </w:r>
      <w:r w:rsidRPr="00AB3EE7">
        <w:rPr>
          <w:rFonts w:ascii="Times New Roman" w:hAnsi="Times New Roman" w:cs="Times New Roman"/>
          <w:sz w:val="28"/>
          <w:szCs w:val="28"/>
        </w:rPr>
        <w:t>1</w:t>
      </w:r>
      <w:r w:rsidRPr="00F020E4">
        <w:rPr>
          <w:rFonts w:ascii="Times New Roman" w:hAnsi="Times New Roman" w:cs="Times New Roman"/>
          <w:sz w:val="28"/>
          <w:szCs w:val="28"/>
        </w:rPr>
        <w:t>.</w:t>
      </w:r>
      <w:r w:rsidRPr="00C24669">
        <w:rPr>
          <w:rFonts w:ascii="Times New Roman" w:hAnsi="Times New Roman" w:cs="Times New Roman"/>
          <w:sz w:val="28"/>
          <w:szCs w:val="28"/>
        </w:rPr>
        <w:t>3</w:t>
      </w:r>
      <w:r w:rsidRPr="00F020E4">
        <w:rPr>
          <w:rFonts w:ascii="Times New Roman" w:hAnsi="Times New Roman" w:cs="Times New Roman"/>
          <w:sz w:val="28"/>
          <w:szCs w:val="28"/>
        </w:rPr>
        <w:t>.</w:t>
      </w:r>
      <w:r w:rsidRPr="00C24669">
        <w:rPr>
          <w:rFonts w:ascii="Times New Roman" w:hAnsi="Times New Roman" w:cs="Times New Roman"/>
          <w:sz w:val="28"/>
          <w:szCs w:val="28"/>
        </w:rPr>
        <w:t>3.</w:t>
      </w:r>
      <w:r w:rsidRPr="00AB3EE7">
        <w:rPr>
          <w:rFonts w:ascii="Times New Roman" w:hAnsi="Times New Roman" w:cs="Times New Roman"/>
          <w:sz w:val="28"/>
          <w:szCs w:val="28"/>
        </w:rPr>
        <w:t>1</w:t>
      </w:r>
      <w:r w:rsidRPr="00F020E4">
        <w:rPr>
          <w:rFonts w:ascii="Times New Roman" w:hAnsi="Times New Roman" w:cs="Times New Roman"/>
          <w:sz w:val="28"/>
          <w:szCs w:val="28"/>
        </w:rPr>
        <w:t xml:space="preserve">. </w:t>
      </w:r>
      <w:r>
        <w:rPr>
          <w:rFonts w:ascii="Times New Roman" w:hAnsi="Times New Roman" w:cs="Times New Roman"/>
          <w:sz w:val="28"/>
          <w:szCs w:val="28"/>
        </w:rPr>
        <w:t>Основание</w:t>
      </w:r>
      <w:r w:rsidRPr="00BB0630">
        <w:rPr>
          <w:rFonts w:ascii="Times New Roman" w:hAnsi="Times New Roman" w:cs="Times New Roman"/>
          <w:sz w:val="28"/>
          <w:szCs w:val="28"/>
        </w:rPr>
        <w:t xml:space="preserve"> для начала административной процедуры</w:t>
      </w:r>
      <w:r w:rsidRPr="00F020E4">
        <w:rPr>
          <w:rFonts w:ascii="Times New Roman" w:hAnsi="Times New Roman" w:cs="Times New Roman"/>
          <w:sz w:val="28"/>
          <w:szCs w:val="28"/>
        </w:rPr>
        <w:t>:</w:t>
      </w:r>
      <w:r w:rsidRPr="00BB0630">
        <w:rPr>
          <w:rFonts w:ascii="Times New Roman" w:hAnsi="Times New Roman" w:cs="Times New Roman"/>
          <w:sz w:val="28"/>
          <w:szCs w:val="28"/>
        </w:rPr>
        <w:t xml:space="preserve"> получение</w:t>
      </w:r>
      <w:r>
        <w:rPr>
          <w:rFonts w:ascii="Times New Roman" w:hAnsi="Times New Roman" w:cs="Times New Roman"/>
          <w:sz w:val="28"/>
          <w:szCs w:val="28"/>
        </w:rPr>
        <w:t xml:space="preserve"> и принятие ОМСУ</w:t>
      </w:r>
      <w:r w:rsidRPr="00BB0630">
        <w:rPr>
          <w:rFonts w:ascii="Times New Roman" w:hAnsi="Times New Roman" w:cs="Times New Roman"/>
          <w:sz w:val="28"/>
          <w:szCs w:val="28"/>
        </w:rPr>
        <w:t xml:space="preserve"> отчета о рыночной стоимости, определенной независимым оценщиком.</w:t>
      </w:r>
    </w:p>
    <w:p w:rsidR="008017C5" w:rsidRPr="00BB0630" w:rsidRDefault="008017C5" w:rsidP="008017C5">
      <w:pPr>
        <w:pStyle w:val="ConsPlusNormal"/>
        <w:ind w:firstLine="540"/>
        <w:jc w:val="both"/>
        <w:rPr>
          <w:rFonts w:ascii="Times New Roman" w:hAnsi="Times New Roman" w:cs="Times New Roman"/>
          <w:sz w:val="28"/>
          <w:szCs w:val="28"/>
        </w:rPr>
      </w:pPr>
      <w:r w:rsidRPr="00832451">
        <w:rPr>
          <w:rFonts w:ascii="Times New Roman" w:hAnsi="Times New Roman" w:cs="Times New Roman"/>
          <w:sz w:val="28"/>
          <w:szCs w:val="28"/>
        </w:rPr>
        <w:t>3</w:t>
      </w:r>
      <w:r>
        <w:rPr>
          <w:rFonts w:ascii="Times New Roman" w:hAnsi="Times New Roman" w:cs="Times New Roman"/>
          <w:sz w:val="28"/>
          <w:szCs w:val="28"/>
        </w:rPr>
        <w:t>.</w:t>
      </w:r>
      <w:r w:rsidRPr="00B36CE7">
        <w:rPr>
          <w:rFonts w:ascii="Times New Roman" w:hAnsi="Times New Roman" w:cs="Times New Roman"/>
          <w:sz w:val="28"/>
          <w:szCs w:val="28"/>
        </w:rPr>
        <w:t>1</w:t>
      </w:r>
      <w:r w:rsidRPr="00832451">
        <w:rPr>
          <w:rFonts w:ascii="Times New Roman" w:hAnsi="Times New Roman" w:cs="Times New Roman"/>
          <w:sz w:val="28"/>
          <w:szCs w:val="28"/>
        </w:rPr>
        <w:t>.</w:t>
      </w:r>
      <w:r w:rsidRPr="00C24669">
        <w:rPr>
          <w:rFonts w:ascii="Times New Roman" w:hAnsi="Times New Roman" w:cs="Times New Roman"/>
          <w:sz w:val="28"/>
          <w:szCs w:val="28"/>
        </w:rPr>
        <w:t>3.3.</w:t>
      </w:r>
      <w:r w:rsidRPr="00B36CE7">
        <w:rPr>
          <w:rFonts w:ascii="Times New Roman" w:hAnsi="Times New Roman" w:cs="Times New Roman"/>
          <w:sz w:val="28"/>
          <w:szCs w:val="28"/>
        </w:rPr>
        <w:t>2</w:t>
      </w:r>
      <w:r w:rsidRPr="00832451">
        <w:rPr>
          <w:rFonts w:ascii="Times New Roman" w:hAnsi="Times New Roman" w:cs="Times New Roman"/>
          <w:sz w:val="28"/>
          <w:szCs w:val="28"/>
        </w:rPr>
        <w:t xml:space="preserve">. </w:t>
      </w:r>
      <w:r w:rsidRPr="00D643DB">
        <w:rPr>
          <w:rFonts w:ascii="Times New Roman" w:hAnsi="Times New Roman" w:cs="Times New Roman"/>
          <w:sz w:val="28"/>
          <w:szCs w:val="28"/>
        </w:rPr>
        <w:t xml:space="preserve">Содержание </w:t>
      </w:r>
      <w:r>
        <w:rPr>
          <w:rFonts w:ascii="Times New Roman" w:hAnsi="Times New Roman" w:cs="Times New Roman"/>
          <w:sz w:val="28"/>
          <w:szCs w:val="28"/>
        </w:rPr>
        <w:t>административных действий</w:t>
      </w:r>
      <w:r w:rsidRPr="00D643DB">
        <w:rPr>
          <w:rFonts w:ascii="Times New Roman" w:hAnsi="Times New Roman" w:cs="Times New Roman"/>
          <w:sz w:val="28"/>
          <w:szCs w:val="28"/>
        </w:rPr>
        <w:t>, продолжительность и (или) максимальный срок его выполнения:</w:t>
      </w:r>
    </w:p>
    <w:p w:rsidR="008017C5" w:rsidRDefault="008017C5" w:rsidP="008017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действие</w:t>
      </w:r>
      <w:r w:rsidRPr="00F020E4">
        <w:rPr>
          <w:rFonts w:ascii="Times New Roman" w:hAnsi="Times New Roman" w:cs="Times New Roman"/>
          <w:sz w:val="28"/>
          <w:szCs w:val="28"/>
        </w:rPr>
        <w:t xml:space="preserve">: </w:t>
      </w:r>
      <w:r>
        <w:rPr>
          <w:rFonts w:ascii="Times New Roman" w:hAnsi="Times New Roman" w:cs="Times New Roman"/>
          <w:sz w:val="28"/>
          <w:szCs w:val="28"/>
        </w:rPr>
        <w:t>подготовка</w:t>
      </w:r>
      <w:r w:rsidRPr="00BB0630">
        <w:rPr>
          <w:rFonts w:ascii="Times New Roman" w:hAnsi="Times New Roman" w:cs="Times New Roman"/>
          <w:sz w:val="28"/>
          <w:szCs w:val="28"/>
        </w:rPr>
        <w:t xml:space="preserve"> проект</w:t>
      </w:r>
      <w:r>
        <w:rPr>
          <w:rFonts w:ascii="Times New Roman" w:hAnsi="Times New Roman" w:cs="Times New Roman"/>
          <w:sz w:val="28"/>
          <w:szCs w:val="28"/>
        </w:rPr>
        <w:t>а</w:t>
      </w:r>
      <w:r w:rsidRPr="00BB0630">
        <w:rPr>
          <w:rFonts w:ascii="Times New Roman" w:hAnsi="Times New Roman" w:cs="Times New Roman"/>
          <w:sz w:val="28"/>
          <w:szCs w:val="28"/>
        </w:rPr>
        <w:t xml:space="preserve"> решения об условиях приватизации арендуем</w:t>
      </w:r>
      <w:r>
        <w:rPr>
          <w:rFonts w:ascii="Times New Roman" w:hAnsi="Times New Roman" w:cs="Times New Roman"/>
          <w:sz w:val="28"/>
          <w:szCs w:val="28"/>
        </w:rPr>
        <w:t>ого имущества, предусматривающего</w:t>
      </w:r>
      <w:r w:rsidRPr="00BB0630">
        <w:rPr>
          <w:rFonts w:ascii="Times New Roman" w:hAnsi="Times New Roman" w:cs="Times New Roman"/>
          <w:sz w:val="28"/>
          <w:szCs w:val="28"/>
        </w:rPr>
        <w:t xml:space="preserve"> преимущественное право арендатора на приобретение арендуемого имущества. </w:t>
      </w:r>
    </w:p>
    <w:p w:rsidR="008017C5" w:rsidRPr="00BB0630" w:rsidRDefault="008017C5" w:rsidP="008017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действие</w:t>
      </w:r>
      <w:r w:rsidRPr="00F020E4">
        <w:rPr>
          <w:rFonts w:ascii="Times New Roman" w:hAnsi="Times New Roman" w:cs="Times New Roman"/>
          <w:sz w:val="28"/>
          <w:szCs w:val="28"/>
        </w:rPr>
        <w:t xml:space="preserve">: </w:t>
      </w:r>
      <w:r>
        <w:rPr>
          <w:rFonts w:ascii="Times New Roman" w:hAnsi="Times New Roman" w:cs="Times New Roman"/>
          <w:sz w:val="28"/>
          <w:szCs w:val="28"/>
        </w:rPr>
        <w:t>рассмотрение и утверждение уполномоченным лицом ОМСУ проекта</w:t>
      </w:r>
      <w:r w:rsidRPr="00F020E4">
        <w:rPr>
          <w:rFonts w:ascii="Times New Roman" w:hAnsi="Times New Roman" w:cs="Times New Roman"/>
          <w:sz w:val="28"/>
          <w:szCs w:val="28"/>
        </w:rPr>
        <w:t xml:space="preserve"> решения об условиях приватизации арендуемого имущества</w:t>
      </w:r>
      <w:r w:rsidRPr="00BB0630">
        <w:rPr>
          <w:rFonts w:ascii="Times New Roman" w:hAnsi="Times New Roman" w:cs="Times New Roman"/>
          <w:sz w:val="28"/>
          <w:szCs w:val="28"/>
        </w:rPr>
        <w:t>.</w:t>
      </w:r>
    </w:p>
    <w:p w:rsidR="008017C5" w:rsidRPr="00D643DB" w:rsidRDefault="008017C5" w:rsidP="008017C5">
      <w:pPr>
        <w:pStyle w:val="ConsPlusNormal"/>
        <w:ind w:firstLine="540"/>
        <w:jc w:val="both"/>
        <w:rPr>
          <w:rFonts w:ascii="Times New Roman" w:hAnsi="Times New Roman" w:cs="Times New Roman"/>
          <w:sz w:val="28"/>
          <w:szCs w:val="28"/>
        </w:rPr>
      </w:pPr>
      <w:r w:rsidRPr="00F020E4">
        <w:rPr>
          <w:rFonts w:ascii="Times New Roman" w:hAnsi="Times New Roman" w:cs="Times New Roman"/>
          <w:sz w:val="28"/>
          <w:szCs w:val="28"/>
        </w:rPr>
        <w:t>3.1.</w:t>
      </w:r>
      <w:r w:rsidRPr="006637EA">
        <w:rPr>
          <w:rFonts w:ascii="Times New Roman" w:hAnsi="Times New Roman" w:cs="Times New Roman"/>
          <w:sz w:val="28"/>
          <w:szCs w:val="28"/>
        </w:rPr>
        <w:t>3</w:t>
      </w:r>
      <w:r w:rsidRPr="00F020E4">
        <w:rPr>
          <w:rFonts w:ascii="Times New Roman" w:hAnsi="Times New Roman" w:cs="Times New Roman"/>
          <w:sz w:val="28"/>
          <w:szCs w:val="28"/>
        </w:rPr>
        <w:t>.</w:t>
      </w:r>
      <w:r w:rsidRPr="00B36CE7">
        <w:rPr>
          <w:rFonts w:ascii="Times New Roman" w:hAnsi="Times New Roman" w:cs="Times New Roman"/>
          <w:sz w:val="28"/>
          <w:szCs w:val="28"/>
        </w:rPr>
        <w:t>3.</w:t>
      </w:r>
      <w:r w:rsidRPr="006637EA">
        <w:rPr>
          <w:rFonts w:ascii="Times New Roman" w:hAnsi="Times New Roman" w:cs="Times New Roman"/>
          <w:sz w:val="28"/>
          <w:szCs w:val="28"/>
        </w:rPr>
        <w:t>3.</w:t>
      </w:r>
      <w:r w:rsidRPr="00F020E4">
        <w:rPr>
          <w:rFonts w:ascii="Times New Roman" w:hAnsi="Times New Roman" w:cs="Times New Roman"/>
          <w:sz w:val="28"/>
          <w:szCs w:val="28"/>
        </w:rPr>
        <w:t xml:space="preserve"> Результат выполнения административной процедуры:</w:t>
      </w:r>
    </w:p>
    <w:p w:rsidR="008017C5" w:rsidRPr="00BB0630" w:rsidRDefault="008017C5" w:rsidP="008017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утверждение уполномоченным лицом ОМСУ </w:t>
      </w:r>
      <w:r w:rsidRPr="00BB0630">
        <w:rPr>
          <w:rFonts w:ascii="Times New Roman" w:hAnsi="Times New Roman" w:cs="Times New Roman"/>
          <w:sz w:val="28"/>
          <w:szCs w:val="28"/>
        </w:rPr>
        <w:t>услови</w:t>
      </w:r>
      <w:r>
        <w:rPr>
          <w:rFonts w:ascii="Times New Roman" w:hAnsi="Times New Roman" w:cs="Times New Roman"/>
          <w:sz w:val="28"/>
          <w:szCs w:val="28"/>
        </w:rPr>
        <w:t>й</w:t>
      </w:r>
      <w:r w:rsidRPr="00BB0630">
        <w:rPr>
          <w:rFonts w:ascii="Times New Roman" w:hAnsi="Times New Roman" w:cs="Times New Roman"/>
          <w:sz w:val="28"/>
          <w:szCs w:val="28"/>
        </w:rPr>
        <w:t xml:space="preserve"> приватизации арендуем</w:t>
      </w:r>
      <w:r>
        <w:rPr>
          <w:rFonts w:ascii="Times New Roman" w:hAnsi="Times New Roman" w:cs="Times New Roman"/>
          <w:sz w:val="28"/>
          <w:szCs w:val="28"/>
        </w:rPr>
        <w:t>ого имущества, предусматривающих</w:t>
      </w:r>
      <w:r w:rsidRPr="00BB0630">
        <w:rPr>
          <w:rFonts w:ascii="Times New Roman" w:hAnsi="Times New Roman" w:cs="Times New Roman"/>
          <w:sz w:val="28"/>
          <w:szCs w:val="28"/>
        </w:rPr>
        <w:t xml:space="preserve"> преимущественное право арендатора на приобретение арендуемого имущества.</w:t>
      </w:r>
    </w:p>
    <w:p w:rsidR="008017C5" w:rsidRPr="00BB0630" w:rsidRDefault="008017C5" w:rsidP="008017C5">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 xml:space="preserve">Срок выполнения административных процедур: в течение 14 (четырнадцати) дней с даты принятия отчета </w:t>
      </w:r>
      <w:r w:rsidRPr="00D643DB">
        <w:rPr>
          <w:rFonts w:ascii="Times New Roman" w:hAnsi="Times New Roman" w:cs="Times New Roman"/>
          <w:sz w:val="28"/>
          <w:szCs w:val="28"/>
        </w:rPr>
        <w:t xml:space="preserve">о рыночной стоимости </w:t>
      </w:r>
      <w:r>
        <w:rPr>
          <w:rFonts w:ascii="Times New Roman" w:hAnsi="Times New Roman" w:cs="Times New Roman"/>
          <w:sz w:val="28"/>
          <w:szCs w:val="28"/>
        </w:rPr>
        <w:t>имущества</w:t>
      </w:r>
      <w:r w:rsidRPr="00BB0630">
        <w:rPr>
          <w:rFonts w:ascii="Times New Roman" w:hAnsi="Times New Roman" w:cs="Times New Roman"/>
          <w:sz w:val="28"/>
          <w:szCs w:val="28"/>
        </w:rPr>
        <w:t>.</w:t>
      </w:r>
    </w:p>
    <w:p w:rsidR="008017C5" w:rsidRPr="00BB0630" w:rsidRDefault="008017C5" w:rsidP="008017C5">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Pr>
          <w:rFonts w:ascii="Times New Roman" w:hAnsi="Times New Roman" w:cs="Times New Roman"/>
          <w:sz w:val="28"/>
          <w:szCs w:val="28"/>
        </w:rPr>
        <w:t>.</w:t>
      </w:r>
      <w:r w:rsidRPr="00B36CE7">
        <w:rPr>
          <w:rFonts w:ascii="Times New Roman" w:hAnsi="Times New Roman" w:cs="Times New Roman"/>
          <w:sz w:val="28"/>
          <w:szCs w:val="28"/>
        </w:rPr>
        <w:t>1</w:t>
      </w:r>
      <w:r>
        <w:rPr>
          <w:rFonts w:ascii="Times New Roman" w:hAnsi="Times New Roman" w:cs="Times New Roman"/>
          <w:sz w:val="28"/>
          <w:szCs w:val="28"/>
        </w:rPr>
        <w:t>.</w:t>
      </w:r>
      <w:r w:rsidRPr="00411E78">
        <w:rPr>
          <w:rFonts w:ascii="Times New Roman" w:hAnsi="Times New Roman" w:cs="Times New Roman"/>
          <w:sz w:val="28"/>
          <w:szCs w:val="28"/>
        </w:rPr>
        <w:t>3.4.</w:t>
      </w:r>
      <w:r w:rsidRPr="00BB0630">
        <w:rPr>
          <w:rFonts w:ascii="Times New Roman" w:hAnsi="Times New Roman" w:cs="Times New Roman"/>
          <w:sz w:val="28"/>
          <w:szCs w:val="28"/>
        </w:rPr>
        <w:t xml:space="preserve"> Заключение договора купл</w:t>
      </w:r>
      <w:r>
        <w:rPr>
          <w:rFonts w:ascii="Times New Roman" w:hAnsi="Times New Roman" w:cs="Times New Roman"/>
          <w:sz w:val="28"/>
          <w:szCs w:val="28"/>
        </w:rPr>
        <w:t>и-продажи арендуемого имущества</w:t>
      </w:r>
      <w:r w:rsidRPr="00BB0630">
        <w:rPr>
          <w:rFonts w:ascii="Times New Roman" w:hAnsi="Times New Roman" w:cs="Times New Roman"/>
          <w:sz w:val="28"/>
          <w:szCs w:val="28"/>
        </w:rPr>
        <w:t>.</w:t>
      </w:r>
    </w:p>
    <w:p w:rsidR="008017C5" w:rsidRPr="00BB0630" w:rsidRDefault="008017C5" w:rsidP="008017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Pr="00411E78">
        <w:rPr>
          <w:rFonts w:ascii="Times New Roman" w:hAnsi="Times New Roman" w:cs="Times New Roman"/>
          <w:sz w:val="28"/>
          <w:szCs w:val="28"/>
        </w:rPr>
        <w:t>3.4.</w:t>
      </w:r>
      <w:r w:rsidRPr="00B36CE7">
        <w:rPr>
          <w:rFonts w:ascii="Times New Roman" w:hAnsi="Times New Roman" w:cs="Times New Roman"/>
          <w:sz w:val="28"/>
          <w:szCs w:val="28"/>
        </w:rPr>
        <w:t>1. Основание для начала административной процедуры:</w:t>
      </w:r>
      <w:r w:rsidRPr="00BB0630">
        <w:rPr>
          <w:rFonts w:ascii="Times New Roman" w:hAnsi="Times New Roman" w:cs="Times New Roman"/>
          <w:sz w:val="28"/>
          <w:szCs w:val="28"/>
        </w:rPr>
        <w:t xml:space="preserve"> утверждение </w:t>
      </w:r>
      <w:r>
        <w:rPr>
          <w:rFonts w:ascii="Times New Roman" w:hAnsi="Times New Roman" w:cs="Times New Roman"/>
          <w:sz w:val="28"/>
          <w:szCs w:val="28"/>
        </w:rPr>
        <w:t xml:space="preserve">ОМСУ </w:t>
      </w:r>
      <w:r w:rsidRPr="00BB0630">
        <w:rPr>
          <w:rFonts w:ascii="Times New Roman" w:hAnsi="Times New Roman" w:cs="Times New Roman"/>
          <w:sz w:val="28"/>
          <w:szCs w:val="28"/>
        </w:rPr>
        <w:t>условий приватизации арендуемого имущества, предусматривающих преимущественное право арендатора на приобретение арендуемого имущества.</w:t>
      </w:r>
    </w:p>
    <w:p w:rsidR="008017C5" w:rsidRDefault="008017C5" w:rsidP="008017C5">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lastRenderedPageBreak/>
        <w:t>3.1.</w:t>
      </w:r>
      <w:r w:rsidRPr="00C24669">
        <w:rPr>
          <w:rFonts w:ascii="Times New Roman" w:hAnsi="Times New Roman" w:cs="Times New Roman"/>
          <w:sz w:val="28"/>
          <w:szCs w:val="28"/>
        </w:rPr>
        <w:t>3.4</w:t>
      </w:r>
      <w:r>
        <w:rPr>
          <w:rFonts w:ascii="Times New Roman" w:hAnsi="Times New Roman" w:cs="Times New Roman"/>
          <w:sz w:val="28"/>
          <w:szCs w:val="28"/>
        </w:rPr>
        <w:t>.2. Содержание административного действия</w:t>
      </w:r>
      <w:r w:rsidRPr="00B36CE7">
        <w:rPr>
          <w:rFonts w:ascii="Times New Roman" w:hAnsi="Times New Roman" w:cs="Times New Roman"/>
          <w:sz w:val="28"/>
          <w:szCs w:val="28"/>
        </w:rPr>
        <w:t>, продолжительность и (или) максимальный срок его выполнения:</w:t>
      </w:r>
      <w:r>
        <w:rPr>
          <w:rFonts w:ascii="Times New Roman" w:hAnsi="Times New Roman" w:cs="Times New Roman"/>
          <w:sz w:val="28"/>
          <w:szCs w:val="28"/>
        </w:rPr>
        <w:t xml:space="preserve"> подготовка </w:t>
      </w:r>
      <w:r w:rsidRPr="00BB0630">
        <w:rPr>
          <w:rFonts w:ascii="Times New Roman" w:hAnsi="Times New Roman" w:cs="Times New Roman"/>
          <w:sz w:val="28"/>
          <w:szCs w:val="28"/>
        </w:rPr>
        <w:t>для подписания</w:t>
      </w:r>
      <w:r>
        <w:rPr>
          <w:rFonts w:ascii="Times New Roman" w:hAnsi="Times New Roman" w:cs="Times New Roman"/>
          <w:sz w:val="28"/>
          <w:szCs w:val="28"/>
        </w:rPr>
        <w:t xml:space="preserve"> уполномоченным лицом</w:t>
      </w:r>
      <w:r w:rsidRPr="00BB0630">
        <w:rPr>
          <w:rFonts w:ascii="Times New Roman" w:hAnsi="Times New Roman" w:cs="Times New Roman"/>
          <w:sz w:val="28"/>
          <w:szCs w:val="28"/>
        </w:rPr>
        <w:t xml:space="preserve"> проект</w:t>
      </w:r>
      <w:r>
        <w:rPr>
          <w:rFonts w:ascii="Times New Roman" w:hAnsi="Times New Roman" w:cs="Times New Roman"/>
          <w:sz w:val="28"/>
          <w:szCs w:val="28"/>
        </w:rPr>
        <w:t>а</w:t>
      </w:r>
      <w:r w:rsidRPr="00BB0630">
        <w:rPr>
          <w:rFonts w:ascii="Times New Roman" w:hAnsi="Times New Roman" w:cs="Times New Roman"/>
          <w:sz w:val="28"/>
          <w:szCs w:val="28"/>
        </w:rPr>
        <w:t xml:space="preserve"> договора купли-продажи арендуемого имущества.</w:t>
      </w:r>
    </w:p>
    <w:p w:rsidR="008017C5" w:rsidRPr="0041101D" w:rsidRDefault="008017C5" w:rsidP="008017C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Pr="00C24669">
        <w:rPr>
          <w:rFonts w:ascii="Times New Roman" w:hAnsi="Times New Roman" w:cs="Times New Roman"/>
          <w:sz w:val="28"/>
          <w:szCs w:val="28"/>
        </w:rPr>
        <w:t>3</w:t>
      </w:r>
      <w:r>
        <w:rPr>
          <w:rFonts w:ascii="Times New Roman" w:hAnsi="Times New Roman" w:cs="Times New Roman"/>
          <w:sz w:val="28"/>
          <w:szCs w:val="28"/>
        </w:rPr>
        <w:t>.</w:t>
      </w:r>
      <w:r w:rsidRPr="00C24669">
        <w:rPr>
          <w:rFonts w:ascii="Times New Roman" w:hAnsi="Times New Roman" w:cs="Times New Roman"/>
          <w:sz w:val="28"/>
          <w:szCs w:val="28"/>
        </w:rPr>
        <w:t>4.</w:t>
      </w:r>
      <w:r>
        <w:rPr>
          <w:rFonts w:ascii="Times New Roman" w:hAnsi="Times New Roman" w:cs="Times New Roman"/>
          <w:sz w:val="28"/>
          <w:szCs w:val="28"/>
        </w:rPr>
        <w:t>3.</w:t>
      </w:r>
      <w:r w:rsidRPr="0041101D">
        <w:rPr>
          <w:rFonts w:ascii="Times New Roman" w:hAnsi="Times New Roman" w:cs="Times New Roman"/>
          <w:sz w:val="28"/>
          <w:szCs w:val="28"/>
        </w:rPr>
        <w:t xml:space="preserve"> Лицо, ответственное за выполнение административной процедуры: должностное лицо, ответственное за формирование проекта</w:t>
      </w:r>
      <w:r>
        <w:rPr>
          <w:rFonts w:ascii="Times New Roman" w:hAnsi="Times New Roman" w:cs="Times New Roman"/>
          <w:sz w:val="28"/>
          <w:szCs w:val="28"/>
        </w:rPr>
        <w:t xml:space="preserve"> договора купли-продажи;</w:t>
      </w:r>
    </w:p>
    <w:p w:rsidR="008017C5" w:rsidRDefault="008017C5" w:rsidP="008017C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Pr="00C24669">
        <w:rPr>
          <w:rFonts w:ascii="Times New Roman" w:hAnsi="Times New Roman" w:cs="Times New Roman"/>
          <w:sz w:val="28"/>
          <w:szCs w:val="28"/>
        </w:rPr>
        <w:t>3.4.</w:t>
      </w:r>
      <w:r w:rsidRPr="0041101D">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8017C5" w:rsidRPr="00D402CD" w:rsidRDefault="008017C5" w:rsidP="008017C5">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Pr="00C24669">
        <w:rPr>
          <w:rFonts w:ascii="Times New Roman" w:hAnsi="Times New Roman" w:cs="Times New Roman"/>
          <w:sz w:val="28"/>
          <w:szCs w:val="28"/>
        </w:rPr>
        <w:t>3.4</w:t>
      </w:r>
      <w:r w:rsidRPr="00D402CD">
        <w:rPr>
          <w:rFonts w:ascii="Times New Roman" w:hAnsi="Times New Roman" w:cs="Times New Roman"/>
          <w:sz w:val="28"/>
          <w:szCs w:val="28"/>
        </w:rPr>
        <w:t xml:space="preserve">.5. Результат выполнения административной процедуры подготовка: </w:t>
      </w:r>
    </w:p>
    <w:p w:rsidR="008017C5" w:rsidRPr="00D402CD" w:rsidRDefault="008017C5" w:rsidP="008017C5">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проекта  договора купли-продажи муниципального имущества;</w:t>
      </w:r>
    </w:p>
    <w:p w:rsidR="008017C5" w:rsidRPr="00D402CD" w:rsidRDefault="008017C5" w:rsidP="008017C5">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проекта  уведомления об отказе в предоставлении муниципальной услуги.</w:t>
      </w:r>
    </w:p>
    <w:p w:rsidR="008017C5" w:rsidRPr="00D402CD" w:rsidRDefault="008017C5" w:rsidP="008017C5">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Pr="006E41CA">
        <w:rPr>
          <w:rFonts w:ascii="Times New Roman" w:hAnsi="Times New Roman" w:cs="Times New Roman"/>
          <w:sz w:val="28"/>
          <w:szCs w:val="28"/>
        </w:rPr>
        <w:t>3.5.</w:t>
      </w:r>
      <w:r w:rsidRPr="00D402CD">
        <w:rPr>
          <w:rFonts w:ascii="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w:t>
      </w:r>
    </w:p>
    <w:p w:rsidR="008017C5" w:rsidRPr="00D402CD" w:rsidRDefault="008017C5" w:rsidP="008017C5">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Pr="006E41CA">
        <w:rPr>
          <w:rFonts w:ascii="Times New Roman" w:hAnsi="Times New Roman" w:cs="Times New Roman"/>
          <w:sz w:val="28"/>
          <w:szCs w:val="28"/>
        </w:rPr>
        <w:t>3.5.</w:t>
      </w:r>
      <w:r w:rsidRPr="00D402CD">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8017C5" w:rsidRPr="00D402CD" w:rsidRDefault="008017C5" w:rsidP="008017C5">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Pr="00C24669">
        <w:rPr>
          <w:rFonts w:ascii="Times New Roman" w:hAnsi="Times New Roman" w:cs="Times New Roman"/>
          <w:sz w:val="28"/>
          <w:szCs w:val="28"/>
        </w:rPr>
        <w:t>3.5</w:t>
      </w:r>
      <w:r w:rsidRPr="00D402CD">
        <w:rPr>
          <w:rFonts w:ascii="Times New Roman" w:hAnsi="Times New Roman" w:cs="Times New Roman"/>
          <w:sz w:val="28"/>
          <w:szCs w:val="28"/>
        </w:rPr>
        <w:t>.2.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8017C5" w:rsidRPr="00D402CD" w:rsidRDefault="008017C5" w:rsidP="008017C5">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Pr="00C24669">
        <w:rPr>
          <w:rFonts w:ascii="Times New Roman" w:hAnsi="Times New Roman" w:cs="Times New Roman"/>
          <w:sz w:val="28"/>
          <w:szCs w:val="28"/>
        </w:rPr>
        <w:t>3.5.</w:t>
      </w:r>
      <w:r w:rsidRPr="00D402CD">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8017C5" w:rsidRPr="00D402CD" w:rsidRDefault="008017C5" w:rsidP="008017C5">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Pr="00C24669">
        <w:rPr>
          <w:rFonts w:ascii="Times New Roman" w:hAnsi="Times New Roman" w:cs="Times New Roman"/>
          <w:sz w:val="28"/>
          <w:szCs w:val="28"/>
        </w:rPr>
        <w:t>3.5</w:t>
      </w:r>
      <w:r w:rsidRPr="00D402CD">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8017C5" w:rsidRPr="00D402CD" w:rsidRDefault="008017C5" w:rsidP="008017C5">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Pr="00C24669">
        <w:rPr>
          <w:rFonts w:ascii="Times New Roman" w:hAnsi="Times New Roman" w:cs="Times New Roman"/>
          <w:sz w:val="28"/>
          <w:szCs w:val="28"/>
        </w:rPr>
        <w:t>3</w:t>
      </w:r>
      <w:r w:rsidRPr="00D402CD">
        <w:rPr>
          <w:rFonts w:ascii="Times New Roman" w:hAnsi="Times New Roman" w:cs="Times New Roman"/>
          <w:sz w:val="28"/>
          <w:szCs w:val="28"/>
        </w:rPr>
        <w:t>.</w:t>
      </w:r>
      <w:r w:rsidRPr="00C24669">
        <w:rPr>
          <w:rFonts w:ascii="Times New Roman" w:hAnsi="Times New Roman" w:cs="Times New Roman"/>
          <w:sz w:val="28"/>
          <w:szCs w:val="28"/>
        </w:rPr>
        <w:t>5.</w:t>
      </w:r>
      <w:r w:rsidRPr="00D402CD">
        <w:rPr>
          <w:rFonts w:ascii="Times New Roman" w:hAnsi="Times New Roman" w:cs="Times New Roman"/>
          <w:sz w:val="28"/>
          <w:szCs w:val="28"/>
        </w:rPr>
        <w:t>5. Результат выполнения административной процедуры: подписание договора купли-продажи или уведомления об отказе в предоставлении услуги.</w:t>
      </w:r>
    </w:p>
    <w:p w:rsidR="008017C5" w:rsidRPr="00D402CD" w:rsidRDefault="008017C5" w:rsidP="008017C5">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Pr="00C24669">
        <w:rPr>
          <w:rFonts w:ascii="Times New Roman" w:hAnsi="Times New Roman" w:cs="Times New Roman"/>
          <w:sz w:val="28"/>
          <w:szCs w:val="28"/>
        </w:rPr>
        <w:t>3.6</w:t>
      </w:r>
      <w:r w:rsidRPr="00D402CD">
        <w:rPr>
          <w:rFonts w:ascii="Times New Roman" w:hAnsi="Times New Roman" w:cs="Times New Roman"/>
          <w:sz w:val="28"/>
          <w:szCs w:val="28"/>
        </w:rPr>
        <w:t>. Выдача результата.</w:t>
      </w:r>
    </w:p>
    <w:p w:rsidR="008017C5" w:rsidRPr="00D402CD" w:rsidRDefault="008017C5" w:rsidP="008017C5">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Pr="00C24669">
        <w:rPr>
          <w:rFonts w:ascii="Times New Roman" w:hAnsi="Times New Roman" w:cs="Times New Roman"/>
          <w:sz w:val="28"/>
          <w:szCs w:val="28"/>
        </w:rPr>
        <w:t>3</w:t>
      </w:r>
      <w:r w:rsidRPr="00D402CD">
        <w:rPr>
          <w:rFonts w:ascii="Times New Roman" w:hAnsi="Times New Roman" w:cs="Times New Roman"/>
          <w:sz w:val="28"/>
          <w:szCs w:val="28"/>
        </w:rPr>
        <w:t>.</w:t>
      </w:r>
      <w:r w:rsidRPr="00C24669">
        <w:rPr>
          <w:rFonts w:ascii="Times New Roman" w:hAnsi="Times New Roman" w:cs="Times New Roman"/>
          <w:sz w:val="28"/>
          <w:szCs w:val="28"/>
        </w:rPr>
        <w:t>6.</w:t>
      </w:r>
      <w:r w:rsidRPr="00D402CD">
        <w:rPr>
          <w:rFonts w:ascii="Times New Roman" w:hAnsi="Times New Roman" w:cs="Times New Roman"/>
          <w:sz w:val="28"/>
          <w:szCs w:val="28"/>
        </w:rPr>
        <w:t>1. Основание для начала административной процедуры: подписание договора купли-продажи (уведомления), являющееся результатом предоставления муниципальной услуги.</w:t>
      </w:r>
    </w:p>
    <w:p w:rsidR="008017C5" w:rsidRPr="00D402CD" w:rsidRDefault="008017C5" w:rsidP="008017C5">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Pr="00C24669">
        <w:rPr>
          <w:rFonts w:ascii="Times New Roman" w:hAnsi="Times New Roman" w:cs="Times New Roman"/>
          <w:sz w:val="28"/>
          <w:szCs w:val="28"/>
        </w:rPr>
        <w:t>3</w:t>
      </w:r>
      <w:r w:rsidRPr="00D402CD">
        <w:rPr>
          <w:rFonts w:ascii="Times New Roman" w:hAnsi="Times New Roman" w:cs="Times New Roman"/>
          <w:sz w:val="28"/>
          <w:szCs w:val="28"/>
        </w:rPr>
        <w:t>.</w:t>
      </w:r>
      <w:r w:rsidRPr="00C24669">
        <w:rPr>
          <w:rFonts w:ascii="Times New Roman" w:hAnsi="Times New Roman" w:cs="Times New Roman"/>
          <w:sz w:val="28"/>
          <w:szCs w:val="28"/>
        </w:rPr>
        <w:t>6.</w:t>
      </w:r>
      <w:r w:rsidRPr="00D402CD">
        <w:rPr>
          <w:rFonts w:ascii="Times New Roman" w:hAnsi="Times New Roman" w:cs="Times New Roman"/>
          <w:sz w:val="28"/>
          <w:szCs w:val="28"/>
        </w:rPr>
        <w:t>2. Содержание административных действий, продолжительность и (или) максимальный срок его выполнения:</w:t>
      </w:r>
    </w:p>
    <w:p w:rsidR="008017C5" w:rsidRPr="00D402CD" w:rsidRDefault="008017C5" w:rsidP="008017C5">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8017C5" w:rsidRPr="00D402CD" w:rsidRDefault="008017C5" w:rsidP="008017C5">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8017C5" w:rsidRPr="00D402CD" w:rsidRDefault="008017C5" w:rsidP="008017C5">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lastRenderedPageBreak/>
        <w:t>3.1.</w:t>
      </w:r>
      <w:r w:rsidRPr="00C24669">
        <w:rPr>
          <w:rFonts w:ascii="Times New Roman" w:hAnsi="Times New Roman" w:cs="Times New Roman"/>
          <w:sz w:val="28"/>
          <w:szCs w:val="28"/>
        </w:rPr>
        <w:t>3</w:t>
      </w:r>
      <w:r w:rsidRPr="00D402CD">
        <w:rPr>
          <w:rFonts w:ascii="Times New Roman" w:hAnsi="Times New Roman" w:cs="Times New Roman"/>
          <w:sz w:val="28"/>
          <w:szCs w:val="28"/>
        </w:rPr>
        <w:t>.</w:t>
      </w:r>
      <w:r w:rsidRPr="00C24669">
        <w:rPr>
          <w:rFonts w:ascii="Times New Roman" w:hAnsi="Times New Roman" w:cs="Times New Roman"/>
          <w:sz w:val="28"/>
          <w:szCs w:val="28"/>
        </w:rPr>
        <w:t>6.</w:t>
      </w:r>
      <w:r w:rsidRPr="00D402CD">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8017C5" w:rsidRPr="005E1D96" w:rsidRDefault="008017C5" w:rsidP="008017C5">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Pr="00C24669">
        <w:rPr>
          <w:rFonts w:ascii="Times New Roman" w:hAnsi="Times New Roman" w:cs="Times New Roman"/>
          <w:sz w:val="28"/>
          <w:szCs w:val="28"/>
        </w:rPr>
        <w:t>3</w:t>
      </w:r>
      <w:r w:rsidRPr="00D402CD">
        <w:rPr>
          <w:rFonts w:ascii="Times New Roman" w:hAnsi="Times New Roman" w:cs="Times New Roman"/>
          <w:sz w:val="28"/>
          <w:szCs w:val="28"/>
        </w:rPr>
        <w:t>.</w:t>
      </w:r>
      <w:r w:rsidRPr="00C24669">
        <w:rPr>
          <w:rFonts w:ascii="Times New Roman" w:hAnsi="Times New Roman" w:cs="Times New Roman"/>
          <w:sz w:val="28"/>
          <w:szCs w:val="28"/>
        </w:rPr>
        <w:t>6.</w:t>
      </w:r>
      <w:r w:rsidRPr="00D402CD">
        <w:rPr>
          <w:rFonts w:ascii="Times New Roman" w:hAnsi="Times New Roman" w:cs="Times New Roman"/>
          <w:sz w:val="28"/>
          <w:szCs w:val="28"/>
        </w:rPr>
        <w:t>4. Результат выполнения административной процедуры: направление заявителю договора купли-продажи имущества способом, указанным в заявлении.</w:t>
      </w:r>
    </w:p>
    <w:p w:rsidR="008017C5" w:rsidRPr="00BB0630" w:rsidRDefault="008017C5" w:rsidP="008017C5">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Срок выполнения административных процедур:</w:t>
      </w:r>
    </w:p>
    <w:p w:rsidR="008017C5" w:rsidRPr="00BB0630" w:rsidRDefault="008017C5" w:rsidP="008017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направление </w:t>
      </w:r>
      <w:r w:rsidRPr="00BB0630">
        <w:rPr>
          <w:rFonts w:ascii="Times New Roman" w:hAnsi="Times New Roman" w:cs="Times New Roman"/>
          <w:sz w:val="28"/>
          <w:szCs w:val="28"/>
        </w:rPr>
        <w:t>договора купли-продажи заявителю для подписания - в 10-дневный срок с даты принятия решения об условиях приватизации арендуемого имущества.</w:t>
      </w:r>
    </w:p>
    <w:p w:rsidR="008017C5" w:rsidRPr="00BB0630" w:rsidRDefault="008017C5" w:rsidP="008017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w:t>
      </w:r>
      <w:r w:rsidRPr="00BB0630">
        <w:rPr>
          <w:rFonts w:ascii="Times New Roman" w:hAnsi="Times New Roman" w:cs="Times New Roman"/>
          <w:sz w:val="28"/>
          <w:szCs w:val="28"/>
        </w:rPr>
        <w:t>одписание заявителем договора купли-продажи - 30 (тридцать) дней со дня получения проекта договора купли-продажи арендуемого имущества.</w:t>
      </w:r>
    </w:p>
    <w:p w:rsidR="008017C5" w:rsidRDefault="008017C5" w:rsidP="008017C5">
      <w:pPr>
        <w:pStyle w:val="ConsPlusNormal"/>
        <w:ind w:firstLine="567"/>
        <w:jc w:val="both"/>
        <w:outlineLvl w:val="2"/>
        <w:rPr>
          <w:rFonts w:ascii="Times New Roman" w:hAnsi="Times New Roman" w:cs="Times New Roman"/>
          <w:sz w:val="28"/>
          <w:szCs w:val="28"/>
        </w:rPr>
      </w:pPr>
      <w:bookmarkStart w:id="8" w:name="P441"/>
      <w:bookmarkEnd w:id="8"/>
    </w:p>
    <w:p w:rsidR="008017C5" w:rsidRPr="00A53241" w:rsidRDefault="008017C5" w:rsidP="00EB693F">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8017C5" w:rsidRPr="0057461A" w:rsidRDefault="008017C5" w:rsidP="008017C5">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017C5" w:rsidRPr="0057461A" w:rsidRDefault="008017C5" w:rsidP="008017C5">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017C5" w:rsidRPr="0057461A" w:rsidRDefault="008017C5" w:rsidP="008017C5">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8017C5" w:rsidRPr="0057461A" w:rsidRDefault="008017C5" w:rsidP="008017C5">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без личной явки на прием в Администрацию.</w:t>
      </w:r>
    </w:p>
    <w:p w:rsidR="008017C5" w:rsidRPr="0057461A" w:rsidRDefault="008017C5" w:rsidP="008017C5">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8017C5" w:rsidRPr="0057461A" w:rsidRDefault="008017C5" w:rsidP="008017C5">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пройти идентификацию и аутентификацию в ЕСИА;</w:t>
      </w:r>
    </w:p>
    <w:p w:rsidR="008017C5" w:rsidRPr="0057461A" w:rsidRDefault="008017C5" w:rsidP="008017C5">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8017C5" w:rsidRPr="0057461A" w:rsidRDefault="008017C5" w:rsidP="008017C5">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017C5" w:rsidRPr="0057461A" w:rsidRDefault="008017C5" w:rsidP="008017C5">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017C5" w:rsidRPr="0057461A" w:rsidRDefault="008017C5" w:rsidP="008017C5">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8017C5" w:rsidRPr="0057461A" w:rsidRDefault="008017C5" w:rsidP="008017C5">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017C5" w:rsidRPr="0057461A" w:rsidRDefault="008017C5" w:rsidP="008017C5">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w:t>
      </w:r>
      <w:r w:rsidRPr="0057461A">
        <w:rPr>
          <w:rFonts w:ascii="Times New Roman" w:hAnsi="Times New Roman" w:cs="Times New Roman"/>
          <w:sz w:val="28"/>
          <w:szCs w:val="28"/>
        </w:rPr>
        <w:lastRenderedPageBreak/>
        <w:t>заполняет предусмотренные в АИС «Межвед ЛО» формы о принятом решении и переводит дело в архив АИС «Межвед ЛО»;</w:t>
      </w:r>
    </w:p>
    <w:p w:rsidR="008017C5" w:rsidRPr="0057461A" w:rsidRDefault="008017C5" w:rsidP="008017C5">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017C5" w:rsidRPr="0057461A" w:rsidRDefault="008017C5" w:rsidP="008017C5">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017C5" w:rsidRPr="0057461A" w:rsidRDefault="008017C5" w:rsidP="008017C5">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017C5" w:rsidRPr="0057461A" w:rsidRDefault="008017C5" w:rsidP="008017C5">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017C5" w:rsidRPr="00A53241" w:rsidRDefault="008017C5" w:rsidP="008017C5">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017C5" w:rsidRPr="00A53241" w:rsidRDefault="008017C5" w:rsidP="008017C5">
      <w:pPr>
        <w:pStyle w:val="ConsPlusNormal"/>
        <w:ind w:firstLine="540"/>
        <w:jc w:val="both"/>
        <w:rPr>
          <w:rFonts w:ascii="Times New Roman" w:hAnsi="Times New Roman" w:cs="Times New Roman"/>
          <w:sz w:val="28"/>
          <w:szCs w:val="28"/>
        </w:rPr>
      </w:pPr>
    </w:p>
    <w:p w:rsidR="008017C5" w:rsidRPr="00A53241" w:rsidRDefault="008017C5" w:rsidP="00EB693F">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8017C5" w:rsidRPr="00A53241" w:rsidRDefault="008017C5" w:rsidP="008017C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8017C5" w:rsidRPr="00A53241" w:rsidRDefault="008017C5" w:rsidP="008017C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Pr>
          <w:rFonts w:ascii="Times New Roman" w:hAnsi="Times New Roman" w:cs="Times New Roman"/>
          <w:sz w:val="28"/>
          <w:szCs w:val="28"/>
        </w:rPr>
        <w:t>5</w:t>
      </w:r>
      <w:r w:rsidRPr="00A53241">
        <w:rPr>
          <w:rFonts w:ascii="Times New Roman" w:hAnsi="Times New Roman" w:cs="Times New Roman"/>
          <w:sz w:val="28"/>
          <w:szCs w:val="28"/>
        </w:rPr>
        <w:t xml:space="preserve"> рабочих дней со дня регистрации заявления об исправлении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FB12DB" w:rsidRPr="00FB12DB" w:rsidRDefault="00FB12DB" w:rsidP="008017C5">
      <w:pPr>
        <w:widowControl w:val="0"/>
        <w:autoSpaceDE w:val="0"/>
        <w:autoSpaceDN w:val="0"/>
        <w:ind w:firstLine="709"/>
        <w:jc w:val="both"/>
        <w:rPr>
          <w:sz w:val="28"/>
          <w:szCs w:val="28"/>
        </w:rPr>
      </w:pP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4. </w:t>
      </w:r>
      <w:r w:rsidRPr="005A22D6">
        <w:rPr>
          <w:b/>
          <w:sz w:val="28"/>
          <w:szCs w:val="28"/>
        </w:rPr>
        <w:t>Формы контроля за исполнением административного регламента</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p>
    <w:p w:rsidR="00EB693F" w:rsidRPr="00A53241" w:rsidRDefault="00FB12DB" w:rsidP="00EB693F">
      <w:pPr>
        <w:pStyle w:val="ConsPlusNormal"/>
        <w:ind w:firstLine="540"/>
        <w:jc w:val="both"/>
        <w:rPr>
          <w:rFonts w:ascii="Times New Roman" w:hAnsi="Times New Roman" w:cs="Times New Roman"/>
          <w:sz w:val="28"/>
          <w:szCs w:val="28"/>
        </w:rPr>
      </w:pPr>
      <w:r w:rsidRPr="00FB12DB">
        <w:rPr>
          <w:sz w:val="28"/>
          <w:szCs w:val="28"/>
        </w:rPr>
        <w:lastRenderedPageBreak/>
        <w:t xml:space="preserve">4.1. </w:t>
      </w:r>
      <w:r w:rsidR="00EB693F" w:rsidRPr="00A53241">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B693F">
        <w:rPr>
          <w:rFonts w:ascii="Times New Roman" w:hAnsi="Times New Roman" w:cs="Times New Roman"/>
          <w:sz w:val="28"/>
          <w:szCs w:val="28"/>
        </w:rPr>
        <w:t>х требования к предоставлению муниципаль</w:t>
      </w:r>
      <w:r w:rsidR="00EB693F" w:rsidRPr="00A53241">
        <w:rPr>
          <w:rFonts w:ascii="Times New Roman" w:hAnsi="Times New Roman" w:cs="Times New Roman"/>
          <w:sz w:val="28"/>
          <w:szCs w:val="28"/>
        </w:rPr>
        <w:t>ной услуги, а также принятием решений ответственными лицами.</w:t>
      </w:r>
    </w:p>
    <w:p w:rsidR="00EB693F" w:rsidRPr="00A53241" w:rsidRDefault="00EB693F" w:rsidP="00EB693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B693F" w:rsidRPr="00A53241" w:rsidRDefault="00EB693F" w:rsidP="00EB693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B693F" w:rsidRPr="00A53241" w:rsidRDefault="00EB693F" w:rsidP="00EB693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B693F" w:rsidRPr="00A53241" w:rsidRDefault="00EB693F" w:rsidP="00EB693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Pr>
          <w:rFonts w:ascii="Times New Roman" w:hAnsi="Times New Roman" w:cs="Times New Roman"/>
          <w:sz w:val="28"/>
          <w:szCs w:val="28"/>
        </w:rPr>
        <w:t xml:space="preserve">ги проводятся </w:t>
      </w:r>
      <w:r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B693F" w:rsidRPr="00A53241" w:rsidRDefault="00EB693F" w:rsidP="00EB693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B693F" w:rsidRPr="00A53241" w:rsidRDefault="00EB693F" w:rsidP="00EB693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B693F" w:rsidRPr="00A53241" w:rsidRDefault="00EB693F" w:rsidP="00EB693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B693F" w:rsidRPr="00A53241" w:rsidRDefault="00EB693F" w:rsidP="00EB693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B693F" w:rsidRPr="00A53241" w:rsidRDefault="00EB693F" w:rsidP="00EB693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B693F" w:rsidRPr="00A53241" w:rsidRDefault="00EB693F" w:rsidP="00EB693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B693F" w:rsidRPr="00A53241" w:rsidRDefault="00EB693F" w:rsidP="00EB693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w:t>
      </w:r>
      <w:r w:rsidRPr="00A53241">
        <w:rPr>
          <w:rFonts w:ascii="Times New Roman" w:hAnsi="Times New Roman" w:cs="Times New Roman"/>
          <w:sz w:val="28"/>
          <w:szCs w:val="28"/>
        </w:rPr>
        <w:lastRenderedPageBreak/>
        <w:t>административных действий, полноту их совершения, соблюдение принципов поведения с заявителями, сохранность документов.</w:t>
      </w:r>
    </w:p>
    <w:p w:rsidR="00EB693F" w:rsidRPr="00A53241" w:rsidRDefault="00EB693F" w:rsidP="00EB69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w:t>
      </w:r>
    </w:p>
    <w:p w:rsidR="00EB693F" w:rsidRPr="00A53241" w:rsidRDefault="00EB693F" w:rsidP="00EB69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 при предоставлении муниципаль</w:t>
      </w:r>
      <w:r w:rsidRPr="00A53241">
        <w:rPr>
          <w:rFonts w:ascii="Times New Roman" w:hAnsi="Times New Roman" w:cs="Times New Roman"/>
          <w:sz w:val="28"/>
          <w:szCs w:val="28"/>
        </w:rPr>
        <w:t>ной услуги несут персональную ответственность:</w:t>
      </w:r>
    </w:p>
    <w:p w:rsidR="00EB693F" w:rsidRPr="00A53241" w:rsidRDefault="00EB693F" w:rsidP="00EB693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B693F" w:rsidRPr="00A53241" w:rsidRDefault="00EB693F" w:rsidP="00EB693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B693F" w:rsidRPr="00A53241" w:rsidRDefault="00EB693F" w:rsidP="00EB693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B12DB" w:rsidRPr="00FB12DB" w:rsidRDefault="00FB12DB" w:rsidP="00EB693F">
      <w:pPr>
        <w:widowControl w:val="0"/>
        <w:autoSpaceDE w:val="0"/>
        <w:autoSpaceDN w:val="0"/>
        <w:ind w:firstLine="709"/>
        <w:jc w:val="both"/>
        <w:rPr>
          <w:sz w:val="28"/>
          <w:szCs w:val="28"/>
        </w:rPr>
      </w:pPr>
      <w:r w:rsidRPr="00FB12DB">
        <w:rPr>
          <w:sz w:val="28"/>
          <w:szCs w:val="28"/>
        </w:rPr>
        <w:t>.</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5. </w:t>
      </w:r>
      <w:r w:rsidRPr="005A22D6">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p>
    <w:p w:rsidR="00490CD9" w:rsidRPr="00A53241" w:rsidRDefault="00490CD9" w:rsidP="00490C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5.1. </w:t>
      </w:r>
      <w:r w:rsidRPr="00A53241">
        <w:rPr>
          <w:rFonts w:ascii="Times New Roman" w:hAnsi="Times New Roman" w:cs="Times New Roman"/>
          <w:sz w:val="28"/>
          <w:szCs w:val="28"/>
        </w:rPr>
        <w:t xml:space="preserve">Заявители либо их представители имеют право на досудебное (внесудебное) обжалование решений и действий (бездействия), принятых (осуществляемых)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490CD9" w:rsidRPr="00A53241" w:rsidRDefault="00490CD9" w:rsidP="00490C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Pr="002117FC">
        <w:rPr>
          <w:rFonts w:ascii="Times New Roman" w:hAnsi="Times New Roman" w:cs="Times New Roman"/>
          <w:sz w:val="28"/>
          <w:szCs w:val="28"/>
        </w:rPr>
        <w:t xml:space="preserve">, </w:t>
      </w:r>
      <w:r>
        <w:rPr>
          <w:rFonts w:ascii="Times New Roman" w:hAnsi="Times New Roman" w:cs="Times New Roman"/>
          <w:sz w:val="28"/>
          <w:szCs w:val="28"/>
        </w:rPr>
        <w:t>в том числе</w:t>
      </w:r>
      <w:r w:rsidRPr="00A53241">
        <w:rPr>
          <w:rFonts w:ascii="Times New Roman" w:hAnsi="Times New Roman" w:cs="Times New Roman"/>
          <w:sz w:val="28"/>
          <w:szCs w:val="28"/>
        </w:rPr>
        <w:t>:</w:t>
      </w:r>
    </w:p>
    <w:p w:rsidR="00490CD9" w:rsidRPr="00A53241" w:rsidRDefault="00490CD9" w:rsidP="00490C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29"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490CD9" w:rsidRPr="00A53241" w:rsidRDefault="00490CD9" w:rsidP="00490C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490CD9" w:rsidRPr="00A53241" w:rsidRDefault="00490CD9" w:rsidP="00490C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490CD9" w:rsidRPr="00A53241" w:rsidRDefault="00490CD9" w:rsidP="00490C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490CD9" w:rsidRPr="00A53241" w:rsidRDefault="00490CD9" w:rsidP="00490C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490CD9" w:rsidRPr="00A53241" w:rsidRDefault="00490CD9" w:rsidP="00490C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490CD9" w:rsidRPr="00A53241" w:rsidRDefault="00490CD9" w:rsidP="00490C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490CD9" w:rsidRPr="00A53241" w:rsidRDefault="00490CD9" w:rsidP="00490C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490CD9" w:rsidRPr="00A53241" w:rsidRDefault="00490CD9" w:rsidP="00490C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3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490CD9" w:rsidRPr="00A53241" w:rsidRDefault="00490CD9" w:rsidP="00490C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34"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w:t>
      </w:r>
      <w:r w:rsidRPr="00A53241">
        <w:rPr>
          <w:rFonts w:ascii="Times New Roman" w:hAnsi="Times New Roman" w:cs="Times New Roman"/>
          <w:sz w:val="28"/>
          <w:szCs w:val="28"/>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490CD9" w:rsidRPr="00A53241" w:rsidRDefault="00490CD9" w:rsidP="00490C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490CD9" w:rsidRPr="00A53241" w:rsidRDefault="00490CD9" w:rsidP="00490C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490CD9" w:rsidRPr="00A53241" w:rsidRDefault="00490CD9" w:rsidP="00490C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6" w:history="1">
        <w:r w:rsidRPr="00A53241">
          <w:rPr>
            <w:rFonts w:ascii="Times New Roman" w:hAnsi="Times New Roman" w:cs="Times New Roman"/>
            <w:sz w:val="28"/>
            <w:szCs w:val="28"/>
          </w:rPr>
          <w:t>части 5 статьи 11.2</w:t>
        </w:r>
      </w:hyperlink>
      <w:r>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490CD9" w:rsidRPr="00A53241" w:rsidRDefault="00490CD9" w:rsidP="00490C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490CD9" w:rsidRPr="00A53241" w:rsidRDefault="00490CD9" w:rsidP="00490C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rsidR="00490CD9" w:rsidRPr="00A53241" w:rsidRDefault="00490CD9" w:rsidP="00490C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0CD9" w:rsidRPr="00A53241" w:rsidRDefault="00490CD9" w:rsidP="00490C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 xml:space="preserve">а, </w:t>
      </w:r>
      <w:r>
        <w:rPr>
          <w:rFonts w:ascii="Times New Roman" w:hAnsi="Times New Roman" w:cs="Times New Roman"/>
          <w:sz w:val="28"/>
          <w:szCs w:val="28"/>
        </w:rPr>
        <w:lastRenderedPageBreak/>
        <w:t>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490CD9" w:rsidRPr="00A53241" w:rsidRDefault="00490CD9" w:rsidP="00490C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490CD9" w:rsidRPr="00A53241" w:rsidRDefault="00490CD9" w:rsidP="00490C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7"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90CD9" w:rsidRPr="00A53241" w:rsidRDefault="00490CD9" w:rsidP="00490C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90CD9" w:rsidRPr="00A53241" w:rsidRDefault="00490CD9" w:rsidP="00490C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490CD9" w:rsidRPr="00A53241" w:rsidRDefault="00490CD9" w:rsidP="00490C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490CD9" w:rsidRPr="00A53241" w:rsidRDefault="00490CD9" w:rsidP="00490C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490CD9" w:rsidRPr="00A53241" w:rsidRDefault="00490CD9" w:rsidP="00490C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0CD9" w:rsidRPr="00A53241" w:rsidRDefault="00490CD9" w:rsidP="00490C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490CD9" w:rsidRPr="00A53241" w:rsidRDefault="00490CD9" w:rsidP="00490C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90CD9" w:rsidRPr="00A53241" w:rsidRDefault="00490CD9" w:rsidP="00490C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A53241">
        <w:rPr>
          <w:rFonts w:ascii="Times New Roman" w:hAnsi="Times New Roman" w:cs="Times New Roman"/>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B12DB" w:rsidRPr="00FB12DB" w:rsidRDefault="00FB12DB" w:rsidP="005A22D6">
      <w:pPr>
        <w:widowControl w:val="0"/>
        <w:tabs>
          <w:tab w:val="left" w:pos="142"/>
          <w:tab w:val="left" w:pos="284"/>
        </w:tabs>
        <w:autoSpaceDE w:val="0"/>
        <w:autoSpaceDN w:val="0"/>
        <w:adjustRightInd w:val="0"/>
        <w:ind w:firstLine="709"/>
        <w:jc w:val="both"/>
        <w:rPr>
          <w:sz w:val="28"/>
          <w:szCs w:val="28"/>
        </w:rPr>
      </w:pP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6. </w:t>
      </w:r>
      <w:r w:rsidRPr="005A22D6">
        <w:rPr>
          <w:b/>
          <w:sz w:val="28"/>
          <w:szCs w:val="28"/>
        </w:rPr>
        <w:t>Особенности выполнения административных процедур</w:t>
      </w:r>
      <w:r w:rsidRPr="00FB12DB">
        <w:rPr>
          <w:sz w:val="28"/>
          <w:szCs w:val="28"/>
        </w:rPr>
        <w:t xml:space="preserve"> </w:t>
      </w:r>
    </w:p>
    <w:p w:rsidR="00FB12DB" w:rsidRPr="005A22D6" w:rsidRDefault="00FB12DB" w:rsidP="00FB12DB">
      <w:pPr>
        <w:widowControl w:val="0"/>
        <w:tabs>
          <w:tab w:val="left" w:pos="142"/>
          <w:tab w:val="left" w:pos="284"/>
        </w:tabs>
        <w:autoSpaceDE w:val="0"/>
        <w:autoSpaceDN w:val="0"/>
        <w:adjustRightInd w:val="0"/>
        <w:ind w:firstLine="709"/>
        <w:jc w:val="both"/>
        <w:rPr>
          <w:b/>
          <w:sz w:val="28"/>
          <w:szCs w:val="28"/>
        </w:rPr>
      </w:pPr>
      <w:r w:rsidRPr="005A22D6">
        <w:rPr>
          <w:b/>
          <w:sz w:val="28"/>
          <w:szCs w:val="28"/>
        </w:rPr>
        <w:t>в многофункциональных центрах</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p>
    <w:p w:rsidR="00490CD9" w:rsidRPr="00A53241" w:rsidRDefault="006D6C92" w:rsidP="00490CD9">
      <w:pPr>
        <w:pStyle w:val="ConsPlusNormal"/>
        <w:ind w:firstLine="540"/>
        <w:jc w:val="both"/>
        <w:rPr>
          <w:rFonts w:ascii="Times New Roman" w:hAnsi="Times New Roman" w:cs="Times New Roman"/>
          <w:sz w:val="28"/>
          <w:szCs w:val="28"/>
        </w:rPr>
      </w:pPr>
      <w:r w:rsidRPr="00490CD9">
        <w:rPr>
          <w:rFonts w:ascii="Times New Roman" w:hAnsi="Times New Roman" w:cs="Times New Roman"/>
          <w:sz w:val="28"/>
          <w:szCs w:val="28"/>
        </w:rPr>
        <w:t>6.1</w:t>
      </w:r>
      <w:r>
        <w:rPr>
          <w:sz w:val="28"/>
          <w:szCs w:val="28"/>
        </w:rPr>
        <w:t>.</w:t>
      </w:r>
      <w:r w:rsidR="00490CD9">
        <w:rPr>
          <w:sz w:val="28"/>
          <w:szCs w:val="28"/>
        </w:rPr>
        <w:t xml:space="preserve"> </w:t>
      </w:r>
      <w:r w:rsidR="00490CD9">
        <w:rPr>
          <w:rFonts w:ascii="Times New Roman" w:hAnsi="Times New Roman" w:cs="Times New Roman"/>
          <w:sz w:val="28"/>
          <w:szCs w:val="28"/>
        </w:rPr>
        <w:t>Предоставление муниципаль</w:t>
      </w:r>
      <w:r w:rsidR="00490CD9" w:rsidRPr="00A53241">
        <w:rPr>
          <w:rFonts w:ascii="Times New Roman" w:hAnsi="Times New Roman" w:cs="Times New Roman"/>
          <w:sz w:val="28"/>
          <w:szCs w:val="28"/>
        </w:rPr>
        <w:t>ной услуги посредством МФЦ осуществ</w:t>
      </w:r>
      <w:r w:rsidR="00490CD9">
        <w:rPr>
          <w:rFonts w:ascii="Times New Roman" w:hAnsi="Times New Roman" w:cs="Times New Roman"/>
          <w:sz w:val="28"/>
          <w:szCs w:val="28"/>
        </w:rPr>
        <w:t>ляется в подразделениях ГБУ ЛО «МФЦ»</w:t>
      </w:r>
      <w:r w:rsidR="00490CD9" w:rsidRPr="00A53241">
        <w:rPr>
          <w:rFonts w:ascii="Times New Roman" w:hAnsi="Times New Roman" w:cs="Times New Roman"/>
          <w:sz w:val="28"/>
          <w:szCs w:val="28"/>
        </w:rPr>
        <w:t xml:space="preserve"> при наличии вступившего в силу соглашения</w:t>
      </w:r>
      <w:r w:rsidR="00490CD9">
        <w:rPr>
          <w:rFonts w:ascii="Times New Roman" w:hAnsi="Times New Roman" w:cs="Times New Roman"/>
          <w:sz w:val="28"/>
          <w:szCs w:val="28"/>
        </w:rPr>
        <w:t xml:space="preserve"> о взаимодействии между ГБУ ЛО «МФЦ»</w:t>
      </w:r>
      <w:r w:rsidR="00490CD9" w:rsidRPr="00A53241">
        <w:rPr>
          <w:rFonts w:ascii="Times New Roman" w:hAnsi="Times New Roman" w:cs="Times New Roman"/>
          <w:sz w:val="28"/>
          <w:szCs w:val="28"/>
        </w:rPr>
        <w:t xml:space="preserve"> и </w:t>
      </w:r>
      <w:r w:rsidR="00490CD9">
        <w:rPr>
          <w:rFonts w:ascii="Times New Roman" w:hAnsi="Times New Roman" w:cs="Times New Roman"/>
          <w:sz w:val="28"/>
          <w:szCs w:val="28"/>
        </w:rPr>
        <w:t>ОМСУ</w:t>
      </w:r>
      <w:r w:rsidR="00490CD9" w:rsidRPr="00A53241">
        <w:rPr>
          <w:rFonts w:ascii="Times New Roman" w:hAnsi="Times New Roman" w:cs="Times New Roman"/>
          <w:sz w:val="28"/>
          <w:szCs w:val="28"/>
        </w:rPr>
        <w:t xml:space="preserve">. </w:t>
      </w:r>
      <w:r w:rsidR="00490CD9">
        <w:rPr>
          <w:rFonts w:ascii="Times New Roman" w:hAnsi="Times New Roman" w:cs="Times New Roman"/>
          <w:sz w:val="28"/>
          <w:szCs w:val="28"/>
        </w:rPr>
        <w:t>Предоставление муниципаль</w:t>
      </w:r>
      <w:r w:rsidR="00490CD9"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sidR="00490CD9">
        <w:rPr>
          <w:rFonts w:ascii="Times New Roman" w:hAnsi="Times New Roman" w:cs="Times New Roman"/>
          <w:sz w:val="28"/>
          <w:szCs w:val="28"/>
        </w:rPr>
        <w:t xml:space="preserve"> о взаимодействии между ГБУ ЛО «МФЦ»</w:t>
      </w:r>
      <w:r w:rsidR="00490CD9" w:rsidRPr="00A53241">
        <w:rPr>
          <w:rFonts w:ascii="Times New Roman" w:hAnsi="Times New Roman" w:cs="Times New Roman"/>
          <w:sz w:val="28"/>
          <w:szCs w:val="28"/>
        </w:rPr>
        <w:t xml:space="preserve"> и иным МФЦ.</w:t>
      </w:r>
    </w:p>
    <w:p w:rsidR="00490CD9" w:rsidRPr="00A53241" w:rsidRDefault="00490CD9" w:rsidP="00490C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490CD9" w:rsidRPr="00A53241" w:rsidRDefault="00490CD9" w:rsidP="00490C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490CD9" w:rsidRPr="00A53241" w:rsidRDefault="00490CD9" w:rsidP="00490C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90CD9" w:rsidRPr="00A53241" w:rsidRDefault="00490CD9" w:rsidP="00490C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490CD9" w:rsidRPr="00A53241" w:rsidRDefault="00490CD9" w:rsidP="00490C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490CD9" w:rsidRPr="00A53241" w:rsidRDefault="00490CD9" w:rsidP="00490C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490CD9" w:rsidRPr="00A53241" w:rsidRDefault="00490CD9" w:rsidP="00490C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490CD9" w:rsidRPr="00A53241" w:rsidRDefault="00490CD9" w:rsidP="00490C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490CD9" w:rsidRPr="00A53241" w:rsidRDefault="00490CD9" w:rsidP="00490C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490CD9" w:rsidRPr="00A53241" w:rsidRDefault="00490CD9" w:rsidP="00490C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490CD9" w:rsidRPr="00A53241" w:rsidRDefault="00490CD9" w:rsidP="00490C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90CD9" w:rsidRPr="00A53241" w:rsidRDefault="00490CD9" w:rsidP="00490C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490CD9" w:rsidRPr="00A53241" w:rsidRDefault="00490CD9" w:rsidP="00490C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490CD9" w:rsidRPr="00A53241" w:rsidRDefault="00490CD9" w:rsidP="00490C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490CD9" w:rsidRPr="00A53241" w:rsidRDefault="00490CD9" w:rsidP="00490C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rsidR="00490CD9" w:rsidRPr="00A53241" w:rsidRDefault="00490CD9" w:rsidP="00490C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предлагает заявителю представить полный комплект необходимых документов, после чего вновь обратиться</w:t>
      </w:r>
      <w:r>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490CD9" w:rsidRPr="00A53241" w:rsidRDefault="00490CD9" w:rsidP="00490C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rsidR="00490CD9" w:rsidRPr="00A53241" w:rsidRDefault="00490CD9" w:rsidP="00490C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90CD9" w:rsidRPr="00A53241" w:rsidRDefault="00490CD9" w:rsidP="00490C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rsidR="00490CD9" w:rsidRPr="00A53241" w:rsidRDefault="00490CD9" w:rsidP="00490CD9">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8" w:history="1">
        <w:r w:rsidRPr="00257DB0">
          <w:rPr>
            <w:rStyle w:val="af5"/>
            <w:rFonts w:ascii="Times New Roman" w:hAnsi="Times New Roman" w:cs="Times New Roman"/>
            <w:sz w:val="28"/>
            <w:szCs w:val="28"/>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490CD9" w:rsidRPr="00A53241" w:rsidRDefault="00490CD9" w:rsidP="00490C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490CD9" w:rsidRPr="00A53241" w:rsidRDefault="00490CD9" w:rsidP="00490C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90CD9" w:rsidRPr="00A53241" w:rsidRDefault="00490CD9" w:rsidP="00490CD9">
      <w:pPr>
        <w:pStyle w:val="ConsPlusNormal"/>
        <w:ind w:firstLine="540"/>
        <w:jc w:val="both"/>
        <w:rPr>
          <w:rFonts w:ascii="Times New Roman" w:hAnsi="Times New Roman" w:cs="Times New Roman"/>
          <w:sz w:val="28"/>
          <w:szCs w:val="28"/>
        </w:rPr>
      </w:pPr>
      <w:bookmarkStart w:id="9" w:name="P588"/>
      <w:bookmarkEnd w:id="9"/>
      <w:r>
        <w:rPr>
          <w:rFonts w:ascii="Times New Roman" w:hAnsi="Times New Roman" w:cs="Times New Roman"/>
          <w:sz w:val="28"/>
          <w:szCs w:val="28"/>
        </w:rPr>
        <w:t>6.5</w:t>
      </w:r>
      <w:r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Pr="00A53241">
        <w:rPr>
          <w:rFonts w:ascii="Times New Roman" w:hAnsi="Times New Roman" w:cs="Times New Roman"/>
          <w:sz w:val="28"/>
          <w:szCs w:val="28"/>
        </w:rPr>
        <w:t>ных услуг.</w:t>
      </w:r>
    </w:p>
    <w:p w:rsidR="009D4C6A" w:rsidRDefault="009D4C6A" w:rsidP="00490CD9">
      <w:pPr>
        <w:widowControl w:val="0"/>
        <w:autoSpaceDE w:val="0"/>
        <w:autoSpaceDN w:val="0"/>
        <w:ind w:firstLine="709"/>
        <w:jc w:val="both"/>
        <w:rPr>
          <w:sz w:val="28"/>
          <w:szCs w:val="28"/>
        </w:rPr>
      </w:pPr>
    </w:p>
    <w:bookmarkEnd w:id="2"/>
    <w:p w:rsidR="00AF11BD" w:rsidRDefault="00AF11BD" w:rsidP="005A22D6">
      <w:pPr>
        <w:widowControl w:val="0"/>
        <w:autoSpaceDE w:val="0"/>
        <w:autoSpaceDN w:val="0"/>
        <w:adjustRightInd w:val="0"/>
        <w:jc w:val="right"/>
        <w:outlineLvl w:val="1"/>
        <w:rPr>
          <w:sz w:val="28"/>
          <w:szCs w:val="28"/>
        </w:rPr>
      </w:pPr>
    </w:p>
    <w:p w:rsidR="00AF11BD" w:rsidRDefault="00AF11BD" w:rsidP="005A22D6">
      <w:pPr>
        <w:widowControl w:val="0"/>
        <w:autoSpaceDE w:val="0"/>
        <w:autoSpaceDN w:val="0"/>
        <w:adjustRightInd w:val="0"/>
        <w:jc w:val="right"/>
        <w:outlineLvl w:val="1"/>
        <w:rPr>
          <w:sz w:val="28"/>
          <w:szCs w:val="28"/>
        </w:rPr>
      </w:pPr>
    </w:p>
    <w:p w:rsidR="00AF11BD" w:rsidRDefault="00AF11BD" w:rsidP="005A22D6">
      <w:pPr>
        <w:widowControl w:val="0"/>
        <w:autoSpaceDE w:val="0"/>
        <w:autoSpaceDN w:val="0"/>
        <w:adjustRightInd w:val="0"/>
        <w:jc w:val="right"/>
        <w:outlineLvl w:val="1"/>
        <w:rPr>
          <w:sz w:val="28"/>
          <w:szCs w:val="28"/>
        </w:rPr>
      </w:pPr>
    </w:p>
    <w:p w:rsidR="00AF11BD" w:rsidRDefault="00AF11BD" w:rsidP="005A22D6">
      <w:pPr>
        <w:widowControl w:val="0"/>
        <w:autoSpaceDE w:val="0"/>
        <w:autoSpaceDN w:val="0"/>
        <w:adjustRightInd w:val="0"/>
        <w:jc w:val="right"/>
        <w:outlineLvl w:val="1"/>
        <w:rPr>
          <w:sz w:val="28"/>
          <w:szCs w:val="28"/>
        </w:rPr>
      </w:pPr>
    </w:p>
    <w:p w:rsidR="00AF11BD" w:rsidRDefault="00AF11BD" w:rsidP="005A22D6">
      <w:pPr>
        <w:widowControl w:val="0"/>
        <w:autoSpaceDE w:val="0"/>
        <w:autoSpaceDN w:val="0"/>
        <w:adjustRightInd w:val="0"/>
        <w:jc w:val="right"/>
        <w:outlineLvl w:val="1"/>
        <w:rPr>
          <w:sz w:val="28"/>
          <w:szCs w:val="28"/>
        </w:rPr>
      </w:pPr>
    </w:p>
    <w:p w:rsidR="00490CD9" w:rsidRDefault="00490CD9" w:rsidP="005A22D6">
      <w:pPr>
        <w:widowControl w:val="0"/>
        <w:autoSpaceDE w:val="0"/>
        <w:autoSpaceDN w:val="0"/>
        <w:adjustRightInd w:val="0"/>
        <w:jc w:val="right"/>
        <w:outlineLvl w:val="1"/>
        <w:rPr>
          <w:sz w:val="28"/>
          <w:szCs w:val="28"/>
        </w:rPr>
      </w:pPr>
    </w:p>
    <w:p w:rsidR="00490CD9" w:rsidRPr="009A718A" w:rsidRDefault="00490CD9" w:rsidP="00490CD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9A718A">
        <w:rPr>
          <w:rFonts w:ascii="Times New Roman" w:hAnsi="Times New Roman" w:cs="Times New Roman"/>
          <w:sz w:val="24"/>
          <w:szCs w:val="24"/>
        </w:rPr>
        <w:t xml:space="preserve"> 1</w:t>
      </w:r>
    </w:p>
    <w:p w:rsidR="00490CD9" w:rsidRPr="009A718A" w:rsidRDefault="00490CD9" w:rsidP="00490CD9">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490CD9" w:rsidRPr="009A718A" w:rsidRDefault="00490CD9" w:rsidP="00490CD9">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490CD9" w:rsidRPr="009A718A" w:rsidRDefault="00490CD9" w:rsidP="00490CD9">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p>
    <w:p w:rsidR="00490CD9" w:rsidRPr="009A718A" w:rsidRDefault="00490CD9" w:rsidP="00490CD9">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490CD9" w:rsidRPr="009A718A" w:rsidRDefault="00490CD9" w:rsidP="00490CD9">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490CD9" w:rsidRPr="009A718A" w:rsidRDefault="00490CD9" w:rsidP="00490CD9">
      <w:pPr>
        <w:pStyle w:val="ConsPlusNormal"/>
        <w:jc w:val="right"/>
        <w:rPr>
          <w:rFonts w:ascii="Times New Roman" w:hAnsi="Times New Roman" w:cs="Times New Roman"/>
          <w:sz w:val="24"/>
          <w:szCs w:val="24"/>
        </w:rPr>
      </w:pPr>
    </w:p>
    <w:p w:rsidR="00490CD9" w:rsidRDefault="00490CD9" w:rsidP="00490CD9">
      <w:pPr>
        <w:pStyle w:val="ConsPlusNonformat"/>
        <w:rPr>
          <w:rFonts w:ascii="Times New Roman" w:hAnsi="Times New Roman" w:cs="Times New Roman"/>
          <w:sz w:val="24"/>
          <w:szCs w:val="24"/>
        </w:rPr>
      </w:pPr>
      <w:bookmarkStart w:id="10" w:name="P612"/>
      <w:bookmarkEnd w:id="10"/>
      <w:r w:rsidRPr="009A718A">
        <w:rPr>
          <w:rFonts w:ascii="Times New Roman" w:hAnsi="Times New Roman" w:cs="Times New Roman"/>
          <w:sz w:val="24"/>
          <w:szCs w:val="24"/>
        </w:rPr>
        <w:t>Бланк заявления</w:t>
      </w:r>
    </w:p>
    <w:p w:rsidR="00490CD9" w:rsidRDefault="00490CD9" w:rsidP="00490CD9">
      <w:pPr>
        <w:pStyle w:val="ConsPlusNonformat"/>
        <w:jc w:val="both"/>
        <w:rPr>
          <w:rFonts w:ascii="Times New Roman" w:hAnsi="Times New Roman" w:cs="Times New Roman"/>
          <w:sz w:val="24"/>
          <w:szCs w:val="24"/>
        </w:rPr>
      </w:pPr>
    </w:p>
    <w:p w:rsidR="00490CD9" w:rsidRPr="00490CD9" w:rsidRDefault="00490CD9" w:rsidP="00490CD9">
      <w:pPr>
        <w:pStyle w:val="ConsPlusNonformat"/>
        <w:jc w:val="right"/>
        <w:rPr>
          <w:rFonts w:ascii="Times New Roman" w:hAnsi="Times New Roman" w:cs="Times New Roman"/>
          <w:sz w:val="24"/>
          <w:szCs w:val="24"/>
        </w:rPr>
      </w:pPr>
      <w:r w:rsidRPr="00490CD9">
        <w:rPr>
          <w:rFonts w:ascii="Times New Roman" w:hAnsi="Times New Roman" w:cs="Times New Roman"/>
          <w:sz w:val="24"/>
          <w:szCs w:val="24"/>
        </w:rPr>
        <w:t>В Администрацию ______________________</w:t>
      </w:r>
    </w:p>
    <w:p w:rsidR="00490CD9" w:rsidRPr="00490CD9" w:rsidRDefault="00490CD9" w:rsidP="00490CD9">
      <w:pPr>
        <w:pStyle w:val="ConsPlusNonformat"/>
        <w:jc w:val="right"/>
        <w:rPr>
          <w:rFonts w:ascii="Times New Roman" w:hAnsi="Times New Roman" w:cs="Times New Roman"/>
          <w:sz w:val="24"/>
          <w:szCs w:val="24"/>
        </w:rPr>
      </w:pPr>
      <w:r w:rsidRPr="00490CD9">
        <w:rPr>
          <w:rFonts w:ascii="Times New Roman" w:hAnsi="Times New Roman" w:cs="Times New Roman"/>
          <w:sz w:val="24"/>
          <w:szCs w:val="24"/>
        </w:rPr>
        <w:t xml:space="preserve">                                 </w:t>
      </w:r>
      <w:r w:rsidRPr="00490CD9">
        <w:rPr>
          <w:rFonts w:ascii="Times New Roman" w:hAnsi="Times New Roman" w:cs="Times New Roman"/>
          <w:sz w:val="24"/>
          <w:szCs w:val="24"/>
        </w:rPr>
        <w:tab/>
        <w:t>от ____________________________________</w:t>
      </w:r>
    </w:p>
    <w:p w:rsidR="00490CD9" w:rsidRPr="00490CD9" w:rsidRDefault="00490CD9" w:rsidP="00490CD9">
      <w:pPr>
        <w:pStyle w:val="ConsPlusNonformat"/>
        <w:jc w:val="right"/>
        <w:rPr>
          <w:rFonts w:ascii="Times New Roman" w:hAnsi="Times New Roman" w:cs="Times New Roman"/>
          <w:sz w:val="24"/>
          <w:szCs w:val="24"/>
        </w:rPr>
      </w:pPr>
      <w:r w:rsidRPr="00490CD9">
        <w:rPr>
          <w:rFonts w:ascii="Times New Roman" w:hAnsi="Times New Roman" w:cs="Times New Roman"/>
          <w:sz w:val="24"/>
          <w:szCs w:val="24"/>
        </w:rPr>
        <w:t xml:space="preserve">                                </w:t>
      </w:r>
      <w:r w:rsidRPr="00490CD9">
        <w:rPr>
          <w:rFonts w:ascii="Times New Roman" w:hAnsi="Times New Roman" w:cs="Times New Roman"/>
          <w:sz w:val="24"/>
          <w:szCs w:val="24"/>
        </w:rPr>
        <w:tab/>
        <w:t>фамилия, имя, отчество (при наличии),</w:t>
      </w:r>
    </w:p>
    <w:p w:rsidR="00490CD9" w:rsidRPr="00490CD9" w:rsidRDefault="00490CD9" w:rsidP="00490CD9">
      <w:pPr>
        <w:pStyle w:val="ConsPlusNonformat"/>
        <w:jc w:val="right"/>
        <w:rPr>
          <w:rFonts w:ascii="Times New Roman" w:hAnsi="Times New Roman" w:cs="Times New Roman"/>
          <w:sz w:val="24"/>
          <w:szCs w:val="24"/>
        </w:rPr>
      </w:pPr>
      <w:r w:rsidRPr="00490CD9">
        <w:rPr>
          <w:rFonts w:ascii="Times New Roman" w:hAnsi="Times New Roman" w:cs="Times New Roman"/>
          <w:sz w:val="24"/>
          <w:szCs w:val="24"/>
        </w:rPr>
        <w:tab/>
      </w:r>
      <w:r w:rsidRPr="00490CD9">
        <w:rPr>
          <w:rFonts w:ascii="Times New Roman" w:hAnsi="Times New Roman" w:cs="Times New Roman"/>
          <w:sz w:val="24"/>
          <w:szCs w:val="24"/>
        </w:rPr>
        <w:tab/>
      </w:r>
      <w:r w:rsidRPr="00490CD9">
        <w:rPr>
          <w:rFonts w:ascii="Times New Roman" w:hAnsi="Times New Roman" w:cs="Times New Roman"/>
          <w:sz w:val="24"/>
          <w:szCs w:val="24"/>
        </w:rPr>
        <w:tab/>
      </w:r>
      <w:r w:rsidRPr="00490CD9">
        <w:rPr>
          <w:rFonts w:ascii="Times New Roman" w:hAnsi="Times New Roman" w:cs="Times New Roman"/>
          <w:sz w:val="24"/>
          <w:szCs w:val="24"/>
        </w:rPr>
        <w:tab/>
      </w:r>
      <w:r w:rsidRPr="00490CD9">
        <w:rPr>
          <w:rFonts w:ascii="Times New Roman" w:hAnsi="Times New Roman" w:cs="Times New Roman"/>
          <w:sz w:val="24"/>
          <w:szCs w:val="24"/>
        </w:rPr>
        <w:tab/>
        <w:t xml:space="preserve">  </w:t>
      </w:r>
      <w:r w:rsidRPr="00490CD9">
        <w:rPr>
          <w:rFonts w:ascii="Times New Roman" w:hAnsi="Times New Roman" w:cs="Times New Roman"/>
          <w:sz w:val="24"/>
          <w:szCs w:val="24"/>
        </w:rPr>
        <w:tab/>
        <w:t>_______________________________________</w:t>
      </w:r>
    </w:p>
    <w:p w:rsidR="00490CD9" w:rsidRPr="00490CD9" w:rsidRDefault="00490CD9" w:rsidP="00490CD9">
      <w:pPr>
        <w:pStyle w:val="ConsPlusNonformat"/>
        <w:jc w:val="right"/>
        <w:rPr>
          <w:rFonts w:ascii="Times New Roman" w:hAnsi="Times New Roman" w:cs="Times New Roman"/>
          <w:sz w:val="24"/>
          <w:szCs w:val="24"/>
        </w:rPr>
      </w:pPr>
      <w:r w:rsidRPr="00490CD9">
        <w:rPr>
          <w:rFonts w:ascii="Times New Roman" w:hAnsi="Times New Roman" w:cs="Times New Roman"/>
          <w:sz w:val="24"/>
          <w:szCs w:val="24"/>
        </w:rPr>
        <w:tab/>
      </w:r>
      <w:r w:rsidRPr="00490CD9">
        <w:rPr>
          <w:rFonts w:ascii="Times New Roman" w:hAnsi="Times New Roman" w:cs="Times New Roman"/>
          <w:sz w:val="24"/>
          <w:szCs w:val="24"/>
        </w:rPr>
        <w:tab/>
      </w:r>
      <w:r w:rsidRPr="00490CD9">
        <w:rPr>
          <w:rFonts w:ascii="Times New Roman" w:hAnsi="Times New Roman" w:cs="Times New Roman"/>
          <w:sz w:val="24"/>
          <w:szCs w:val="24"/>
        </w:rPr>
        <w:tab/>
      </w:r>
      <w:r w:rsidRPr="00490CD9">
        <w:rPr>
          <w:rFonts w:ascii="Times New Roman" w:hAnsi="Times New Roman" w:cs="Times New Roman"/>
          <w:sz w:val="24"/>
          <w:szCs w:val="24"/>
        </w:rPr>
        <w:tab/>
      </w:r>
      <w:r w:rsidRPr="00490CD9">
        <w:rPr>
          <w:rFonts w:ascii="Times New Roman" w:hAnsi="Times New Roman" w:cs="Times New Roman"/>
          <w:sz w:val="24"/>
          <w:szCs w:val="24"/>
        </w:rPr>
        <w:tab/>
      </w:r>
      <w:r w:rsidRPr="00490CD9">
        <w:rPr>
          <w:rFonts w:ascii="Times New Roman" w:hAnsi="Times New Roman" w:cs="Times New Roman"/>
          <w:sz w:val="24"/>
          <w:szCs w:val="24"/>
        </w:rPr>
        <w:tab/>
        <w:t>_______________________________________</w:t>
      </w:r>
    </w:p>
    <w:p w:rsidR="00490CD9" w:rsidRPr="00490CD9" w:rsidRDefault="00490CD9" w:rsidP="00490CD9">
      <w:pPr>
        <w:pStyle w:val="ConsPlusNonformat"/>
        <w:jc w:val="right"/>
        <w:rPr>
          <w:rFonts w:ascii="Times New Roman" w:hAnsi="Times New Roman" w:cs="Times New Roman"/>
          <w:sz w:val="24"/>
          <w:szCs w:val="24"/>
        </w:rPr>
      </w:pPr>
      <w:r w:rsidRPr="00490CD9">
        <w:rPr>
          <w:rFonts w:ascii="Times New Roman" w:hAnsi="Times New Roman" w:cs="Times New Roman"/>
          <w:sz w:val="24"/>
          <w:szCs w:val="24"/>
        </w:rPr>
        <w:t>место жительства заявителя, реквизиты</w:t>
      </w:r>
    </w:p>
    <w:p w:rsidR="00490CD9" w:rsidRPr="00490CD9" w:rsidRDefault="00490CD9" w:rsidP="00490CD9">
      <w:pPr>
        <w:pStyle w:val="ConsPlusNonformat"/>
        <w:jc w:val="right"/>
        <w:rPr>
          <w:rFonts w:ascii="Times New Roman" w:hAnsi="Times New Roman" w:cs="Times New Roman"/>
          <w:sz w:val="24"/>
          <w:szCs w:val="24"/>
        </w:rPr>
      </w:pPr>
      <w:r w:rsidRPr="00490CD9">
        <w:rPr>
          <w:rFonts w:ascii="Times New Roman" w:hAnsi="Times New Roman" w:cs="Times New Roman"/>
          <w:sz w:val="24"/>
          <w:szCs w:val="24"/>
        </w:rPr>
        <w:t>документа, удостоверяющего личность</w:t>
      </w:r>
    </w:p>
    <w:p w:rsidR="00490CD9" w:rsidRPr="00490CD9" w:rsidRDefault="00490CD9" w:rsidP="00490CD9">
      <w:pPr>
        <w:pStyle w:val="ConsPlusNonformat"/>
        <w:jc w:val="right"/>
        <w:rPr>
          <w:rFonts w:ascii="Times New Roman" w:hAnsi="Times New Roman" w:cs="Times New Roman"/>
          <w:sz w:val="24"/>
          <w:szCs w:val="24"/>
        </w:rPr>
      </w:pPr>
      <w:r w:rsidRPr="00490CD9">
        <w:rPr>
          <w:rFonts w:ascii="Times New Roman" w:hAnsi="Times New Roman" w:cs="Times New Roman"/>
          <w:sz w:val="24"/>
          <w:szCs w:val="24"/>
        </w:rPr>
        <w:t>– в случае, если заявление подается</w:t>
      </w:r>
    </w:p>
    <w:p w:rsidR="00490CD9" w:rsidRPr="00490CD9" w:rsidRDefault="00490CD9" w:rsidP="00490CD9">
      <w:pPr>
        <w:pStyle w:val="ConsPlusNonformat"/>
        <w:jc w:val="right"/>
        <w:rPr>
          <w:rFonts w:ascii="Times New Roman" w:hAnsi="Times New Roman" w:cs="Times New Roman"/>
          <w:sz w:val="24"/>
          <w:szCs w:val="24"/>
        </w:rPr>
      </w:pPr>
      <w:r w:rsidRPr="00490CD9">
        <w:rPr>
          <w:rFonts w:ascii="Times New Roman" w:hAnsi="Times New Roman" w:cs="Times New Roman"/>
          <w:sz w:val="24"/>
          <w:szCs w:val="24"/>
        </w:rPr>
        <w:t>физическим лицом</w:t>
      </w:r>
    </w:p>
    <w:p w:rsidR="00490CD9" w:rsidRPr="00490CD9" w:rsidRDefault="00490CD9" w:rsidP="00490CD9">
      <w:pPr>
        <w:pStyle w:val="ConsPlusNonformat"/>
        <w:jc w:val="right"/>
        <w:rPr>
          <w:rFonts w:ascii="Times New Roman" w:hAnsi="Times New Roman" w:cs="Times New Roman"/>
          <w:sz w:val="24"/>
          <w:szCs w:val="24"/>
        </w:rPr>
      </w:pPr>
      <w:r w:rsidRPr="00490CD9">
        <w:rPr>
          <w:rFonts w:ascii="Times New Roman" w:hAnsi="Times New Roman" w:cs="Times New Roman"/>
          <w:sz w:val="24"/>
          <w:szCs w:val="24"/>
        </w:rPr>
        <w:t xml:space="preserve"> </w:t>
      </w:r>
      <w:r w:rsidRPr="00490CD9">
        <w:rPr>
          <w:rFonts w:ascii="Times New Roman" w:hAnsi="Times New Roman" w:cs="Times New Roman"/>
          <w:sz w:val="24"/>
          <w:szCs w:val="24"/>
        </w:rPr>
        <w:tab/>
      </w:r>
      <w:r w:rsidRPr="00490CD9">
        <w:rPr>
          <w:rFonts w:ascii="Times New Roman" w:hAnsi="Times New Roman" w:cs="Times New Roman"/>
          <w:sz w:val="24"/>
          <w:szCs w:val="24"/>
        </w:rPr>
        <w:tab/>
      </w:r>
      <w:r w:rsidRPr="00490CD9">
        <w:rPr>
          <w:rFonts w:ascii="Times New Roman" w:hAnsi="Times New Roman" w:cs="Times New Roman"/>
          <w:sz w:val="24"/>
          <w:szCs w:val="24"/>
        </w:rPr>
        <w:tab/>
      </w:r>
      <w:r w:rsidRPr="00490CD9">
        <w:rPr>
          <w:rFonts w:ascii="Times New Roman" w:hAnsi="Times New Roman" w:cs="Times New Roman"/>
          <w:sz w:val="24"/>
          <w:szCs w:val="24"/>
        </w:rPr>
        <w:tab/>
      </w:r>
      <w:r w:rsidRPr="00490CD9">
        <w:rPr>
          <w:rFonts w:ascii="Times New Roman" w:hAnsi="Times New Roman" w:cs="Times New Roman"/>
          <w:sz w:val="24"/>
          <w:szCs w:val="24"/>
        </w:rPr>
        <w:tab/>
      </w:r>
      <w:r w:rsidRPr="00490CD9">
        <w:rPr>
          <w:rFonts w:ascii="Times New Roman" w:hAnsi="Times New Roman" w:cs="Times New Roman"/>
          <w:sz w:val="24"/>
          <w:szCs w:val="24"/>
        </w:rPr>
        <w:tab/>
        <w:t>_______________________________________</w:t>
      </w:r>
    </w:p>
    <w:p w:rsidR="00490CD9" w:rsidRPr="00490CD9" w:rsidRDefault="00490CD9" w:rsidP="00490CD9">
      <w:pPr>
        <w:pStyle w:val="ConsPlusNonformat"/>
        <w:jc w:val="right"/>
        <w:rPr>
          <w:rFonts w:ascii="Times New Roman" w:hAnsi="Times New Roman" w:cs="Times New Roman"/>
          <w:sz w:val="24"/>
          <w:szCs w:val="24"/>
        </w:rPr>
      </w:pPr>
      <w:r w:rsidRPr="00490CD9">
        <w:rPr>
          <w:rFonts w:ascii="Times New Roman" w:hAnsi="Times New Roman" w:cs="Times New Roman"/>
          <w:sz w:val="24"/>
          <w:szCs w:val="24"/>
        </w:rPr>
        <w:tab/>
        <w:t>_______________________________________</w:t>
      </w:r>
    </w:p>
    <w:p w:rsidR="00490CD9" w:rsidRPr="00490CD9" w:rsidRDefault="00490CD9" w:rsidP="00490CD9">
      <w:pPr>
        <w:pStyle w:val="ConsPlusNonformat"/>
        <w:jc w:val="right"/>
        <w:rPr>
          <w:rFonts w:ascii="Times New Roman" w:hAnsi="Times New Roman" w:cs="Times New Roman"/>
          <w:sz w:val="24"/>
          <w:szCs w:val="24"/>
        </w:rPr>
      </w:pPr>
      <w:r w:rsidRPr="00490CD9">
        <w:rPr>
          <w:rFonts w:ascii="Times New Roman" w:hAnsi="Times New Roman" w:cs="Times New Roman"/>
          <w:sz w:val="24"/>
          <w:szCs w:val="24"/>
        </w:rPr>
        <w:t xml:space="preserve">                                </w:t>
      </w:r>
      <w:r w:rsidRPr="00490CD9">
        <w:rPr>
          <w:rFonts w:ascii="Times New Roman" w:hAnsi="Times New Roman" w:cs="Times New Roman"/>
          <w:sz w:val="24"/>
          <w:szCs w:val="24"/>
        </w:rPr>
        <w:tab/>
        <w:t>наименование, место нахождения,</w:t>
      </w:r>
    </w:p>
    <w:p w:rsidR="00490CD9" w:rsidRPr="00490CD9" w:rsidRDefault="00490CD9" w:rsidP="00490CD9">
      <w:pPr>
        <w:pStyle w:val="ConsPlusNonformat"/>
        <w:jc w:val="right"/>
        <w:rPr>
          <w:rFonts w:ascii="Times New Roman" w:hAnsi="Times New Roman" w:cs="Times New Roman"/>
          <w:sz w:val="24"/>
          <w:szCs w:val="24"/>
        </w:rPr>
      </w:pPr>
      <w:r w:rsidRPr="00490CD9">
        <w:rPr>
          <w:rFonts w:ascii="Times New Roman" w:hAnsi="Times New Roman" w:cs="Times New Roman"/>
          <w:sz w:val="24"/>
          <w:szCs w:val="24"/>
        </w:rPr>
        <w:t xml:space="preserve">                                </w:t>
      </w:r>
      <w:r w:rsidRPr="00490CD9">
        <w:rPr>
          <w:rFonts w:ascii="Times New Roman" w:hAnsi="Times New Roman" w:cs="Times New Roman"/>
          <w:sz w:val="24"/>
          <w:szCs w:val="24"/>
        </w:rPr>
        <w:tab/>
        <w:t>организационно-правовая форма,</w:t>
      </w:r>
    </w:p>
    <w:p w:rsidR="00490CD9" w:rsidRPr="00490CD9" w:rsidRDefault="00490CD9" w:rsidP="00490CD9">
      <w:pPr>
        <w:pStyle w:val="ConsPlusNonformat"/>
        <w:jc w:val="right"/>
        <w:rPr>
          <w:rFonts w:ascii="Times New Roman" w:hAnsi="Times New Roman" w:cs="Times New Roman"/>
          <w:sz w:val="24"/>
          <w:szCs w:val="24"/>
        </w:rPr>
      </w:pPr>
      <w:r w:rsidRPr="00490CD9">
        <w:rPr>
          <w:rFonts w:ascii="Times New Roman" w:hAnsi="Times New Roman" w:cs="Times New Roman"/>
          <w:sz w:val="24"/>
          <w:szCs w:val="24"/>
        </w:rPr>
        <w:t xml:space="preserve">                                </w:t>
      </w:r>
      <w:r w:rsidRPr="00490CD9">
        <w:rPr>
          <w:rFonts w:ascii="Times New Roman" w:hAnsi="Times New Roman" w:cs="Times New Roman"/>
          <w:sz w:val="24"/>
          <w:szCs w:val="24"/>
        </w:rPr>
        <w:tab/>
        <w:t>сведения о государственной регистрации</w:t>
      </w:r>
    </w:p>
    <w:p w:rsidR="00490CD9" w:rsidRPr="00490CD9" w:rsidRDefault="00490CD9" w:rsidP="00490CD9">
      <w:pPr>
        <w:pStyle w:val="ConsPlusNonformat"/>
        <w:jc w:val="right"/>
        <w:rPr>
          <w:rFonts w:ascii="Times New Roman" w:hAnsi="Times New Roman" w:cs="Times New Roman"/>
          <w:sz w:val="24"/>
          <w:szCs w:val="24"/>
        </w:rPr>
      </w:pPr>
      <w:r w:rsidRPr="00490CD9">
        <w:rPr>
          <w:rFonts w:ascii="Times New Roman" w:hAnsi="Times New Roman" w:cs="Times New Roman"/>
          <w:sz w:val="24"/>
          <w:szCs w:val="24"/>
        </w:rPr>
        <w:tab/>
      </w:r>
      <w:r w:rsidRPr="00490CD9">
        <w:rPr>
          <w:rFonts w:ascii="Times New Roman" w:hAnsi="Times New Roman" w:cs="Times New Roman"/>
          <w:sz w:val="24"/>
          <w:szCs w:val="24"/>
        </w:rPr>
        <w:tab/>
      </w:r>
      <w:r w:rsidRPr="00490CD9">
        <w:rPr>
          <w:rFonts w:ascii="Times New Roman" w:hAnsi="Times New Roman" w:cs="Times New Roman"/>
          <w:sz w:val="24"/>
          <w:szCs w:val="24"/>
        </w:rPr>
        <w:tab/>
      </w:r>
      <w:r w:rsidRPr="00490CD9">
        <w:rPr>
          <w:rFonts w:ascii="Times New Roman" w:hAnsi="Times New Roman" w:cs="Times New Roman"/>
          <w:sz w:val="24"/>
          <w:szCs w:val="24"/>
        </w:rPr>
        <w:tab/>
      </w:r>
      <w:r w:rsidRPr="00490CD9">
        <w:rPr>
          <w:rFonts w:ascii="Times New Roman" w:hAnsi="Times New Roman" w:cs="Times New Roman"/>
          <w:sz w:val="24"/>
          <w:szCs w:val="24"/>
        </w:rPr>
        <w:tab/>
      </w:r>
      <w:r w:rsidRPr="00490CD9">
        <w:rPr>
          <w:rFonts w:ascii="Times New Roman" w:hAnsi="Times New Roman" w:cs="Times New Roman"/>
          <w:sz w:val="24"/>
          <w:szCs w:val="24"/>
        </w:rPr>
        <w:tab/>
        <w:t>заявителя в Едином государственном</w:t>
      </w:r>
    </w:p>
    <w:p w:rsidR="00490CD9" w:rsidRPr="00490CD9" w:rsidRDefault="00490CD9" w:rsidP="00490CD9">
      <w:pPr>
        <w:pStyle w:val="ConsPlusNonformat"/>
        <w:jc w:val="right"/>
        <w:rPr>
          <w:rFonts w:ascii="Times New Roman" w:hAnsi="Times New Roman" w:cs="Times New Roman"/>
          <w:sz w:val="24"/>
          <w:szCs w:val="24"/>
        </w:rPr>
      </w:pPr>
      <w:r w:rsidRPr="00490CD9">
        <w:rPr>
          <w:rFonts w:ascii="Times New Roman" w:hAnsi="Times New Roman" w:cs="Times New Roman"/>
          <w:sz w:val="24"/>
          <w:szCs w:val="24"/>
        </w:rPr>
        <w:tab/>
      </w:r>
      <w:r w:rsidRPr="00490CD9">
        <w:rPr>
          <w:rFonts w:ascii="Times New Roman" w:hAnsi="Times New Roman" w:cs="Times New Roman"/>
          <w:sz w:val="24"/>
          <w:szCs w:val="24"/>
        </w:rPr>
        <w:tab/>
      </w:r>
      <w:r w:rsidRPr="00490CD9">
        <w:rPr>
          <w:rFonts w:ascii="Times New Roman" w:hAnsi="Times New Roman" w:cs="Times New Roman"/>
          <w:sz w:val="24"/>
          <w:szCs w:val="24"/>
        </w:rPr>
        <w:tab/>
      </w:r>
      <w:r w:rsidRPr="00490CD9">
        <w:rPr>
          <w:rFonts w:ascii="Times New Roman" w:hAnsi="Times New Roman" w:cs="Times New Roman"/>
          <w:sz w:val="24"/>
          <w:szCs w:val="24"/>
        </w:rPr>
        <w:tab/>
      </w:r>
      <w:r w:rsidRPr="00490CD9">
        <w:rPr>
          <w:rFonts w:ascii="Times New Roman" w:hAnsi="Times New Roman" w:cs="Times New Roman"/>
          <w:sz w:val="24"/>
          <w:szCs w:val="24"/>
        </w:rPr>
        <w:tab/>
      </w:r>
      <w:r w:rsidRPr="00490CD9">
        <w:rPr>
          <w:rFonts w:ascii="Times New Roman" w:hAnsi="Times New Roman" w:cs="Times New Roman"/>
          <w:sz w:val="24"/>
          <w:szCs w:val="24"/>
        </w:rPr>
        <w:tab/>
        <w:t>реестре юридических лиц – в случае, если</w:t>
      </w:r>
    </w:p>
    <w:p w:rsidR="00490CD9" w:rsidRPr="00490CD9" w:rsidRDefault="00490CD9" w:rsidP="00490CD9">
      <w:pPr>
        <w:pStyle w:val="ConsPlusNonformat"/>
        <w:jc w:val="right"/>
        <w:rPr>
          <w:rFonts w:ascii="Times New Roman" w:hAnsi="Times New Roman" w:cs="Times New Roman"/>
          <w:sz w:val="24"/>
          <w:szCs w:val="24"/>
        </w:rPr>
      </w:pPr>
      <w:r w:rsidRPr="00490CD9">
        <w:rPr>
          <w:rFonts w:ascii="Times New Roman" w:hAnsi="Times New Roman" w:cs="Times New Roman"/>
          <w:sz w:val="24"/>
          <w:szCs w:val="24"/>
        </w:rPr>
        <w:tab/>
      </w:r>
      <w:r w:rsidRPr="00490CD9">
        <w:rPr>
          <w:rFonts w:ascii="Times New Roman" w:hAnsi="Times New Roman" w:cs="Times New Roman"/>
          <w:sz w:val="24"/>
          <w:szCs w:val="24"/>
        </w:rPr>
        <w:tab/>
      </w:r>
      <w:r w:rsidRPr="00490CD9">
        <w:rPr>
          <w:rFonts w:ascii="Times New Roman" w:hAnsi="Times New Roman" w:cs="Times New Roman"/>
          <w:sz w:val="24"/>
          <w:szCs w:val="24"/>
        </w:rPr>
        <w:tab/>
      </w:r>
      <w:r w:rsidRPr="00490CD9">
        <w:rPr>
          <w:rFonts w:ascii="Times New Roman" w:hAnsi="Times New Roman" w:cs="Times New Roman"/>
          <w:sz w:val="24"/>
          <w:szCs w:val="24"/>
        </w:rPr>
        <w:tab/>
      </w:r>
      <w:r w:rsidRPr="00490CD9">
        <w:rPr>
          <w:rFonts w:ascii="Times New Roman" w:hAnsi="Times New Roman" w:cs="Times New Roman"/>
          <w:sz w:val="24"/>
          <w:szCs w:val="24"/>
        </w:rPr>
        <w:tab/>
      </w:r>
      <w:r w:rsidRPr="00490CD9">
        <w:rPr>
          <w:rFonts w:ascii="Times New Roman" w:hAnsi="Times New Roman" w:cs="Times New Roman"/>
          <w:sz w:val="24"/>
          <w:szCs w:val="24"/>
        </w:rPr>
        <w:tab/>
        <w:t>заявление подается юридическим лицом</w:t>
      </w:r>
    </w:p>
    <w:p w:rsidR="00490CD9" w:rsidRPr="00490CD9" w:rsidRDefault="00490CD9" w:rsidP="00490CD9">
      <w:pPr>
        <w:pStyle w:val="ConsPlusNonformat"/>
        <w:jc w:val="right"/>
        <w:rPr>
          <w:rFonts w:ascii="Times New Roman" w:hAnsi="Times New Roman" w:cs="Times New Roman"/>
          <w:sz w:val="24"/>
          <w:szCs w:val="24"/>
        </w:rPr>
      </w:pPr>
      <w:r w:rsidRPr="00490CD9">
        <w:rPr>
          <w:rFonts w:ascii="Times New Roman" w:hAnsi="Times New Roman" w:cs="Times New Roman"/>
          <w:sz w:val="24"/>
          <w:szCs w:val="24"/>
        </w:rPr>
        <w:tab/>
      </w:r>
      <w:r w:rsidRPr="00490CD9">
        <w:rPr>
          <w:rFonts w:ascii="Times New Roman" w:hAnsi="Times New Roman" w:cs="Times New Roman"/>
          <w:sz w:val="24"/>
          <w:szCs w:val="24"/>
        </w:rPr>
        <w:tab/>
      </w:r>
      <w:r w:rsidRPr="00490CD9">
        <w:rPr>
          <w:rFonts w:ascii="Times New Roman" w:hAnsi="Times New Roman" w:cs="Times New Roman"/>
          <w:sz w:val="24"/>
          <w:szCs w:val="24"/>
        </w:rPr>
        <w:tab/>
      </w:r>
      <w:r w:rsidRPr="00490CD9">
        <w:rPr>
          <w:rFonts w:ascii="Times New Roman" w:hAnsi="Times New Roman" w:cs="Times New Roman"/>
          <w:sz w:val="24"/>
          <w:szCs w:val="24"/>
        </w:rPr>
        <w:tab/>
      </w:r>
      <w:r w:rsidRPr="00490CD9">
        <w:rPr>
          <w:rFonts w:ascii="Times New Roman" w:hAnsi="Times New Roman" w:cs="Times New Roman"/>
          <w:sz w:val="24"/>
          <w:szCs w:val="24"/>
        </w:rPr>
        <w:tab/>
      </w:r>
      <w:r w:rsidRPr="00490CD9">
        <w:rPr>
          <w:rFonts w:ascii="Times New Roman" w:hAnsi="Times New Roman" w:cs="Times New Roman"/>
          <w:sz w:val="24"/>
          <w:szCs w:val="24"/>
        </w:rPr>
        <w:tab/>
        <w:t>_______________________________________</w:t>
      </w:r>
    </w:p>
    <w:p w:rsidR="00490CD9" w:rsidRPr="00490CD9" w:rsidRDefault="00490CD9" w:rsidP="00490CD9">
      <w:pPr>
        <w:pStyle w:val="ConsPlusNonformat"/>
        <w:jc w:val="right"/>
        <w:rPr>
          <w:rFonts w:ascii="Times New Roman" w:hAnsi="Times New Roman" w:cs="Times New Roman"/>
          <w:sz w:val="24"/>
          <w:szCs w:val="24"/>
        </w:rPr>
      </w:pPr>
      <w:r w:rsidRPr="00490CD9">
        <w:rPr>
          <w:rFonts w:ascii="Times New Roman" w:hAnsi="Times New Roman" w:cs="Times New Roman"/>
          <w:sz w:val="24"/>
          <w:szCs w:val="24"/>
        </w:rPr>
        <w:tab/>
      </w:r>
      <w:r w:rsidRPr="00490CD9">
        <w:rPr>
          <w:rFonts w:ascii="Times New Roman" w:hAnsi="Times New Roman" w:cs="Times New Roman"/>
          <w:sz w:val="24"/>
          <w:szCs w:val="24"/>
        </w:rPr>
        <w:tab/>
      </w:r>
      <w:r w:rsidRPr="00490CD9">
        <w:rPr>
          <w:rFonts w:ascii="Times New Roman" w:hAnsi="Times New Roman" w:cs="Times New Roman"/>
          <w:sz w:val="24"/>
          <w:szCs w:val="24"/>
        </w:rPr>
        <w:tab/>
      </w:r>
      <w:r w:rsidRPr="00490CD9">
        <w:rPr>
          <w:rFonts w:ascii="Times New Roman" w:hAnsi="Times New Roman" w:cs="Times New Roman"/>
          <w:sz w:val="24"/>
          <w:szCs w:val="24"/>
        </w:rPr>
        <w:tab/>
      </w:r>
      <w:r w:rsidRPr="00490CD9">
        <w:rPr>
          <w:rFonts w:ascii="Times New Roman" w:hAnsi="Times New Roman" w:cs="Times New Roman"/>
          <w:sz w:val="24"/>
          <w:szCs w:val="24"/>
        </w:rPr>
        <w:tab/>
      </w:r>
      <w:r w:rsidRPr="00490CD9">
        <w:rPr>
          <w:rFonts w:ascii="Times New Roman" w:hAnsi="Times New Roman" w:cs="Times New Roman"/>
          <w:sz w:val="24"/>
          <w:szCs w:val="24"/>
        </w:rPr>
        <w:tab/>
        <w:t>_______________________________________</w:t>
      </w:r>
    </w:p>
    <w:p w:rsidR="00490CD9" w:rsidRPr="00490CD9" w:rsidRDefault="00490CD9" w:rsidP="00490CD9">
      <w:pPr>
        <w:pStyle w:val="ConsPlusNonformat"/>
        <w:jc w:val="right"/>
        <w:rPr>
          <w:rFonts w:ascii="Times New Roman" w:hAnsi="Times New Roman" w:cs="Times New Roman"/>
          <w:sz w:val="24"/>
          <w:szCs w:val="24"/>
        </w:rPr>
      </w:pPr>
      <w:r w:rsidRPr="00490CD9">
        <w:rPr>
          <w:rFonts w:ascii="Times New Roman" w:hAnsi="Times New Roman" w:cs="Times New Roman"/>
          <w:sz w:val="24"/>
          <w:szCs w:val="24"/>
        </w:rPr>
        <w:tab/>
      </w:r>
      <w:r w:rsidRPr="00490CD9">
        <w:rPr>
          <w:rFonts w:ascii="Times New Roman" w:hAnsi="Times New Roman" w:cs="Times New Roman"/>
          <w:sz w:val="24"/>
          <w:szCs w:val="24"/>
        </w:rPr>
        <w:tab/>
      </w:r>
      <w:r w:rsidRPr="00490CD9">
        <w:rPr>
          <w:rFonts w:ascii="Times New Roman" w:hAnsi="Times New Roman" w:cs="Times New Roman"/>
          <w:sz w:val="24"/>
          <w:szCs w:val="24"/>
        </w:rPr>
        <w:tab/>
      </w:r>
      <w:r w:rsidRPr="00490CD9">
        <w:rPr>
          <w:rFonts w:ascii="Times New Roman" w:hAnsi="Times New Roman" w:cs="Times New Roman"/>
          <w:sz w:val="24"/>
          <w:szCs w:val="24"/>
        </w:rPr>
        <w:tab/>
      </w:r>
      <w:r w:rsidRPr="00490CD9">
        <w:rPr>
          <w:rFonts w:ascii="Times New Roman" w:hAnsi="Times New Roman" w:cs="Times New Roman"/>
          <w:sz w:val="24"/>
          <w:szCs w:val="24"/>
        </w:rPr>
        <w:tab/>
      </w:r>
      <w:r w:rsidRPr="00490CD9">
        <w:rPr>
          <w:rFonts w:ascii="Times New Roman" w:hAnsi="Times New Roman" w:cs="Times New Roman"/>
          <w:sz w:val="24"/>
          <w:szCs w:val="24"/>
        </w:rPr>
        <w:tab/>
        <w:t>фамилия, имя, отчество (при наличии)</w:t>
      </w:r>
    </w:p>
    <w:p w:rsidR="00490CD9" w:rsidRPr="00490CD9" w:rsidRDefault="00490CD9" w:rsidP="00490CD9">
      <w:pPr>
        <w:pStyle w:val="ConsPlusNonformat"/>
        <w:jc w:val="right"/>
        <w:rPr>
          <w:rFonts w:ascii="Times New Roman" w:hAnsi="Times New Roman" w:cs="Times New Roman"/>
          <w:sz w:val="24"/>
          <w:szCs w:val="24"/>
        </w:rPr>
      </w:pPr>
      <w:r w:rsidRPr="00490CD9">
        <w:rPr>
          <w:rFonts w:ascii="Times New Roman" w:hAnsi="Times New Roman" w:cs="Times New Roman"/>
          <w:sz w:val="24"/>
          <w:szCs w:val="24"/>
        </w:rPr>
        <w:tab/>
      </w:r>
      <w:r w:rsidRPr="00490CD9">
        <w:rPr>
          <w:rFonts w:ascii="Times New Roman" w:hAnsi="Times New Roman" w:cs="Times New Roman"/>
          <w:sz w:val="24"/>
          <w:szCs w:val="24"/>
        </w:rPr>
        <w:tab/>
      </w:r>
      <w:r w:rsidRPr="00490CD9">
        <w:rPr>
          <w:rFonts w:ascii="Times New Roman" w:hAnsi="Times New Roman" w:cs="Times New Roman"/>
          <w:sz w:val="24"/>
          <w:szCs w:val="24"/>
        </w:rPr>
        <w:tab/>
      </w:r>
      <w:r w:rsidRPr="00490CD9">
        <w:rPr>
          <w:rFonts w:ascii="Times New Roman" w:hAnsi="Times New Roman" w:cs="Times New Roman"/>
          <w:sz w:val="24"/>
          <w:szCs w:val="24"/>
        </w:rPr>
        <w:tab/>
      </w:r>
      <w:r w:rsidRPr="00490CD9">
        <w:rPr>
          <w:rFonts w:ascii="Times New Roman" w:hAnsi="Times New Roman" w:cs="Times New Roman"/>
          <w:sz w:val="24"/>
          <w:szCs w:val="24"/>
        </w:rPr>
        <w:tab/>
      </w:r>
      <w:r w:rsidRPr="00490CD9">
        <w:rPr>
          <w:rFonts w:ascii="Times New Roman" w:hAnsi="Times New Roman" w:cs="Times New Roman"/>
          <w:sz w:val="24"/>
          <w:szCs w:val="24"/>
        </w:rPr>
        <w:tab/>
        <w:t>представителя заявителя и реквизиты</w:t>
      </w:r>
    </w:p>
    <w:p w:rsidR="00490CD9" w:rsidRPr="00490CD9" w:rsidRDefault="00490CD9" w:rsidP="00490CD9">
      <w:pPr>
        <w:pStyle w:val="ConsPlusNonformat"/>
        <w:jc w:val="right"/>
        <w:rPr>
          <w:rFonts w:ascii="Times New Roman" w:hAnsi="Times New Roman" w:cs="Times New Roman"/>
          <w:sz w:val="24"/>
          <w:szCs w:val="24"/>
        </w:rPr>
      </w:pPr>
      <w:r w:rsidRPr="00490CD9">
        <w:rPr>
          <w:rFonts w:ascii="Times New Roman" w:hAnsi="Times New Roman" w:cs="Times New Roman"/>
          <w:sz w:val="24"/>
          <w:szCs w:val="24"/>
        </w:rPr>
        <w:tab/>
      </w:r>
      <w:r w:rsidRPr="00490CD9">
        <w:rPr>
          <w:rFonts w:ascii="Times New Roman" w:hAnsi="Times New Roman" w:cs="Times New Roman"/>
          <w:sz w:val="24"/>
          <w:szCs w:val="24"/>
        </w:rPr>
        <w:tab/>
      </w:r>
      <w:r w:rsidRPr="00490CD9">
        <w:rPr>
          <w:rFonts w:ascii="Times New Roman" w:hAnsi="Times New Roman" w:cs="Times New Roman"/>
          <w:sz w:val="24"/>
          <w:szCs w:val="24"/>
        </w:rPr>
        <w:tab/>
      </w:r>
      <w:r w:rsidRPr="00490CD9">
        <w:rPr>
          <w:rFonts w:ascii="Times New Roman" w:hAnsi="Times New Roman" w:cs="Times New Roman"/>
          <w:sz w:val="24"/>
          <w:szCs w:val="24"/>
        </w:rPr>
        <w:tab/>
      </w:r>
      <w:r w:rsidRPr="00490CD9">
        <w:rPr>
          <w:rFonts w:ascii="Times New Roman" w:hAnsi="Times New Roman" w:cs="Times New Roman"/>
          <w:sz w:val="24"/>
          <w:szCs w:val="24"/>
        </w:rPr>
        <w:tab/>
      </w:r>
      <w:r w:rsidRPr="00490CD9">
        <w:rPr>
          <w:rFonts w:ascii="Times New Roman" w:hAnsi="Times New Roman" w:cs="Times New Roman"/>
          <w:sz w:val="24"/>
          <w:szCs w:val="24"/>
        </w:rPr>
        <w:tab/>
        <w:t>документа, подтверждающего его полномочия</w:t>
      </w:r>
    </w:p>
    <w:p w:rsidR="00490CD9" w:rsidRPr="00490CD9" w:rsidRDefault="00490CD9" w:rsidP="00490CD9">
      <w:pPr>
        <w:pStyle w:val="ConsPlusNonformat"/>
        <w:jc w:val="right"/>
        <w:rPr>
          <w:rFonts w:ascii="Times New Roman" w:hAnsi="Times New Roman" w:cs="Times New Roman"/>
          <w:sz w:val="24"/>
          <w:szCs w:val="24"/>
        </w:rPr>
      </w:pPr>
      <w:r w:rsidRPr="00490CD9">
        <w:rPr>
          <w:rFonts w:ascii="Times New Roman" w:hAnsi="Times New Roman" w:cs="Times New Roman"/>
          <w:sz w:val="24"/>
          <w:szCs w:val="24"/>
        </w:rPr>
        <w:tab/>
      </w:r>
      <w:r w:rsidRPr="00490CD9">
        <w:rPr>
          <w:rFonts w:ascii="Times New Roman" w:hAnsi="Times New Roman" w:cs="Times New Roman"/>
          <w:sz w:val="24"/>
          <w:szCs w:val="24"/>
        </w:rPr>
        <w:tab/>
      </w:r>
      <w:r w:rsidRPr="00490CD9">
        <w:rPr>
          <w:rFonts w:ascii="Times New Roman" w:hAnsi="Times New Roman" w:cs="Times New Roman"/>
          <w:sz w:val="24"/>
          <w:szCs w:val="24"/>
        </w:rPr>
        <w:tab/>
      </w:r>
      <w:r w:rsidRPr="00490CD9">
        <w:rPr>
          <w:rFonts w:ascii="Times New Roman" w:hAnsi="Times New Roman" w:cs="Times New Roman"/>
          <w:sz w:val="24"/>
          <w:szCs w:val="24"/>
        </w:rPr>
        <w:tab/>
      </w:r>
      <w:r w:rsidRPr="00490CD9">
        <w:rPr>
          <w:rFonts w:ascii="Times New Roman" w:hAnsi="Times New Roman" w:cs="Times New Roman"/>
          <w:sz w:val="24"/>
          <w:szCs w:val="24"/>
        </w:rPr>
        <w:tab/>
      </w:r>
      <w:r w:rsidRPr="00490CD9">
        <w:rPr>
          <w:rFonts w:ascii="Times New Roman" w:hAnsi="Times New Roman" w:cs="Times New Roman"/>
          <w:sz w:val="24"/>
          <w:szCs w:val="24"/>
        </w:rPr>
        <w:tab/>
        <w:t>- в случае, если заявление подается</w:t>
      </w:r>
    </w:p>
    <w:p w:rsidR="00490CD9" w:rsidRPr="00490CD9" w:rsidRDefault="00490CD9" w:rsidP="00490CD9">
      <w:pPr>
        <w:pStyle w:val="ConsPlusNonformat"/>
        <w:jc w:val="right"/>
        <w:rPr>
          <w:rFonts w:ascii="Times New Roman" w:hAnsi="Times New Roman" w:cs="Times New Roman"/>
          <w:sz w:val="24"/>
          <w:szCs w:val="24"/>
        </w:rPr>
      </w:pPr>
      <w:r w:rsidRPr="00490CD9">
        <w:rPr>
          <w:rFonts w:ascii="Times New Roman" w:hAnsi="Times New Roman" w:cs="Times New Roman"/>
          <w:sz w:val="24"/>
          <w:szCs w:val="24"/>
        </w:rPr>
        <w:tab/>
      </w:r>
      <w:r w:rsidRPr="00490CD9">
        <w:rPr>
          <w:rFonts w:ascii="Times New Roman" w:hAnsi="Times New Roman" w:cs="Times New Roman"/>
          <w:sz w:val="24"/>
          <w:szCs w:val="24"/>
        </w:rPr>
        <w:tab/>
      </w:r>
      <w:r w:rsidRPr="00490CD9">
        <w:rPr>
          <w:rFonts w:ascii="Times New Roman" w:hAnsi="Times New Roman" w:cs="Times New Roman"/>
          <w:sz w:val="24"/>
          <w:szCs w:val="24"/>
        </w:rPr>
        <w:tab/>
      </w:r>
      <w:r w:rsidRPr="00490CD9">
        <w:rPr>
          <w:rFonts w:ascii="Times New Roman" w:hAnsi="Times New Roman" w:cs="Times New Roman"/>
          <w:sz w:val="24"/>
          <w:szCs w:val="24"/>
        </w:rPr>
        <w:tab/>
      </w:r>
      <w:r w:rsidRPr="00490CD9">
        <w:rPr>
          <w:rFonts w:ascii="Times New Roman" w:hAnsi="Times New Roman" w:cs="Times New Roman"/>
          <w:sz w:val="24"/>
          <w:szCs w:val="24"/>
        </w:rPr>
        <w:tab/>
      </w:r>
      <w:r w:rsidRPr="00490CD9">
        <w:rPr>
          <w:rFonts w:ascii="Times New Roman" w:hAnsi="Times New Roman" w:cs="Times New Roman"/>
          <w:sz w:val="24"/>
          <w:szCs w:val="24"/>
        </w:rPr>
        <w:tab/>
        <w:t>представителем заявителя</w:t>
      </w:r>
    </w:p>
    <w:p w:rsidR="00490CD9" w:rsidRPr="00490CD9" w:rsidRDefault="00490CD9" w:rsidP="00490CD9">
      <w:pPr>
        <w:pStyle w:val="ConsPlusNonformat"/>
        <w:jc w:val="right"/>
        <w:rPr>
          <w:rFonts w:ascii="Times New Roman" w:hAnsi="Times New Roman" w:cs="Times New Roman"/>
          <w:sz w:val="24"/>
          <w:szCs w:val="24"/>
        </w:rPr>
      </w:pPr>
      <w:r w:rsidRPr="00490CD9">
        <w:rPr>
          <w:rFonts w:ascii="Times New Roman" w:hAnsi="Times New Roman" w:cs="Times New Roman"/>
          <w:sz w:val="24"/>
          <w:szCs w:val="24"/>
        </w:rPr>
        <w:tab/>
      </w:r>
      <w:r w:rsidRPr="00490CD9">
        <w:rPr>
          <w:rFonts w:ascii="Times New Roman" w:hAnsi="Times New Roman" w:cs="Times New Roman"/>
          <w:sz w:val="24"/>
          <w:szCs w:val="24"/>
        </w:rPr>
        <w:tab/>
      </w:r>
      <w:r w:rsidRPr="00490CD9">
        <w:rPr>
          <w:rFonts w:ascii="Times New Roman" w:hAnsi="Times New Roman" w:cs="Times New Roman"/>
          <w:sz w:val="24"/>
          <w:szCs w:val="24"/>
        </w:rPr>
        <w:tab/>
      </w:r>
      <w:r w:rsidRPr="00490CD9">
        <w:rPr>
          <w:rFonts w:ascii="Times New Roman" w:hAnsi="Times New Roman" w:cs="Times New Roman"/>
          <w:sz w:val="24"/>
          <w:szCs w:val="24"/>
        </w:rPr>
        <w:tab/>
      </w:r>
      <w:r w:rsidRPr="00490CD9">
        <w:rPr>
          <w:rFonts w:ascii="Times New Roman" w:hAnsi="Times New Roman" w:cs="Times New Roman"/>
          <w:sz w:val="24"/>
          <w:szCs w:val="24"/>
        </w:rPr>
        <w:tab/>
      </w:r>
      <w:r w:rsidRPr="00490CD9">
        <w:rPr>
          <w:rFonts w:ascii="Times New Roman" w:hAnsi="Times New Roman" w:cs="Times New Roman"/>
          <w:sz w:val="24"/>
          <w:szCs w:val="24"/>
        </w:rPr>
        <w:tab/>
        <w:t>_______________________________________</w:t>
      </w:r>
    </w:p>
    <w:p w:rsidR="00490CD9" w:rsidRPr="00490CD9" w:rsidRDefault="00490CD9" w:rsidP="00490CD9">
      <w:pPr>
        <w:pStyle w:val="ConsPlusNonformat"/>
        <w:jc w:val="right"/>
        <w:rPr>
          <w:rFonts w:ascii="Times New Roman" w:hAnsi="Times New Roman" w:cs="Times New Roman"/>
          <w:sz w:val="24"/>
          <w:szCs w:val="24"/>
        </w:rPr>
      </w:pPr>
      <w:r w:rsidRPr="00490CD9">
        <w:rPr>
          <w:rFonts w:ascii="Times New Roman" w:hAnsi="Times New Roman" w:cs="Times New Roman"/>
          <w:sz w:val="24"/>
          <w:szCs w:val="24"/>
        </w:rPr>
        <w:t>_______________________________________</w:t>
      </w:r>
    </w:p>
    <w:p w:rsidR="00490CD9" w:rsidRPr="00490CD9" w:rsidRDefault="00490CD9" w:rsidP="00490CD9">
      <w:pPr>
        <w:pStyle w:val="ConsPlusNonformat"/>
        <w:jc w:val="right"/>
        <w:rPr>
          <w:rFonts w:ascii="Times New Roman" w:hAnsi="Times New Roman" w:cs="Times New Roman"/>
          <w:sz w:val="24"/>
          <w:szCs w:val="24"/>
        </w:rPr>
      </w:pPr>
      <w:r w:rsidRPr="00490CD9">
        <w:rPr>
          <w:rFonts w:ascii="Times New Roman" w:hAnsi="Times New Roman" w:cs="Times New Roman"/>
          <w:sz w:val="24"/>
          <w:szCs w:val="24"/>
        </w:rPr>
        <w:t>_______________________________________</w:t>
      </w:r>
    </w:p>
    <w:p w:rsidR="00490CD9" w:rsidRPr="00490CD9" w:rsidRDefault="00490CD9" w:rsidP="00490CD9">
      <w:pPr>
        <w:pStyle w:val="ConsPlusNonformat"/>
        <w:jc w:val="right"/>
        <w:rPr>
          <w:rFonts w:ascii="Times New Roman" w:hAnsi="Times New Roman" w:cs="Times New Roman"/>
          <w:sz w:val="24"/>
          <w:szCs w:val="24"/>
        </w:rPr>
      </w:pPr>
    </w:p>
    <w:p w:rsidR="00490CD9" w:rsidRPr="00490CD9" w:rsidRDefault="00490CD9" w:rsidP="00490CD9">
      <w:pPr>
        <w:pStyle w:val="ConsPlusNonformat"/>
        <w:jc w:val="right"/>
        <w:rPr>
          <w:rFonts w:ascii="Times New Roman" w:hAnsi="Times New Roman" w:cs="Times New Roman"/>
          <w:sz w:val="24"/>
          <w:szCs w:val="24"/>
        </w:rPr>
      </w:pPr>
      <w:r w:rsidRPr="00490CD9">
        <w:rPr>
          <w:rFonts w:ascii="Times New Roman" w:hAnsi="Times New Roman" w:cs="Times New Roman"/>
          <w:sz w:val="24"/>
          <w:szCs w:val="24"/>
        </w:rPr>
        <w:t>почтовый адрес, адрес электронной почты,</w:t>
      </w:r>
    </w:p>
    <w:p w:rsidR="00490CD9" w:rsidRPr="00490CD9" w:rsidRDefault="00490CD9" w:rsidP="00490CD9">
      <w:pPr>
        <w:pStyle w:val="ConsPlusNonformat"/>
        <w:jc w:val="right"/>
        <w:rPr>
          <w:rFonts w:ascii="Times New Roman" w:hAnsi="Times New Roman" w:cs="Times New Roman"/>
          <w:sz w:val="24"/>
          <w:szCs w:val="24"/>
        </w:rPr>
      </w:pPr>
      <w:r w:rsidRPr="00490CD9">
        <w:rPr>
          <w:rFonts w:ascii="Times New Roman" w:hAnsi="Times New Roman" w:cs="Times New Roman"/>
          <w:sz w:val="24"/>
          <w:szCs w:val="24"/>
        </w:rPr>
        <w:t>номер телефона для связи с заявителем или</w:t>
      </w:r>
    </w:p>
    <w:p w:rsidR="00490CD9" w:rsidRPr="00490CD9" w:rsidRDefault="00490CD9" w:rsidP="00490CD9">
      <w:pPr>
        <w:pStyle w:val="ConsPlusNonformat"/>
        <w:jc w:val="right"/>
        <w:rPr>
          <w:rFonts w:ascii="Times New Roman" w:hAnsi="Times New Roman" w:cs="Times New Roman"/>
          <w:sz w:val="24"/>
          <w:szCs w:val="24"/>
        </w:rPr>
      </w:pPr>
      <w:r w:rsidRPr="00490CD9">
        <w:rPr>
          <w:rFonts w:ascii="Times New Roman" w:hAnsi="Times New Roman" w:cs="Times New Roman"/>
          <w:sz w:val="24"/>
          <w:szCs w:val="24"/>
        </w:rPr>
        <w:t xml:space="preserve">                              представителем заявителя </w:t>
      </w:r>
    </w:p>
    <w:p w:rsidR="00490CD9" w:rsidRPr="00490CD9" w:rsidRDefault="00490CD9" w:rsidP="00490CD9">
      <w:pPr>
        <w:pStyle w:val="ConsPlusNonformat"/>
        <w:rPr>
          <w:rFonts w:ascii="Times New Roman" w:hAnsi="Times New Roman" w:cs="Times New Roman"/>
          <w:sz w:val="24"/>
          <w:szCs w:val="24"/>
        </w:rPr>
      </w:pPr>
    </w:p>
    <w:p w:rsidR="00490CD9" w:rsidRPr="00490CD9" w:rsidRDefault="00490CD9" w:rsidP="00490CD9">
      <w:pPr>
        <w:pStyle w:val="ConsPlusNonformat"/>
        <w:rPr>
          <w:rFonts w:ascii="Times New Roman" w:hAnsi="Times New Roman" w:cs="Times New Roman"/>
          <w:sz w:val="24"/>
          <w:szCs w:val="24"/>
        </w:rPr>
      </w:pPr>
    </w:p>
    <w:p w:rsidR="00490CD9" w:rsidRPr="00490CD9" w:rsidRDefault="00490CD9" w:rsidP="00490CD9">
      <w:pPr>
        <w:pStyle w:val="ConsPlusNonformat"/>
        <w:jc w:val="center"/>
        <w:rPr>
          <w:rFonts w:ascii="Times New Roman" w:hAnsi="Times New Roman" w:cs="Times New Roman"/>
          <w:sz w:val="24"/>
          <w:szCs w:val="24"/>
        </w:rPr>
      </w:pPr>
      <w:bookmarkStart w:id="11" w:name="P732"/>
      <w:bookmarkEnd w:id="11"/>
      <w:r w:rsidRPr="00490CD9">
        <w:rPr>
          <w:rFonts w:ascii="Times New Roman" w:hAnsi="Times New Roman" w:cs="Times New Roman"/>
          <w:sz w:val="24"/>
          <w:szCs w:val="24"/>
        </w:rPr>
        <w:t>Заявление</w:t>
      </w:r>
    </w:p>
    <w:p w:rsidR="00490CD9" w:rsidRPr="00490CD9" w:rsidRDefault="00490CD9" w:rsidP="00490CD9">
      <w:pPr>
        <w:pStyle w:val="ConsPlusNonformat"/>
        <w:jc w:val="both"/>
        <w:rPr>
          <w:rFonts w:ascii="Times New Roman" w:hAnsi="Times New Roman" w:cs="Times New Roman"/>
          <w:sz w:val="24"/>
          <w:szCs w:val="24"/>
        </w:rPr>
      </w:pPr>
    </w:p>
    <w:p w:rsidR="00490CD9" w:rsidRPr="00490CD9" w:rsidRDefault="00490CD9" w:rsidP="00490CD9">
      <w:pPr>
        <w:pStyle w:val="ConsPlusNonformat"/>
        <w:ind w:firstLine="720"/>
        <w:jc w:val="both"/>
        <w:rPr>
          <w:rFonts w:ascii="Times New Roman" w:hAnsi="Times New Roman" w:cs="Times New Roman"/>
          <w:sz w:val="24"/>
          <w:szCs w:val="24"/>
        </w:rPr>
      </w:pPr>
      <w:r w:rsidRPr="00490CD9">
        <w:rPr>
          <w:rFonts w:ascii="Times New Roman" w:hAnsi="Times New Roman" w:cs="Times New Roman"/>
          <w:sz w:val="24"/>
          <w:szCs w:val="24"/>
        </w:rPr>
        <w:t>Прошу заключить с ________________ договор купли-продажи муниципального имущества: ______________________, кадастровый номер___________________, этаж  ____, общей площадью  _________ кв.м, находящегося по адресу: Ленинградская  область,  ______________  ул. ____________,  д.  ____,  арендуемого по  договору  аренды  от ______________ № _____.</w:t>
      </w:r>
    </w:p>
    <w:p w:rsidR="00490CD9" w:rsidRPr="00490CD9" w:rsidRDefault="00490CD9" w:rsidP="00490CD9">
      <w:pPr>
        <w:autoSpaceDE w:val="0"/>
        <w:autoSpaceDN w:val="0"/>
        <w:adjustRightInd w:val="0"/>
        <w:ind w:firstLine="720"/>
        <w:jc w:val="both"/>
      </w:pPr>
      <w:r w:rsidRPr="00490CD9">
        <w:t>Прошу определить следующий порядок оплаты приобретаемого арендуемого имущества:____________________________________________________________________</w:t>
      </w:r>
    </w:p>
    <w:p w:rsidR="00490CD9" w:rsidRPr="00490CD9" w:rsidRDefault="00490CD9" w:rsidP="00490CD9">
      <w:pPr>
        <w:autoSpaceDE w:val="0"/>
        <w:autoSpaceDN w:val="0"/>
        <w:adjustRightInd w:val="0"/>
        <w:ind w:firstLine="720"/>
        <w:jc w:val="center"/>
      </w:pPr>
      <w:r w:rsidRPr="00490CD9">
        <w:t>(единовременно или в рассрочку, а также срок рассрочки)</w:t>
      </w:r>
    </w:p>
    <w:p w:rsidR="00490CD9" w:rsidRPr="00490CD9" w:rsidRDefault="00490CD9" w:rsidP="00490CD9">
      <w:pPr>
        <w:pStyle w:val="ConsPlusNonformat"/>
        <w:ind w:firstLine="720"/>
        <w:jc w:val="both"/>
        <w:rPr>
          <w:rFonts w:ascii="Times New Roman" w:hAnsi="Times New Roman" w:cs="Times New Roman"/>
          <w:sz w:val="24"/>
          <w:szCs w:val="24"/>
        </w:rPr>
      </w:pPr>
    </w:p>
    <w:p w:rsidR="00490CD9" w:rsidRPr="00490CD9" w:rsidRDefault="00490CD9" w:rsidP="00490CD9">
      <w:pPr>
        <w:pStyle w:val="ConsPlusNonformat"/>
        <w:ind w:firstLine="720"/>
        <w:jc w:val="both"/>
        <w:rPr>
          <w:rFonts w:ascii="Times New Roman" w:hAnsi="Times New Roman" w:cs="Times New Roman"/>
          <w:sz w:val="24"/>
          <w:szCs w:val="24"/>
        </w:rPr>
      </w:pPr>
      <w:r w:rsidRPr="00490CD9">
        <w:rPr>
          <w:rFonts w:ascii="Times New Roman" w:hAnsi="Times New Roman" w:cs="Times New Roman"/>
          <w:sz w:val="24"/>
          <w:szCs w:val="24"/>
        </w:rPr>
        <w:t xml:space="preserve">Настоящим подтверждаю, что соответствую условиям отнесения к  категории субъектов  малого  и  среднего  предпринимательства,  установленным  </w:t>
      </w:r>
      <w:r w:rsidRPr="00490CD9">
        <w:rPr>
          <w:rFonts w:ascii="Times New Roman" w:hAnsi="Times New Roman"/>
          <w:sz w:val="24"/>
          <w:szCs w:val="24"/>
        </w:rPr>
        <w:t>ст.  4</w:t>
      </w:r>
      <w:r w:rsidRPr="00490CD9">
        <w:rPr>
          <w:rFonts w:ascii="Times New Roman" w:hAnsi="Times New Roman" w:cs="Times New Roman"/>
          <w:sz w:val="24"/>
          <w:szCs w:val="24"/>
        </w:rPr>
        <w:t xml:space="preserve"> Федерального закона от 24.07.2007 № 209-ФЗ "О развитии  малого  и  среднего предпринимательства в Российской </w:t>
      </w:r>
      <w:r w:rsidRPr="00490CD9">
        <w:rPr>
          <w:rFonts w:ascii="Times New Roman" w:hAnsi="Times New Roman" w:cs="Times New Roman"/>
          <w:sz w:val="24"/>
          <w:szCs w:val="24"/>
        </w:rPr>
        <w:lastRenderedPageBreak/>
        <w:t>Федерации".</w:t>
      </w:r>
    </w:p>
    <w:p w:rsidR="00490CD9" w:rsidRPr="00490CD9" w:rsidRDefault="00490CD9" w:rsidP="00490CD9">
      <w:pPr>
        <w:pStyle w:val="ConsPlusNonformat"/>
        <w:jc w:val="both"/>
        <w:rPr>
          <w:rFonts w:ascii="Times New Roman" w:hAnsi="Times New Roman" w:cs="Times New Roman"/>
          <w:sz w:val="24"/>
          <w:szCs w:val="24"/>
        </w:rPr>
      </w:pPr>
    </w:p>
    <w:p w:rsidR="00490CD9" w:rsidRPr="00490CD9" w:rsidRDefault="00490CD9" w:rsidP="00490CD9">
      <w:pPr>
        <w:pStyle w:val="ConsPlusNonformat"/>
        <w:jc w:val="both"/>
        <w:rPr>
          <w:rFonts w:ascii="Times New Roman" w:hAnsi="Times New Roman" w:cs="Times New Roman"/>
          <w:sz w:val="24"/>
          <w:szCs w:val="24"/>
        </w:rPr>
      </w:pPr>
      <w:r w:rsidRPr="00490CD9">
        <w:rPr>
          <w:rFonts w:ascii="Times New Roman" w:hAnsi="Times New Roman" w:cs="Times New Roman"/>
          <w:sz w:val="24"/>
          <w:szCs w:val="24"/>
        </w:rPr>
        <w:t>Сведения о заявителе:</w:t>
      </w:r>
    </w:p>
    <w:p w:rsidR="00490CD9" w:rsidRPr="00490CD9" w:rsidRDefault="00490CD9" w:rsidP="00490CD9">
      <w:pPr>
        <w:pStyle w:val="ConsPlusNonformat"/>
        <w:jc w:val="both"/>
        <w:rPr>
          <w:rFonts w:ascii="Times New Roman" w:hAnsi="Times New Roman" w:cs="Times New Roman"/>
          <w:sz w:val="24"/>
          <w:szCs w:val="24"/>
        </w:rPr>
      </w:pPr>
      <w:r w:rsidRPr="00490CD9">
        <w:rPr>
          <w:rFonts w:ascii="Times New Roman" w:hAnsi="Times New Roman" w:cs="Times New Roman"/>
          <w:sz w:val="24"/>
          <w:szCs w:val="24"/>
        </w:rPr>
        <w:t>1. Основной государственный регистрационный номер: __________________</w:t>
      </w:r>
    </w:p>
    <w:p w:rsidR="00490CD9" w:rsidRPr="00490CD9" w:rsidRDefault="00490CD9" w:rsidP="00490CD9">
      <w:pPr>
        <w:pStyle w:val="ConsPlusNonformat"/>
        <w:jc w:val="both"/>
        <w:rPr>
          <w:rFonts w:ascii="Times New Roman" w:hAnsi="Times New Roman" w:cs="Times New Roman"/>
          <w:sz w:val="24"/>
          <w:szCs w:val="24"/>
        </w:rPr>
      </w:pPr>
      <w:r w:rsidRPr="00490CD9">
        <w:rPr>
          <w:rFonts w:ascii="Times New Roman" w:hAnsi="Times New Roman" w:cs="Times New Roman"/>
          <w:sz w:val="24"/>
          <w:szCs w:val="24"/>
        </w:rPr>
        <w:t>2. Идентификационный номер: _________________________</w:t>
      </w:r>
    </w:p>
    <w:p w:rsidR="00490CD9" w:rsidRPr="00490CD9" w:rsidRDefault="00490CD9" w:rsidP="00490CD9">
      <w:pPr>
        <w:pStyle w:val="ConsPlusNonformat"/>
        <w:jc w:val="both"/>
        <w:rPr>
          <w:rFonts w:ascii="Times New Roman" w:hAnsi="Times New Roman" w:cs="Times New Roman"/>
          <w:sz w:val="24"/>
          <w:szCs w:val="24"/>
        </w:rPr>
      </w:pPr>
    </w:p>
    <w:p w:rsidR="00490CD9" w:rsidRPr="00490CD9" w:rsidRDefault="00490CD9" w:rsidP="00490CD9">
      <w:pPr>
        <w:pStyle w:val="ConsPlusNonformat"/>
        <w:jc w:val="both"/>
        <w:rPr>
          <w:rFonts w:ascii="Times New Roman" w:hAnsi="Times New Roman" w:cs="Times New Roman"/>
          <w:sz w:val="24"/>
          <w:szCs w:val="24"/>
        </w:rPr>
      </w:pPr>
    </w:p>
    <w:p w:rsidR="00490CD9" w:rsidRPr="00490CD9" w:rsidRDefault="00490CD9" w:rsidP="00490CD9">
      <w:pPr>
        <w:pStyle w:val="ConsPlusNonformat"/>
        <w:jc w:val="both"/>
        <w:rPr>
          <w:rFonts w:ascii="Times New Roman" w:hAnsi="Times New Roman" w:cs="Times New Roman"/>
          <w:sz w:val="24"/>
          <w:szCs w:val="24"/>
        </w:rPr>
      </w:pPr>
      <w:r w:rsidRPr="00490CD9">
        <w:rPr>
          <w:rFonts w:ascii="Times New Roman" w:hAnsi="Times New Roman" w:cs="Times New Roman"/>
          <w:sz w:val="24"/>
          <w:szCs w:val="24"/>
        </w:rPr>
        <w:t>Приложение: /копии документов/ на _____ листах.</w:t>
      </w:r>
    </w:p>
    <w:p w:rsidR="00490CD9" w:rsidRPr="00490CD9" w:rsidRDefault="00490CD9" w:rsidP="00490CD9">
      <w:pPr>
        <w:pStyle w:val="ConsPlusNonformat"/>
        <w:jc w:val="both"/>
        <w:rPr>
          <w:rFonts w:ascii="Times New Roman" w:hAnsi="Times New Roman" w:cs="Times New Roman"/>
          <w:sz w:val="24"/>
          <w:szCs w:val="24"/>
        </w:rPr>
      </w:pPr>
    </w:p>
    <w:p w:rsidR="00490CD9" w:rsidRPr="00490CD9" w:rsidRDefault="00490CD9" w:rsidP="00490CD9">
      <w:pPr>
        <w:pStyle w:val="ConsPlusNonformat"/>
        <w:jc w:val="both"/>
        <w:rPr>
          <w:rFonts w:ascii="Times New Roman" w:hAnsi="Times New Roman" w:cs="Times New Roman"/>
          <w:sz w:val="24"/>
          <w:szCs w:val="24"/>
        </w:rPr>
      </w:pPr>
      <w:r w:rsidRPr="00490CD9">
        <w:rPr>
          <w:rFonts w:ascii="Times New Roman" w:hAnsi="Times New Roman" w:cs="Times New Roman"/>
          <w:sz w:val="24"/>
          <w:szCs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490CD9" w:rsidRPr="00490CD9" w:rsidRDefault="00490CD9" w:rsidP="00490CD9">
      <w:pPr>
        <w:pStyle w:val="ConsPlusNonformat"/>
        <w:jc w:val="both"/>
        <w:rPr>
          <w:rFonts w:ascii="Times New Roman" w:hAnsi="Times New Roman" w:cs="Times New Roman"/>
          <w:sz w:val="24"/>
          <w:szCs w:val="24"/>
        </w:rPr>
      </w:pPr>
    </w:p>
    <w:p w:rsidR="00490CD9" w:rsidRPr="00490CD9" w:rsidRDefault="00490CD9" w:rsidP="00490CD9">
      <w:pPr>
        <w:pStyle w:val="ConsPlusNonformat"/>
        <w:jc w:val="both"/>
        <w:rPr>
          <w:rFonts w:ascii="Times New Roman" w:hAnsi="Times New Roman" w:cs="Times New Roman"/>
          <w:sz w:val="24"/>
          <w:szCs w:val="24"/>
        </w:rPr>
      </w:pPr>
      <w:r w:rsidRPr="00490CD9">
        <w:rPr>
          <w:rFonts w:ascii="Times New Roman" w:hAnsi="Times New Roman" w:cs="Times New Roman"/>
          <w:sz w:val="24"/>
          <w:szCs w:val="24"/>
        </w:rPr>
        <w:t>______________                                                                                                  ______________</w:t>
      </w:r>
    </w:p>
    <w:p w:rsidR="00490CD9" w:rsidRPr="00490CD9" w:rsidRDefault="00490CD9" w:rsidP="00490CD9">
      <w:pPr>
        <w:pStyle w:val="ConsPlusNonformat"/>
        <w:jc w:val="both"/>
        <w:rPr>
          <w:rFonts w:ascii="Times New Roman" w:hAnsi="Times New Roman" w:cs="Times New Roman"/>
          <w:sz w:val="24"/>
          <w:szCs w:val="24"/>
        </w:rPr>
      </w:pPr>
      <w:r w:rsidRPr="00490CD9">
        <w:rPr>
          <w:rFonts w:ascii="Times New Roman" w:hAnsi="Times New Roman" w:cs="Times New Roman"/>
          <w:sz w:val="24"/>
          <w:szCs w:val="24"/>
        </w:rPr>
        <w:t>(дата)                                                                                                                           (подпись)</w:t>
      </w:r>
    </w:p>
    <w:p w:rsidR="00490CD9" w:rsidRPr="00490CD9" w:rsidRDefault="00490CD9" w:rsidP="00490CD9">
      <w:pPr>
        <w:pStyle w:val="ConsPlusNonformat"/>
        <w:jc w:val="both"/>
        <w:rPr>
          <w:rFonts w:ascii="Times New Roman" w:hAnsi="Times New Roman" w:cs="Times New Roman"/>
          <w:sz w:val="24"/>
          <w:szCs w:val="24"/>
        </w:rPr>
      </w:pPr>
    </w:p>
    <w:p w:rsidR="00490CD9" w:rsidRPr="00490CD9" w:rsidRDefault="00490CD9" w:rsidP="00490CD9">
      <w:pPr>
        <w:pStyle w:val="ConsPlusNonformat"/>
        <w:jc w:val="both"/>
        <w:rPr>
          <w:rFonts w:ascii="Times New Roman" w:hAnsi="Times New Roman" w:cs="Times New Roman"/>
          <w:sz w:val="24"/>
          <w:szCs w:val="24"/>
        </w:rPr>
      </w:pPr>
      <w:r w:rsidRPr="00490CD9">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9814"/>
      </w:tblGrid>
      <w:tr w:rsidR="00490CD9" w:rsidRPr="00490CD9" w:rsidTr="009C7CFA">
        <w:tc>
          <w:tcPr>
            <w:tcW w:w="534" w:type="dxa"/>
            <w:tcBorders>
              <w:top w:val="single" w:sz="4" w:space="0" w:color="auto"/>
              <w:left w:val="single" w:sz="4" w:space="0" w:color="auto"/>
              <w:bottom w:val="single" w:sz="4" w:space="0" w:color="auto"/>
              <w:right w:val="single" w:sz="4" w:space="0" w:color="auto"/>
            </w:tcBorders>
          </w:tcPr>
          <w:p w:rsidR="00490CD9" w:rsidRPr="00490CD9" w:rsidRDefault="00490CD9" w:rsidP="009C7CFA">
            <w:pPr>
              <w:pStyle w:val="ConsPlusNonformat"/>
              <w:jc w:val="both"/>
              <w:rPr>
                <w:rFonts w:ascii="Times New Roman" w:hAnsi="Times New Roman" w:cs="Times New Roman"/>
                <w:sz w:val="24"/>
                <w:szCs w:val="24"/>
              </w:rPr>
            </w:pPr>
          </w:p>
          <w:p w:rsidR="00490CD9" w:rsidRPr="00490CD9" w:rsidRDefault="00490CD9" w:rsidP="009C7CFA">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490CD9" w:rsidRPr="00490CD9" w:rsidRDefault="00490CD9" w:rsidP="009C7CFA">
            <w:pPr>
              <w:pStyle w:val="ConsPlusNonformat"/>
              <w:jc w:val="both"/>
              <w:rPr>
                <w:rFonts w:ascii="Times New Roman" w:hAnsi="Times New Roman" w:cs="Times New Roman"/>
                <w:sz w:val="24"/>
                <w:szCs w:val="24"/>
              </w:rPr>
            </w:pPr>
            <w:r w:rsidRPr="00490CD9">
              <w:rPr>
                <w:rFonts w:ascii="Times New Roman" w:hAnsi="Times New Roman" w:cs="Times New Roman"/>
                <w:sz w:val="24"/>
                <w:szCs w:val="24"/>
              </w:rPr>
              <w:t>выдать на руки в администрации__________________________________________</w:t>
            </w:r>
          </w:p>
        </w:tc>
      </w:tr>
      <w:tr w:rsidR="00490CD9" w:rsidRPr="00490CD9" w:rsidTr="009C7CFA">
        <w:tc>
          <w:tcPr>
            <w:tcW w:w="534" w:type="dxa"/>
            <w:tcBorders>
              <w:top w:val="single" w:sz="4" w:space="0" w:color="auto"/>
              <w:left w:val="single" w:sz="4" w:space="0" w:color="auto"/>
              <w:bottom w:val="single" w:sz="4" w:space="0" w:color="auto"/>
              <w:right w:val="single" w:sz="4" w:space="0" w:color="auto"/>
            </w:tcBorders>
          </w:tcPr>
          <w:p w:rsidR="00490CD9" w:rsidRPr="00490CD9" w:rsidRDefault="00490CD9" w:rsidP="009C7CFA">
            <w:pPr>
              <w:pStyle w:val="ConsPlusNonformat"/>
              <w:jc w:val="both"/>
              <w:rPr>
                <w:rFonts w:ascii="Times New Roman" w:hAnsi="Times New Roman" w:cs="Times New Roman"/>
                <w:sz w:val="24"/>
                <w:szCs w:val="24"/>
              </w:rPr>
            </w:pPr>
          </w:p>
          <w:p w:rsidR="00490CD9" w:rsidRPr="00490CD9" w:rsidRDefault="00490CD9" w:rsidP="009C7CFA">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490CD9" w:rsidRPr="00490CD9" w:rsidRDefault="00490CD9" w:rsidP="009C7CFA">
            <w:pPr>
              <w:pStyle w:val="ConsPlusNonformat"/>
              <w:jc w:val="both"/>
              <w:rPr>
                <w:rFonts w:ascii="Times New Roman" w:hAnsi="Times New Roman" w:cs="Times New Roman"/>
                <w:sz w:val="24"/>
                <w:szCs w:val="24"/>
              </w:rPr>
            </w:pPr>
            <w:r w:rsidRPr="00490CD9">
              <w:rPr>
                <w:rFonts w:ascii="Times New Roman" w:hAnsi="Times New Roman" w:cs="Times New Roman"/>
                <w:sz w:val="24"/>
                <w:szCs w:val="24"/>
              </w:rPr>
              <w:t>выдать на руки в МФЦ (указать адрес)_____________________________________</w:t>
            </w:r>
          </w:p>
        </w:tc>
      </w:tr>
      <w:tr w:rsidR="00490CD9" w:rsidRPr="00490CD9" w:rsidTr="009C7CFA">
        <w:tc>
          <w:tcPr>
            <w:tcW w:w="534" w:type="dxa"/>
            <w:tcBorders>
              <w:top w:val="single" w:sz="4" w:space="0" w:color="auto"/>
              <w:left w:val="single" w:sz="4" w:space="0" w:color="auto"/>
              <w:bottom w:val="single" w:sz="4" w:space="0" w:color="auto"/>
              <w:right w:val="single" w:sz="4" w:space="0" w:color="auto"/>
            </w:tcBorders>
          </w:tcPr>
          <w:p w:rsidR="00490CD9" w:rsidRPr="00490CD9" w:rsidRDefault="00490CD9" w:rsidP="009C7CFA">
            <w:pPr>
              <w:pStyle w:val="ConsPlusNonformat"/>
              <w:jc w:val="both"/>
              <w:rPr>
                <w:rFonts w:ascii="Times New Roman" w:hAnsi="Times New Roman" w:cs="Times New Roman"/>
                <w:sz w:val="24"/>
                <w:szCs w:val="24"/>
              </w:rPr>
            </w:pPr>
          </w:p>
          <w:p w:rsidR="00490CD9" w:rsidRPr="00490CD9" w:rsidRDefault="00490CD9" w:rsidP="009C7CFA">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490CD9" w:rsidRPr="00490CD9" w:rsidRDefault="00490CD9" w:rsidP="009C7CFA">
            <w:pPr>
              <w:pStyle w:val="ConsPlusNonformat"/>
              <w:rPr>
                <w:rFonts w:ascii="Times New Roman" w:hAnsi="Times New Roman" w:cs="Times New Roman"/>
                <w:sz w:val="24"/>
                <w:szCs w:val="24"/>
              </w:rPr>
            </w:pPr>
            <w:r w:rsidRPr="00490CD9">
              <w:rPr>
                <w:rFonts w:ascii="Times New Roman" w:hAnsi="Times New Roman" w:cs="Times New Roman"/>
                <w:sz w:val="24"/>
                <w:szCs w:val="24"/>
              </w:rPr>
              <w:t>направить по электронной почте___________________________________________</w:t>
            </w:r>
          </w:p>
        </w:tc>
      </w:tr>
      <w:tr w:rsidR="00490CD9" w:rsidRPr="00490CD9" w:rsidTr="009C7CFA">
        <w:trPr>
          <w:trHeight w:val="461"/>
        </w:trPr>
        <w:tc>
          <w:tcPr>
            <w:tcW w:w="534" w:type="dxa"/>
            <w:tcBorders>
              <w:top w:val="single" w:sz="4" w:space="0" w:color="auto"/>
              <w:left w:val="single" w:sz="4" w:space="0" w:color="auto"/>
              <w:bottom w:val="single" w:sz="4" w:space="0" w:color="auto"/>
              <w:right w:val="single" w:sz="4" w:space="0" w:color="auto"/>
            </w:tcBorders>
          </w:tcPr>
          <w:p w:rsidR="00490CD9" w:rsidRPr="00490CD9" w:rsidRDefault="00490CD9" w:rsidP="009C7CFA">
            <w:pPr>
              <w:pStyle w:val="ConsPlusNonformat"/>
              <w:jc w:val="both"/>
              <w:rPr>
                <w:rFonts w:ascii="Times New Roman" w:hAnsi="Times New Roman" w:cs="Times New Roman"/>
                <w:b/>
                <w:sz w:val="24"/>
                <w:szCs w:val="24"/>
              </w:rPr>
            </w:pPr>
          </w:p>
          <w:p w:rsidR="00490CD9" w:rsidRPr="00490CD9" w:rsidRDefault="00490CD9" w:rsidP="009C7CFA">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490CD9" w:rsidRPr="00490CD9" w:rsidRDefault="00490CD9" w:rsidP="009C7CFA">
            <w:pPr>
              <w:pStyle w:val="ConsPlusNonformat"/>
              <w:jc w:val="both"/>
              <w:rPr>
                <w:rFonts w:ascii="Times New Roman" w:hAnsi="Times New Roman" w:cs="Times New Roman"/>
                <w:sz w:val="24"/>
                <w:szCs w:val="24"/>
              </w:rPr>
            </w:pPr>
            <w:r w:rsidRPr="00490CD9">
              <w:rPr>
                <w:rFonts w:ascii="Times New Roman" w:hAnsi="Times New Roman" w:cs="Times New Roman"/>
                <w:sz w:val="24"/>
                <w:szCs w:val="24"/>
              </w:rPr>
              <w:t>направить в электронной форме в личный кабинет на ПГУ ЛО/ЕПГУ</w:t>
            </w:r>
          </w:p>
        </w:tc>
      </w:tr>
      <w:tr w:rsidR="00490CD9" w:rsidTr="009C7CFA">
        <w:trPr>
          <w:trHeight w:val="461"/>
        </w:trPr>
        <w:tc>
          <w:tcPr>
            <w:tcW w:w="534" w:type="dxa"/>
            <w:tcBorders>
              <w:top w:val="single" w:sz="4" w:space="0" w:color="auto"/>
              <w:left w:val="single" w:sz="4" w:space="0" w:color="auto"/>
              <w:bottom w:val="single" w:sz="4" w:space="0" w:color="auto"/>
              <w:right w:val="single" w:sz="4" w:space="0" w:color="auto"/>
            </w:tcBorders>
          </w:tcPr>
          <w:p w:rsidR="00490CD9" w:rsidRPr="00490CD9" w:rsidRDefault="00490CD9" w:rsidP="009C7CFA">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490CD9" w:rsidRDefault="00490CD9" w:rsidP="009C7CFA">
            <w:pPr>
              <w:pStyle w:val="ConsPlusNonformat"/>
              <w:jc w:val="both"/>
              <w:rPr>
                <w:rFonts w:ascii="Times New Roman" w:hAnsi="Times New Roman" w:cs="Times New Roman"/>
                <w:sz w:val="24"/>
                <w:szCs w:val="24"/>
              </w:rPr>
            </w:pPr>
            <w:r w:rsidRPr="00490CD9">
              <w:rPr>
                <w:rFonts w:ascii="Times New Roman" w:hAnsi="Times New Roman" w:cs="Times New Roman"/>
                <w:sz w:val="24"/>
                <w:szCs w:val="24"/>
              </w:rPr>
              <w:t>направить по почте (указать адрес) ________________________________________</w:t>
            </w:r>
          </w:p>
        </w:tc>
      </w:tr>
    </w:tbl>
    <w:p w:rsidR="00490CD9" w:rsidRDefault="00490CD9" w:rsidP="005A22D6">
      <w:pPr>
        <w:widowControl w:val="0"/>
        <w:autoSpaceDE w:val="0"/>
        <w:autoSpaceDN w:val="0"/>
        <w:adjustRightInd w:val="0"/>
        <w:jc w:val="right"/>
        <w:outlineLvl w:val="1"/>
        <w:rPr>
          <w:sz w:val="28"/>
          <w:szCs w:val="28"/>
        </w:rPr>
      </w:pPr>
    </w:p>
    <w:sectPr w:rsidR="00490CD9" w:rsidSect="000231DA">
      <w:headerReference w:type="even" r:id="rId39"/>
      <w:headerReference w:type="default" r:id="rId40"/>
      <w:pgSz w:w="11906" w:h="16838"/>
      <w:pgMar w:top="709" w:right="850" w:bottom="28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4D8" w:rsidRDefault="002D44D8">
      <w:r>
        <w:separator/>
      </w:r>
    </w:p>
  </w:endnote>
  <w:endnote w:type="continuationSeparator" w:id="1">
    <w:p w:rsidR="002D44D8" w:rsidRDefault="002D44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4D8" w:rsidRDefault="002D44D8">
      <w:r>
        <w:separator/>
      </w:r>
    </w:p>
  </w:footnote>
  <w:footnote w:type="continuationSeparator" w:id="1">
    <w:p w:rsidR="002D44D8" w:rsidRDefault="002D44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A1A" w:rsidRDefault="004D0D6C" w:rsidP="00C2732D">
    <w:pPr>
      <w:pStyle w:val="a6"/>
      <w:framePr w:wrap="around" w:vAnchor="text" w:hAnchor="margin" w:xAlign="right" w:y="1"/>
      <w:rPr>
        <w:rStyle w:val="aa"/>
      </w:rPr>
    </w:pPr>
    <w:r>
      <w:rPr>
        <w:rStyle w:val="aa"/>
      </w:rPr>
      <w:fldChar w:fldCharType="begin"/>
    </w:r>
    <w:r w:rsidR="007B3A1A">
      <w:rPr>
        <w:rStyle w:val="aa"/>
      </w:rPr>
      <w:instrText xml:space="preserve">PAGE  </w:instrText>
    </w:r>
    <w:r>
      <w:rPr>
        <w:rStyle w:val="aa"/>
      </w:rPr>
      <w:fldChar w:fldCharType="end"/>
    </w:r>
  </w:p>
  <w:p w:rsidR="007B3A1A" w:rsidRDefault="007B3A1A"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A1A" w:rsidRDefault="004D0D6C" w:rsidP="00C2732D">
    <w:pPr>
      <w:pStyle w:val="a6"/>
      <w:framePr w:wrap="around" w:vAnchor="text" w:hAnchor="margin" w:xAlign="right" w:y="1"/>
      <w:rPr>
        <w:rStyle w:val="aa"/>
      </w:rPr>
    </w:pPr>
    <w:r>
      <w:rPr>
        <w:rStyle w:val="aa"/>
      </w:rPr>
      <w:fldChar w:fldCharType="begin"/>
    </w:r>
    <w:r w:rsidR="007B3A1A">
      <w:rPr>
        <w:rStyle w:val="aa"/>
      </w:rPr>
      <w:instrText xml:space="preserve">PAGE  </w:instrText>
    </w:r>
    <w:r>
      <w:rPr>
        <w:rStyle w:val="aa"/>
      </w:rPr>
      <w:fldChar w:fldCharType="separate"/>
    </w:r>
    <w:r w:rsidR="00491A2C">
      <w:rPr>
        <w:rStyle w:val="aa"/>
        <w:noProof/>
      </w:rPr>
      <w:t>2</w:t>
    </w:r>
    <w:r>
      <w:rPr>
        <w:rStyle w:val="aa"/>
      </w:rPr>
      <w:fldChar w:fldCharType="end"/>
    </w:r>
  </w:p>
  <w:p w:rsidR="007B3A1A" w:rsidRDefault="007B3A1A"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9">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30">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3">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8"/>
  </w:num>
  <w:num w:numId="3">
    <w:abstractNumId w:val="19"/>
  </w:num>
  <w:num w:numId="4">
    <w:abstractNumId w:val="5"/>
  </w:num>
  <w:num w:numId="5">
    <w:abstractNumId w:val="6"/>
  </w:num>
  <w:num w:numId="6">
    <w:abstractNumId w:val="32"/>
  </w:num>
  <w:num w:numId="7">
    <w:abstractNumId w:val="13"/>
  </w:num>
  <w:num w:numId="8">
    <w:abstractNumId w:val="16"/>
  </w:num>
  <w:num w:numId="9">
    <w:abstractNumId w:val="28"/>
  </w:num>
  <w:num w:numId="10">
    <w:abstractNumId w:val="31"/>
  </w:num>
  <w:num w:numId="11">
    <w:abstractNumId w:val="11"/>
  </w:num>
  <w:num w:numId="12">
    <w:abstractNumId w:val="21"/>
  </w:num>
  <w:num w:numId="13">
    <w:abstractNumId w:val="25"/>
  </w:num>
  <w:num w:numId="14">
    <w:abstractNumId w:val="0"/>
  </w:num>
  <w:num w:numId="15">
    <w:abstractNumId w:val="17"/>
  </w:num>
  <w:num w:numId="16">
    <w:abstractNumId w:val="26"/>
  </w:num>
  <w:num w:numId="17">
    <w:abstractNumId w:val="23"/>
  </w:num>
  <w:num w:numId="18">
    <w:abstractNumId w:val="24"/>
  </w:num>
  <w:num w:numId="19">
    <w:abstractNumId w:val="7"/>
  </w:num>
  <w:num w:numId="20">
    <w:abstractNumId w:val="18"/>
  </w:num>
  <w:num w:numId="21">
    <w:abstractNumId w:val="12"/>
  </w:num>
  <w:num w:numId="22">
    <w:abstractNumId w:val="3"/>
  </w:num>
  <w:num w:numId="23">
    <w:abstractNumId w:val="22"/>
  </w:num>
  <w:num w:numId="24">
    <w:abstractNumId w:val="29"/>
  </w:num>
  <w:num w:numId="25">
    <w:abstractNumId w:val="27"/>
  </w:num>
  <w:num w:numId="26">
    <w:abstractNumId w:val="10"/>
  </w:num>
  <w:num w:numId="27">
    <w:abstractNumId w:val="14"/>
  </w:num>
  <w:num w:numId="28">
    <w:abstractNumId w:val="30"/>
  </w:num>
  <w:num w:numId="29">
    <w:abstractNumId w:val="2"/>
  </w:num>
  <w:num w:numId="30">
    <w:abstractNumId w:val="20"/>
  </w:num>
  <w:num w:numId="31">
    <w:abstractNumId w:val="1"/>
  </w:num>
  <w:num w:numId="32">
    <w:abstractNumId w:val="9"/>
  </w:num>
  <w:num w:numId="33">
    <w:abstractNumId w:val="33"/>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9"/>
  <w:noPunctuationKerning/>
  <w:characterSpacingControl w:val="doNotCompress"/>
  <w:footnotePr>
    <w:footnote w:id="0"/>
    <w:footnote w:id="1"/>
  </w:footnotePr>
  <w:endnotePr>
    <w:endnote w:id="0"/>
    <w:endnote w:id="1"/>
  </w:endnotePr>
  <w:compat/>
  <w:rsids>
    <w:rsidRoot w:val="005779EA"/>
    <w:rsid w:val="00005C69"/>
    <w:rsid w:val="00012C72"/>
    <w:rsid w:val="000135F5"/>
    <w:rsid w:val="0001402D"/>
    <w:rsid w:val="0001670F"/>
    <w:rsid w:val="000178B4"/>
    <w:rsid w:val="000231DA"/>
    <w:rsid w:val="00026CD0"/>
    <w:rsid w:val="000306E6"/>
    <w:rsid w:val="00036A3D"/>
    <w:rsid w:val="0004058A"/>
    <w:rsid w:val="00040F0F"/>
    <w:rsid w:val="0004138E"/>
    <w:rsid w:val="000422AB"/>
    <w:rsid w:val="00044225"/>
    <w:rsid w:val="000460E7"/>
    <w:rsid w:val="000506FE"/>
    <w:rsid w:val="000539C1"/>
    <w:rsid w:val="00055291"/>
    <w:rsid w:val="000603DA"/>
    <w:rsid w:val="0006590D"/>
    <w:rsid w:val="000660CE"/>
    <w:rsid w:val="00066E75"/>
    <w:rsid w:val="0007380C"/>
    <w:rsid w:val="0007420A"/>
    <w:rsid w:val="00077FDA"/>
    <w:rsid w:val="00081FCC"/>
    <w:rsid w:val="0008312D"/>
    <w:rsid w:val="0009038D"/>
    <w:rsid w:val="00091260"/>
    <w:rsid w:val="00094487"/>
    <w:rsid w:val="0009738D"/>
    <w:rsid w:val="000A3166"/>
    <w:rsid w:val="000A39A4"/>
    <w:rsid w:val="000B183E"/>
    <w:rsid w:val="000B248D"/>
    <w:rsid w:val="000B31E9"/>
    <w:rsid w:val="000B3BCB"/>
    <w:rsid w:val="000B4A75"/>
    <w:rsid w:val="000B67F9"/>
    <w:rsid w:val="000C4BA0"/>
    <w:rsid w:val="000C5C7D"/>
    <w:rsid w:val="000D4049"/>
    <w:rsid w:val="000D420C"/>
    <w:rsid w:val="000D5777"/>
    <w:rsid w:val="000D5FFF"/>
    <w:rsid w:val="000D7517"/>
    <w:rsid w:val="000E0A9D"/>
    <w:rsid w:val="000E3A93"/>
    <w:rsid w:val="000E5A93"/>
    <w:rsid w:val="000F4A2D"/>
    <w:rsid w:val="000F578A"/>
    <w:rsid w:val="000F58E4"/>
    <w:rsid w:val="000F73C6"/>
    <w:rsid w:val="001059AD"/>
    <w:rsid w:val="0010721E"/>
    <w:rsid w:val="0011185E"/>
    <w:rsid w:val="0011254A"/>
    <w:rsid w:val="00112A22"/>
    <w:rsid w:val="00124093"/>
    <w:rsid w:val="00127B14"/>
    <w:rsid w:val="00131BC3"/>
    <w:rsid w:val="00144B56"/>
    <w:rsid w:val="00144D3A"/>
    <w:rsid w:val="00155038"/>
    <w:rsid w:val="0015648D"/>
    <w:rsid w:val="00161D1B"/>
    <w:rsid w:val="001667A9"/>
    <w:rsid w:val="00167E23"/>
    <w:rsid w:val="00172BB5"/>
    <w:rsid w:val="00173002"/>
    <w:rsid w:val="00182050"/>
    <w:rsid w:val="00190792"/>
    <w:rsid w:val="00193CFA"/>
    <w:rsid w:val="00195AEA"/>
    <w:rsid w:val="00195FFE"/>
    <w:rsid w:val="001A466E"/>
    <w:rsid w:val="001A6C20"/>
    <w:rsid w:val="001B17D7"/>
    <w:rsid w:val="001B3920"/>
    <w:rsid w:val="001B645C"/>
    <w:rsid w:val="001B6A9C"/>
    <w:rsid w:val="001C0CE2"/>
    <w:rsid w:val="001C0FF7"/>
    <w:rsid w:val="001C5D0F"/>
    <w:rsid w:val="001C62CB"/>
    <w:rsid w:val="001C79FD"/>
    <w:rsid w:val="001D00F8"/>
    <w:rsid w:val="001D5AC0"/>
    <w:rsid w:val="001E3807"/>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0635"/>
    <w:rsid w:val="00261FF3"/>
    <w:rsid w:val="00265C76"/>
    <w:rsid w:val="0026653C"/>
    <w:rsid w:val="00273327"/>
    <w:rsid w:val="00273C11"/>
    <w:rsid w:val="00273E07"/>
    <w:rsid w:val="00280D9B"/>
    <w:rsid w:val="00281A76"/>
    <w:rsid w:val="00283533"/>
    <w:rsid w:val="002838B9"/>
    <w:rsid w:val="002842FA"/>
    <w:rsid w:val="0028572A"/>
    <w:rsid w:val="002916E0"/>
    <w:rsid w:val="00293FB2"/>
    <w:rsid w:val="002970C4"/>
    <w:rsid w:val="002A5726"/>
    <w:rsid w:val="002A60A3"/>
    <w:rsid w:val="002A6CD0"/>
    <w:rsid w:val="002B0869"/>
    <w:rsid w:val="002C059C"/>
    <w:rsid w:val="002C66D1"/>
    <w:rsid w:val="002D148A"/>
    <w:rsid w:val="002D44D8"/>
    <w:rsid w:val="002D6D40"/>
    <w:rsid w:val="002D7414"/>
    <w:rsid w:val="002E4A5A"/>
    <w:rsid w:val="002E4C29"/>
    <w:rsid w:val="002E5ECA"/>
    <w:rsid w:val="002E60BE"/>
    <w:rsid w:val="002F4630"/>
    <w:rsid w:val="002F6AE0"/>
    <w:rsid w:val="00303570"/>
    <w:rsid w:val="00304310"/>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1378"/>
    <w:rsid w:val="00377480"/>
    <w:rsid w:val="00382B1C"/>
    <w:rsid w:val="00383071"/>
    <w:rsid w:val="003901EC"/>
    <w:rsid w:val="00396A54"/>
    <w:rsid w:val="003A3E35"/>
    <w:rsid w:val="003A561F"/>
    <w:rsid w:val="003B1C2E"/>
    <w:rsid w:val="003B3164"/>
    <w:rsid w:val="003B34C4"/>
    <w:rsid w:val="003C32B7"/>
    <w:rsid w:val="003D0669"/>
    <w:rsid w:val="003D2459"/>
    <w:rsid w:val="003D502A"/>
    <w:rsid w:val="003D596A"/>
    <w:rsid w:val="003D6526"/>
    <w:rsid w:val="003E051B"/>
    <w:rsid w:val="003E2246"/>
    <w:rsid w:val="003E2721"/>
    <w:rsid w:val="003E29EA"/>
    <w:rsid w:val="003E3728"/>
    <w:rsid w:val="003E55EE"/>
    <w:rsid w:val="003E7485"/>
    <w:rsid w:val="003F0060"/>
    <w:rsid w:val="003F31CA"/>
    <w:rsid w:val="003F49E1"/>
    <w:rsid w:val="004012B2"/>
    <w:rsid w:val="004044FD"/>
    <w:rsid w:val="00404C27"/>
    <w:rsid w:val="00407735"/>
    <w:rsid w:val="004077E0"/>
    <w:rsid w:val="004123B1"/>
    <w:rsid w:val="00414A1A"/>
    <w:rsid w:val="0041516E"/>
    <w:rsid w:val="00416F6C"/>
    <w:rsid w:val="00420E76"/>
    <w:rsid w:val="00425B66"/>
    <w:rsid w:val="004271CD"/>
    <w:rsid w:val="0043031F"/>
    <w:rsid w:val="00442585"/>
    <w:rsid w:val="00446309"/>
    <w:rsid w:val="00453202"/>
    <w:rsid w:val="004537A9"/>
    <w:rsid w:val="00455613"/>
    <w:rsid w:val="0046003B"/>
    <w:rsid w:val="00461A25"/>
    <w:rsid w:val="00462CC9"/>
    <w:rsid w:val="00465772"/>
    <w:rsid w:val="00470683"/>
    <w:rsid w:val="00472D46"/>
    <w:rsid w:val="00476E82"/>
    <w:rsid w:val="00485D24"/>
    <w:rsid w:val="00490CD9"/>
    <w:rsid w:val="0049147D"/>
    <w:rsid w:val="00491A2C"/>
    <w:rsid w:val="004A1553"/>
    <w:rsid w:val="004A3BF1"/>
    <w:rsid w:val="004A3F59"/>
    <w:rsid w:val="004A53F9"/>
    <w:rsid w:val="004A66B2"/>
    <w:rsid w:val="004B57BA"/>
    <w:rsid w:val="004B6CE6"/>
    <w:rsid w:val="004C0A75"/>
    <w:rsid w:val="004C148F"/>
    <w:rsid w:val="004C3A12"/>
    <w:rsid w:val="004C431B"/>
    <w:rsid w:val="004D0D6C"/>
    <w:rsid w:val="004D15FB"/>
    <w:rsid w:val="004D41FD"/>
    <w:rsid w:val="004D48A4"/>
    <w:rsid w:val="004D6F46"/>
    <w:rsid w:val="004E161C"/>
    <w:rsid w:val="004F0E99"/>
    <w:rsid w:val="0050241E"/>
    <w:rsid w:val="005058F6"/>
    <w:rsid w:val="00506061"/>
    <w:rsid w:val="00513BEC"/>
    <w:rsid w:val="00517A90"/>
    <w:rsid w:val="005230DE"/>
    <w:rsid w:val="005259C0"/>
    <w:rsid w:val="0052602B"/>
    <w:rsid w:val="00527002"/>
    <w:rsid w:val="00534CA1"/>
    <w:rsid w:val="005372C6"/>
    <w:rsid w:val="00537F1F"/>
    <w:rsid w:val="0054092F"/>
    <w:rsid w:val="00541AEE"/>
    <w:rsid w:val="00542E25"/>
    <w:rsid w:val="005430D5"/>
    <w:rsid w:val="0054352C"/>
    <w:rsid w:val="00545794"/>
    <w:rsid w:val="00545C3E"/>
    <w:rsid w:val="00557C0E"/>
    <w:rsid w:val="00560F88"/>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A22D6"/>
    <w:rsid w:val="005A4D14"/>
    <w:rsid w:val="005B1C1D"/>
    <w:rsid w:val="005C1AFD"/>
    <w:rsid w:val="005C2C81"/>
    <w:rsid w:val="005C6A0D"/>
    <w:rsid w:val="005C6D8F"/>
    <w:rsid w:val="005D5C1F"/>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69D"/>
    <w:rsid w:val="00620F20"/>
    <w:rsid w:val="00625B81"/>
    <w:rsid w:val="00632EE1"/>
    <w:rsid w:val="00633A4E"/>
    <w:rsid w:val="006351EA"/>
    <w:rsid w:val="00640DF1"/>
    <w:rsid w:val="00645341"/>
    <w:rsid w:val="00650F62"/>
    <w:rsid w:val="0065479A"/>
    <w:rsid w:val="00654DA6"/>
    <w:rsid w:val="00664044"/>
    <w:rsid w:val="0067155C"/>
    <w:rsid w:val="00671B0E"/>
    <w:rsid w:val="00671B62"/>
    <w:rsid w:val="0067663E"/>
    <w:rsid w:val="00690166"/>
    <w:rsid w:val="00694A21"/>
    <w:rsid w:val="006955E8"/>
    <w:rsid w:val="006A02CD"/>
    <w:rsid w:val="006A0CF2"/>
    <w:rsid w:val="006A2915"/>
    <w:rsid w:val="006A38FA"/>
    <w:rsid w:val="006A4455"/>
    <w:rsid w:val="006B17AE"/>
    <w:rsid w:val="006B3398"/>
    <w:rsid w:val="006B7110"/>
    <w:rsid w:val="006B79C9"/>
    <w:rsid w:val="006C0B70"/>
    <w:rsid w:val="006C3DA2"/>
    <w:rsid w:val="006C3DA5"/>
    <w:rsid w:val="006C4469"/>
    <w:rsid w:val="006C5A2A"/>
    <w:rsid w:val="006D352F"/>
    <w:rsid w:val="006D61C1"/>
    <w:rsid w:val="006D6C92"/>
    <w:rsid w:val="006E1CCF"/>
    <w:rsid w:val="006E55FE"/>
    <w:rsid w:val="006F3956"/>
    <w:rsid w:val="006F45FA"/>
    <w:rsid w:val="006F5538"/>
    <w:rsid w:val="006F5E42"/>
    <w:rsid w:val="00704C00"/>
    <w:rsid w:val="007054A8"/>
    <w:rsid w:val="0071201B"/>
    <w:rsid w:val="007122CA"/>
    <w:rsid w:val="00712CA6"/>
    <w:rsid w:val="00713210"/>
    <w:rsid w:val="0071447F"/>
    <w:rsid w:val="00714D4F"/>
    <w:rsid w:val="00715C90"/>
    <w:rsid w:val="00716E4A"/>
    <w:rsid w:val="007204E4"/>
    <w:rsid w:val="007228B8"/>
    <w:rsid w:val="00726C6C"/>
    <w:rsid w:val="007305B2"/>
    <w:rsid w:val="007311C7"/>
    <w:rsid w:val="00732DCF"/>
    <w:rsid w:val="00741186"/>
    <w:rsid w:val="00762B7E"/>
    <w:rsid w:val="007638FE"/>
    <w:rsid w:val="00764D75"/>
    <w:rsid w:val="00765105"/>
    <w:rsid w:val="0077230A"/>
    <w:rsid w:val="0077350C"/>
    <w:rsid w:val="007763D7"/>
    <w:rsid w:val="007768FD"/>
    <w:rsid w:val="0078076F"/>
    <w:rsid w:val="00782F89"/>
    <w:rsid w:val="00784ECA"/>
    <w:rsid w:val="00793D4F"/>
    <w:rsid w:val="00794A20"/>
    <w:rsid w:val="007A011D"/>
    <w:rsid w:val="007B3A1A"/>
    <w:rsid w:val="007C54A3"/>
    <w:rsid w:val="007C59C2"/>
    <w:rsid w:val="007C7366"/>
    <w:rsid w:val="007D210D"/>
    <w:rsid w:val="007E1824"/>
    <w:rsid w:val="007E1EED"/>
    <w:rsid w:val="007E611D"/>
    <w:rsid w:val="007E66AB"/>
    <w:rsid w:val="007F017D"/>
    <w:rsid w:val="007F3DA8"/>
    <w:rsid w:val="008017C5"/>
    <w:rsid w:val="008075ED"/>
    <w:rsid w:val="008141D6"/>
    <w:rsid w:val="008204F9"/>
    <w:rsid w:val="0082620F"/>
    <w:rsid w:val="00826344"/>
    <w:rsid w:val="00826B30"/>
    <w:rsid w:val="00827D88"/>
    <w:rsid w:val="008339F5"/>
    <w:rsid w:val="00837180"/>
    <w:rsid w:val="00840171"/>
    <w:rsid w:val="00841520"/>
    <w:rsid w:val="0084258A"/>
    <w:rsid w:val="00842D3C"/>
    <w:rsid w:val="0084386A"/>
    <w:rsid w:val="00843C5F"/>
    <w:rsid w:val="00845042"/>
    <w:rsid w:val="00845FFE"/>
    <w:rsid w:val="00856815"/>
    <w:rsid w:val="008604DC"/>
    <w:rsid w:val="008609BD"/>
    <w:rsid w:val="00863877"/>
    <w:rsid w:val="00870ADF"/>
    <w:rsid w:val="00871DE5"/>
    <w:rsid w:val="00872F62"/>
    <w:rsid w:val="00885A89"/>
    <w:rsid w:val="0089293C"/>
    <w:rsid w:val="00892B82"/>
    <w:rsid w:val="00893570"/>
    <w:rsid w:val="0089503A"/>
    <w:rsid w:val="008956D5"/>
    <w:rsid w:val="00895E77"/>
    <w:rsid w:val="008A08F4"/>
    <w:rsid w:val="008A3DBF"/>
    <w:rsid w:val="008A5AA5"/>
    <w:rsid w:val="008A5C8B"/>
    <w:rsid w:val="008B06B5"/>
    <w:rsid w:val="008B41C5"/>
    <w:rsid w:val="008B56B7"/>
    <w:rsid w:val="008B7320"/>
    <w:rsid w:val="008C01FC"/>
    <w:rsid w:val="008C397B"/>
    <w:rsid w:val="008C6274"/>
    <w:rsid w:val="008D157C"/>
    <w:rsid w:val="008D2E18"/>
    <w:rsid w:val="008D39AB"/>
    <w:rsid w:val="008E231B"/>
    <w:rsid w:val="008F0DD5"/>
    <w:rsid w:val="008F45CD"/>
    <w:rsid w:val="008F4A10"/>
    <w:rsid w:val="008F5A3F"/>
    <w:rsid w:val="00901B96"/>
    <w:rsid w:val="00904EC1"/>
    <w:rsid w:val="00904FE5"/>
    <w:rsid w:val="009065A7"/>
    <w:rsid w:val="00910A2B"/>
    <w:rsid w:val="0092155B"/>
    <w:rsid w:val="00921778"/>
    <w:rsid w:val="009328B8"/>
    <w:rsid w:val="00941740"/>
    <w:rsid w:val="00941F3B"/>
    <w:rsid w:val="00943D15"/>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95830"/>
    <w:rsid w:val="009A1B4D"/>
    <w:rsid w:val="009A518C"/>
    <w:rsid w:val="009B101F"/>
    <w:rsid w:val="009C218F"/>
    <w:rsid w:val="009C28FB"/>
    <w:rsid w:val="009C32D6"/>
    <w:rsid w:val="009C35C3"/>
    <w:rsid w:val="009C3D1F"/>
    <w:rsid w:val="009C4440"/>
    <w:rsid w:val="009C539C"/>
    <w:rsid w:val="009D2703"/>
    <w:rsid w:val="009D3016"/>
    <w:rsid w:val="009D4C6A"/>
    <w:rsid w:val="009D69EE"/>
    <w:rsid w:val="009D7EC0"/>
    <w:rsid w:val="009E1CEF"/>
    <w:rsid w:val="009E1E23"/>
    <w:rsid w:val="009E2CB0"/>
    <w:rsid w:val="009E5FD6"/>
    <w:rsid w:val="009F503A"/>
    <w:rsid w:val="00A0161D"/>
    <w:rsid w:val="00A05C39"/>
    <w:rsid w:val="00A11409"/>
    <w:rsid w:val="00A127BB"/>
    <w:rsid w:val="00A13433"/>
    <w:rsid w:val="00A21774"/>
    <w:rsid w:val="00A219A3"/>
    <w:rsid w:val="00A24DDE"/>
    <w:rsid w:val="00A2767D"/>
    <w:rsid w:val="00A3375C"/>
    <w:rsid w:val="00A353B4"/>
    <w:rsid w:val="00A40EA7"/>
    <w:rsid w:val="00A4262A"/>
    <w:rsid w:val="00A43CE8"/>
    <w:rsid w:val="00A46B8D"/>
    <w:rsid w:val="00A51074"/>
    <w:rsid w:val="00A5292F"/>
    <w:rsid w:val="00A537FD"/>
    <w:rsid w:val="00A54BD8"/>
    <w:rsid w:val="00A5696E"/>
    <w:rsid w:val="00A600B3"/>
    <w:rsid w:val="00A615D5"/>
    <w:rsid w:val="00A624D5"/>
    <w:rsid w:val="00A65C0C"/>
    <w:rsid w:val="00A6761B"/>
    <w:rsid w:val="00A73B55"/>
    <w:rsid w:val="00A75AAE"/>
    <w:rsid w:val="00A81396"/>
    <w:rsid w:val="00A848B2"/>
    <w:rsid w:val="00A85407"/>
    <w:rsid w:val="00A94BE8"/>
    <w:rsid w:val="00AA2A2B"/>
    <w:rsid w:val="00AA2EEA"/>
    <w:rsid w:val="00AA4433"/>
    <w:rsid w:val="00AA485C"/>
    <w:rsid w:val="00AA4FAB"/>
    <w:rsid w:val="00AA7A9B"/>
    <w:rsid w:val="00AB04FC"/>
    <w:rsid w:val="00AB274D"/>
    <w:rsid w:val="00AB4F6E"/>
    <w:rsid w:val="00AC194C"/>
    <w:rsid w:val="00AC3B3F"/>
    <w:rsid w:val="00AD3F89"/>
    <w:rsid w:val="00AD538F"/>
    <w:rsid w:val="00AD785F"/>
    <w:rsid w:val="00AE2337"/>
    <w:rsid w:val="00AE615B"/>
    <w:rsid w:val="00AF11BD"/>
    <w:rsid w:val="00AF21DB"/>
    <w:rsid w:val="00AF532A"/>
    <w:rsid w:val="00B04058"/>
    <w:rsid w:val="00B072E9"/>
    <w:rsid w:val="00B22ED0"/>
    <w:rsid w:val="00B236C4"/>
    <w:rsid w:val="00B35D60"/>
    <w:rsid w:val="00B3618C"/>
    <w:rsid w:val="00B37CA8"/>
    <w:rsid w:val="00B37CAC"/>
    <w:rsid w:val="00B44354"/>
    <w:rsid w:val="00B4466B"/>
    <w:rsid w:val="00B46039"/>
    <w:rsid w:val="00B54A2F"/>
    <w:rsid w:val="00B67440"/>
    <w:rsid w:val="00B75947"/>
    <w:rsid w:val="00B7661B"/>
    <w:rsid w:val="00B76C70"/>
    <w:rsid w:val="00B802AA"/>
    <w:rsid w:val="00B871EC"/>
    <w:rsid w:val="00B87955"/>
    <w:rsid w:val="00B94925"/>
    <w:rsid w:val="00B94DEC"/>
    <w:rsid w:val="00B94FC9"/>
    <w:rsid w:val="00BA150E"/>
    <w:rsid w:val="00BA44F4"/>
    <w:rsid w:val="00BA66D1"/>
    <w:rsid w:val="00BB0636"/>
    <w:rsid w:val="00BB069A"/>
    <w:rsid w:val="00BB3B97"/>
    <w:rsid w:val="00BB5422"/>
    <w:rsid w:val="00BC2042"/>
    <w:rsid w:val="00BC2352"/>
    <w:rsid w:val="00BC466C"/>
    <w:rsid w:val="00BC58B5"/>
    <w:rsid w:val="00BC617B"/>
    <w:rsid w:val="00BC637B"/>
    <w:rsid w:val="00BC64ED"/>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677E"/>
    <w:rsid w:val="00C60295"/>
    <w:rsid w:val="00C64394"/>
    <w:rsid w:val="00C6680E"/>
    <w:rsid w:val="00C825F4"/>
    <w:rsid w:val="00C905BE"/>
    <w:rsid w:val="00C9071E"/>
    <w:rsid w:val="00C91A8E"/>
    <w:rsid w:val="00C94B63"/>
    <w:rsid w:val="00C952E9"/>
    <w:rsid w:val="00C9548F"/>
    <w:rsid w:val="00C9768C"/>
    <w:rsid w:val="00CA18E5"/>
    <w:rsid w:val="00CA21FB"/>
    <w:rsid w:val="00CA745A"/>
    <w:rsid w:val="00CA7C3B"/>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1097F"/>
    <w:rsid w:val="00D16067"/>
    <w:rsid w:val="00D1700C"/>
    <w:rsid w:val="00D220E0"/>
    <w:rsid w:val="00D23235"/>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55D19"/>
    <w:rsid w:val="00D60D8E"/>
    <w:rsid w:val="00D60FB4"/>
    <w:rsid w:val="00D620A4"/>
    <w:rsid w:val="00D62C6F"/>
    <w:rsid w:val="00D63704"/>
    <w:rsid w:val="00D668DC"/>
    <w:rsid w:val="00D71062"/>
    <w:rsid w:val="00D75A86"/>
    <w:rsid w:val="00D800F5"/>
    <w:rsid w:val="00D831DE"/>
    <w:rsid w:val="00D91AE6"/>
    <w:rsid w:val="00D93CA0"/>
    <w:rsid w:val="00D95CBC"/>
    <w:rsid w:val="00D96869"/>
    <w:rsid w:val="00D9752D"/>
    <w:rsid w:val="00DA0130"/>
    <w:rsid w:val="00DA1215"/>
    <w:rsid w:val="00DA3EA2"/>
    <w:rsid w:val="00DA4985"/>
    <w:rsid w:val="00DB366A"/>
    <w:rsid w:val="00DB4D5D"/>
    <w:rsid w:val="00DB5B53"/>
    <w:rsid w:val="00DB62F2"/>
    <w:rsid w:val="00DC41C5"/>
    <w:rsid w:val="00DC4989"/>
    <w:rsid w:val="00DC4E59"/>
    <w:rsid w:val="00DC636F"/>
    <w:rsid w:val="00DD3029"/>
    <w:rsid w:val="00DE0FEC"/>
    <w:rsid w:val="00DE220E"/>
    <w:rsid w:val="00DE398A"/>
    <w:rsid w:val="00DE6354"/>
    <w:rsid w:val="00E038FA"/>
    <w:rsid w:val="00E03B4F"/>
    <w:rsid w:val="00E0652A"/>
    <w:rsid w:val="00E06E12"/>
    <w:rsid w:val="00E12CBF"/>
    <w:rsid w:val="00E139A7"/>
    <w:rsid w:val="00E15A4E"/>
    <w:rsid w:val="00E15C11"/>
    <w:rsid w:val="00E173AE"/>
    <w:rsid w:val="00E177CC"/>
    <w:rsid w:val="00E177E6"/>
    <w:rsid w:val="00E26923"/>
    <w:rsid w:val="00E354BB"/>
    <w:rsid w:val="00E36957"/>
    <w:rsid w:val="00E4325E"/>
    <w:rsid w:val="00E43587"/>
    <w:rsid w:val="00E5342C"/>
    <w:rsid w:val="00E55773"/>
    <w:rsid w:val="00E55E25"/>
    <w:rsid w:val="00E62622"/>
    <w:rsid w:val="00E67444"/>
    <w:rsid w:val="00E678EA"/>
    <w:rsid w:val="00E67E83"/>
    <w:rsid w:val="00E67F6E"/>
    <w:rsid w:val="00E779E9"/>
    <w:rsid w:val="00E8662F"/>
    <w:rsid w:val="00E9306F"/>
    <w:rsid w:val="00E94E1C"/>
    <w:rsid w:val="00E96415"/>
    <w:rsid w:val="00EB2323"/>
    <w:rsid w:val="00EB39E1"/>
    <w:rsid w:val="00EB693F"/>
    <w:rsid w:val="00EC1A64"/>
    <w:rsid w:val="00EC1ABC"/>
    <w:rsid w:val="00EC6C37"/>
    <w:rsid w:val="00EC7AFB"/>
    <w:rsid w:val="00ED06E2"/>
    <w:rsid w:val="00ED639B"/>
    <w:rsid w:val="00ED660A"/>
    <w:rsid w:val="00EE124A"/>
    <w:rsid w:val="00EE2D83"/>
    <w:rsid w:val="00EE30DA"/>
    <w:rsid w:val="00EE37F7"/>
    <w:rsid w:val="00EF52EC"/>
    <w:rsid w:val="00EF7E17"/>
    <w:rsid w:val="00F002C0"/>
    <w:rsid w:val="00F00593"/>
    <w:rsid w:val="00F032B1"/>
    <w:rsid w:val="00F043AD"/>
    <w:rsid w:val="00F062B8"/>
    <w:rsid w:val="00F069F7"/>
    <w:rsid w:val="00F115E7"/>
    <w:rsid w:val="00F15213"/>
    <w:rsid w:val="00F246C1"/>
    <w:rsid w:val="00F3105A"/>
    <w:rsid w:val="00F35B45"/>
    <w:rsid w:val="00F35E72"/>
    <w:rsid w:val="00F469F4"/>
    <w:rsid w:val="00F47F08"/>
    <w:rsid w:val="00F52366"/>
    <w:rsid w:val="00F52FBD"/>
    <w:rsid w:val="00F53359"/>
    <w:rsid w:val="00F53B79"/>
    <w:rsid w:val="00F53E25"/>
    <w:rsid w:val="00F559DB"/>
    <w:rsid w:val="00F5776B"/>
    <w:rsid w:val="00F673B5"/>
    <w:rsid w:val="00F736A2"/>
    <w:rsid w:val="00F75000"/>
    <w:rsid w:val="00F81193"/>
    <w:rsid w:val="00F8253F"/>
    <w:rsid w:val="00F83B60"/>
    <w:rsid w:val="00F84102"/>
    <w:rsid w:val="00F8497D"/>
    <w:rsid w:val="00F861A7"/>
    <w:rsid w:val="00F87F9C"/>
    <w:rsid w:val="00F90B29"/>
    <w:rsid w:val="00F91BB4"/>
    <w:rsid w:val="00F921ED"/>
    <w:rsid w:val="00F92516"/>
    <w:rsid w:val="00F9283F"/>
    <w:rsid w:val="00F95BBB"/>
    <w:rsid w:val="00FA1351"/>
    <w:rsid w:val="00FA4754"/>
    <w:rsid w:val="00FA525C"/>
    <w:rsid w:val="00FA7D81"/>
    <w:rsid w:val="00FB12DB"/>
    <w:rsid w:val="00FC4508"/>
    <w:rsid w:val="00FD3981"/>
    <w:rsid w:val="00FD5304"/>
    <w:rsid w:val="00FE3BA1"/>
    <w:rsid w:val="00FE6696"/>
    <w:rsid w:val="00FE6E93"/>
    <w:rsid w:val="00FE7F59"/>
    <w:rsid w:val="00FF0DB9"/>
    <w:rsid w:val="00FF0E7B"/>
    <w:rsid w:val="00FF115E"/>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241E"/>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E4325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0241E"/>
    <w:pPr>
      <w:jc w:val="center"/>
    </w:pPr>
    <w:rPr>
      <w:sz w:val="28"/>
    </w:rPr>
  </w:style>
  <w:style w:type="paragraph" w:styleId="a5">
    <w:name w:val="Body Text"/>
    <w:basedOn w:val="a"/>
    <w:rsid w:val="0050241E"/>
    <w:pPr>
      <w:jc w:val="both"/>
    </w:pPr>
    <w:rPr>
      <w:sz w:val="28"/>
    </w:rPr>
  </w:style>
  <w:style w:type="paragraph" w:styleId="a6">
    <w:name w:val="header"/>
    <w:basedOn w:val="a"/>
    <w:link w:val="a7"/>
    <w:uiPriority w:val="99"/>
    <w:rsid w:val="0050241E"/>
    <w:pPr>
      <w:tabs>
        <w:tab w:val="center" w:pos="4677"/>
        <w:tab w:val="right" w:pos="9355"/>
      </w:tabs>
    </w:pPr>
  </w:style>
  <w:style w:type="paragraph" w:styleId="a8">
    <w:name w:val="footer"/>
    <w:basedOn w:val="a"/>
    <w:rsid w:val="0050241E"/>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q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0">
    <w:name w:val="annotation reference"/>
    <w:uiPriority w:val="99"/>
    <w:rsid w:val="003676BC"/>
    <w:rPr>
      <w:sz w:val="16"/>
      <w:szCs w:val="16"/>
    </w:rPr>
  </w:style>
  <w:style w:type="paragraph" w:styleId="af1">
    <w:name w:val="annotation text"/>
    <w:basedOn w:val="a"/>
    <w:link w:val="af2"/>
    <w:uiPriority w:val="99"/>
    <w:rsid w:val="003676BC"/>
    <w:rPr>
      <w:sz w:val="20"/>
      <w:szCs w:val="20"/>
    </w:rPr>
  </w:style>
  <w:style w:type="character" w:customStyle="1" w:styleId="af2">
    <w:name w:val="Текст примечания Знак"/>
    <w:basedOn w:val="a0"/>
    <w:link w:val="af1"/>
    <w:uiPriority w:val="99"/>
    <w:rsid w:val="003676BC"/>
  </w:style>
  <w:style w:type="paragraph" w:styleId="af3">
    <w:name w:val="annotation subject"/>
    <w:basedOn w:val="af1"/>
    <w:next w:val="af1"/>
    <w:link w:val="af4"/>
    <w:rsid w:val="003676BC"/>
    <w:rPr>
      <w:b/>
      <w:bCs/>
    </w:rPr>
  </w:style>
  <w:style w:type="character" w:customStyle="1" w:styleId="af4">
    <w:name w:val="Тема примечания Знак"/>
    <w:link w:val="af3"/>
    <w:rsid w:val="003676BC"/>
    <w:rPr>
      <w:b/>
      <w:bCs/>
    </w:rPr>
  </w:style>
  <w:style w:type="character" w:styleId="af5">
    <w:name w:val="Hyperlink"/>
    <w:uiPriority w:val="99"/>
    <w:rsid w:val="00BF3E5F"/>
    <w:rPr>
      <w:color w:val="0000FF"/>
      <w:u w:val="single"/>
    </w:rPr>
  </w:style>
  <w:style w:type="paragraph" w:styleId="af6">
    <w:name w:val="List Paragraph"/>
    <w:basedOn w:val="a"/>
    <w:uiPriority w:val="34"/>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7">
    <w:name w:val="Revision"/>
    <w:hidden/>
    <w:uiPriority w:val="99"/>
    <w:semiHidden/>
    <w:rsid w:val="003D502A"/>
    <w:rPr>
      <w:sz w:val="24"/>
      <w:szCs w:val="24"/>
    </w:rPr>
  </w:style>
  <w:style w:type="paragraph" w:customStyle="1" w:styleId="af8">
    <w:name w:val="Название проектного документа"/>
    <w:basedOn w:val="a"/>
    <w:rsid w:val="00E038FA"/>
    <w:pPr>
      <w:widowControl w:val="0"/>
      <w:ind w:left="1701"/>
      <w:jc w:val="center"/>
    </w:pPr>
    <w:rPr>
      <w:rFonts w:ascii="Arial" w:hAnsi="Arial" w:cs="Arial"/>
      <w:b/>
      <w:bCs/>
      <w:color w:val="000080"/>
      <w:sz w:val="32"/>
      <w:szCs w:val="20"/>
    </w:rPr>
  </w:style>
  <w:style w:type="character" w:customStyle="1" w:styleId="30">
    <w:name w:val="Заголовок 3 Знак"/>
    <w:basedOn w:val="a0"/>
    <w:link w:val="3"/>
    <w:semiHidden/>
    <w:rsid w:val="00E4325E"/>
    <w:rPr>
      <w:rFonts w:asciiTheme="majorHAnsi" w:eastAsiaTheme="majorEastAsia" w:hAnsiTheme="majorHAnsi" w:cstheme="majorBidi"/>
      <w:b/>
      <w:bCs/>
      <w:color w:val="4F81BD" w:themeColor="accent1"/>
      <w:sz w:val="24"/>
      <w:szCs w:val="24"/>
    </w:rPr>
  </w:style>
  <w:style w:type="character" w:customStyle="1" w:styleId="msonormal0">
    <w:name w:val="msonormal"/>
    <w:basedOn w:val="a0"/>
    <w:rsid w:val="00E4325E"/>
  </w:style>
  <w:style w:type="character" w:customStyle="1" w:styleId="msobodytextindent0">
    <w:name w:val="msobodytextindent"/>
    <w:basedOn w:val="a0"/>
    <w:rsid w:val="00E4325E"/>
  </w:style>
  <w:style w:type="character" w:styleId="af9">
    <w:name w:val="Emphasis"/>
    <w:basedOn w:val="a0"/>
    <w:qFormat/>
    <w:rsid w:val="00E4325E"/>
    <w:rPr>
      <w:i/>
      <w:iCs/>
    </w:rPr>
  </w:style>
  <w:style w:type="paragraph" w:customStyle="1" w:styleId="afa">
    <w:basedOn w:val="a"/>
    <w:next w:val="a"/>
    <w:link w:val="afb"/>
    <w:qFormat/>
    <w:rsid w:val="009D4C6A"/>
    <w:pPr>
      <w:spacing w:before="240" w:after="60"/>
      <w:jc w:val="center"/>
      <w:outlineLvl w:val="0"/>
    </w:pPr>
    <w:rPr>
      <w:rFonts w:ascii="Calibri Light" w:hAnsi="Calibri Light"/>
      <w:b/>
      <w:bCs/>
      <w:kern w:val="28"/>
      <w:sz w:val="32"/>
      <w:szCs w:val="32"/>
    </w:rPr>
  </w:style>
  <w:style w:type="character" w:customStyle="1" w:styleId="afb">
    <w:name w:val="Заголовок Знак"/>
    <w:link w:val="afa"/>
    <w:rsid w:val="009D4C6A"/>
    <w:rPr>
      <w:rFonts w:ascii="Calibri Light" w:hAnsi="Calibri Light"/>
      <w:b/>
      <w:bCs/>
      <w:kern w:val="28"/>
      <w:sz w:val="32"/>
      <w:szCs w:val="32"/>
    </w:rPr>
  </w:style>
  <w:style w:type="character" w:customStyle="1" w:styleId="a7">
    <w:name w:val="Верхний колонтитул Знак"/>
    <w:basedOn w:val="a0"/>
    <w:link w:val="a6"/>
    <w:uiPriority w:val="99"/>
    <w:rsid w:val="005A22D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D268C225BB97D6B95BFB0B9068AC5690F4B393FFA3B089423E1678273bEJCO" TargetMode="External"/><Relationship Id="rId18" Type="http://schemas.openxmlformats.org/officeDocument/2006/relationships/hyperlink" Target="consultantplus://offline/ref=BA96A7342A641C08F9D0A2D96287B6C8D7B2673C4F516F62E624EBA15D4839C77BF00474E60D048B354B9604EB7D028B4AD6242EB6A3gBL" TargetMode="External"/><Relationship Id="rId26" Type="http://schemas.openxmlformats.org/officeDocument/2006/relationships/hyperlink" Target="consultantplus://offline/ref=B8AFB2CA903CC4D165893B2D7D0214CFD6BD96D4B56E00E1E4479482BCf5W9K"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552BDD9D4FC7B190DCBDB451D226D00A3D5AF96E1D4FC15EFE1A6CCA35D2778F19A8424438B790E78C601661C3C5DCC66CE17CCE18319204C6HFM" TargetMode="External"/><Relationship Id="rId34" Type="http://schemas.openxmlformats.org/officeDocument/2006/relationships/hyperlink" Target="consultantplus://offline/ref=8595D39F03F1F691F2C041DA4B9F5EA2335F5EAA0D13DE319F0F4D993A0853F9BE0D010B551840DD610106C8A0C5B8B1D60FE78AE0y3o1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D268C225BB97D6B95BFB0B9068AC5690C423A37FA32089423E1678273bEJCO" TargetMode="External"/><Relationship Id="rId17" Type="http://schemas.openxmlformats.org/officeDocument/2006/relationships/hyperlink" Target="consultantplus://offline/ref=8595D39F03F1F691F2C041DA4B9F5EA2335F5EAA0D13DE319F0F4D993A0853F9BE0D01085C184B8C364E0794E590ABB0D20FE58EFC339DCDyCo7L" TargetMode="External"/><Relationship Id="rId25" Type="http://schemas.openxmlformats.org/officeDocument/2006/relationships/hyperlink" Target="consultantplus://offline/ref=B8AFB2CA903CC4D165893B2D7D0214CFD5B495D5B76700E1E4479482BC5930165A7A9F6923F7FB06fCW6K" TargetMode="External"/><Relationship Id="rId33" Type="http://schemas.openxmlformats.org/officeDocument/2006/relationships/hyperlink" Target="consultantplus://offline/ref=8595D39F03F1F691F2C041DA4B9F5EA2335F5EAA0D13DE319F0F4D993A0853F9BE0D01085C18488C344E0794E590ABB0D20FE58EFC339DCDyCo7L" TargetMode="External"/><Relationship Id="rId38"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D5F131FD874105EC4A1DBA6B5CC13E588yEo2L" TargetMode="External"/><Relationship Id="rId20" Type="http://schemas.openxmlformats.org/officeDocument/2006/relationships/hyperlink" Target="consultantplus://offline/ref=B8AFB2CA903CC4D165893B2D7D0214CFD6BD96DDB76E00E1E4479482BCf5W9K" TargetMode="External"/><Relationship Id="rId29" Type="http://schemas.openxmlformats.org/officeDocument/2006/relationships/hyperlink" Target="consultantplus://offline/ref=8595D39F03F1F691F2C041DA4B9F5EA2335F5EAA0D13DE319F0F4D993A0853F9BE0D010B581C40DD610106C8A0C5B8B1D60FE78AE0y3o1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268C225BB97D6B95BFB0B9068AC5690C423C3FFB32089423E1678273bEJCO" TargetMode="External"/><Relationship Id="rId24" Type="http://schemas.openxmlformats.org/officeDocument/2006/relationships/hyperlink" Target="consultantplus://offline/ref=552BDD9D4FC7B190DCBDB451D226D00A3D5AF96E1D4FC15EFE1A6CCA35D2778F19A8424438B790E78C601661C3C5DCC66CE17CCE18319204C6HFM" TargetMode="External"/><Relationship Id="rId32" Type="http://schemas.openxmlformats.org/officeDocument/2006/relationships/hyperlink" Target="consultantplus://offline/ref=8595D39F03F1F691F2C041DA4B9F5EA2335F5EAA0D13DE319F0F4D993A0853F9BE0D01085C18488C344E0794E590ABB0D20FE58EFC339DCDyCo7L" TargetMode="External"/><Relationship Id="rId37" Type="http://schemas.openxmlformats.org/officeDocument/2006/relationships/hyperlink" Target="consultantplus://offline/ref=8595D39F03F1F691F2C041DA4B9F5EA2335F5EAA0D13DE319F0F4D993A0853F9BE0D010B5D1140DD610106C8A0C5B8B1D60FE78AE0y3o1L"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8595D39F03F1F691F2C041DA4B9F5EA2335F5CA90C12DE319F0F4D993A0853F9BE0D010D5B1D40DD610106C8A0C5B8B1D60FE78AE0y3o1L" TargetMode="External"/><Relationship Id="rId23" Type="http://schemas.openxmlformats.org/officeDocument/2006/relationships/hyperlink" Target="consultantplus://offline/ref=B7A4A5381BD5520820356F027B9106B0901BAA29A9431C6E16985F9A760AD4306B4A1E3D74738772fBsCI" TargetMode="External"/><Relationship Id="rId28" Type="http://schemas.openxmlformats.org/officeDocument/2006/relationships/hyperlink" Target="consultantplus://offline/ref=B8AFB2CA903CC4D165893B2D7D0214CFD6BD96DDB76E00E1E4479482BC5930165A7A9F6923F7FB05fCWFK" TargetMode="External"/><Relationship Id="rId36" Type="http://schemas.openxmlformats.org/officeDocument/2006/relationships/hyperlink" Target="consultantplus://offline/ref=8595D39F03F1F691F2C041DA4B9F5EA2335F5EAA0D13DE319F0F4D993A0853F9BE0D01085D1A40DD610106C8A0C5B8B1D60FE78AE0y3o1L" TargetMode="External"/><Relationship Id="rId10" Type="http://schemas.openxmlformats.org/officeDocument/2006/relationships/hyperlink" Target="consultantplus://offline/ref=B8AFB2CA903CC4D165893B2D7D0214CFD6BD96D4B56E00E1E4479482BCf5W9K" TargetMode="External"/><Relationship Id="rId19" Type="http://schemas.openxmlformats.org/officeDocument/2006/relationships/hyperlink" Target="consultantplus://offline/ref=082A4DA3369C37B6BEE0F93C8D246DF022E599403AA6A4D5B2784CA228DEAB1FD54FFFB0084FEB0C60BA8FA1D47FC1FCD44C1DFF08C75FC606a6P" TargetMode="External"/><Relationship Id="rId31"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6D268C225BB97D6B95BFB0B9068AC5690F4B3936F83B089423E1678273bEJCO" TargetMode="External"/><Relationship Id="rId22" Type="http://schemas.openxmlformats.org/officeDocument/2006/relationships/hyperlink" Target="consultantplus://offline/ref=B8AFB2CA903CC4D165893B2D7D0214CFD5B495D5B76700E1E4479482BC5930165A7A9F6923F7FB06fCW6K" TargetMode="External"/><Relationship Id="rId27" Type="http://schemas.openxmlformats.org/officeDocument/2006/relationships/hyperlink" Target="consultantplus://offline/ref=B8AFB2CA903CC4D165893B2D7D0214CFD6BD96DDB76E00E1E4479482BC5930165A7A9F6923F7FB05fCWFK" TargetMode="External"/><Relationship Id="rId30" Type="http://schemas.openxmlformats.org/officeDocument/2006/relationships/hyperlink" Target="consultantplus://offline/ref=8595D39F03F1F691F2C041DA4B9F5EA2335F5EAA0D13DE319F0F4D993A0853F9BE0D01085C18488C344E0794E590ABB0D20FE58EFC339DCDyCo7L" TargetMode="External"/><Relationship Id="rId35" Type="http://schemas.openxmlformats.org/officeDocument/2006/relationships/hyperlink" Target="consultantplus://offline/ref=8595D39F03F1F691F2C041DA4B9F5EA2335F5EAA0D13DE319F0F4D993A0853F9BE0D01085C18488C344E0794E590ABB0D20FE58EFC339DCDyCo7L"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2D9E1-DB56-4051-8CCE-4FE34BB99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12828</Words>
  <Characters>73123</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85780</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Бухгалтер</cp:lastModifiedBy>
  <cp:revision>2</cp:revision>
  <cp:lastPrinted>2011-08-19T11:36:00Z</cp:lastPrinted>
  <dcterms:created xsi:type="dcterms:W3CDTF">2022-07-29T12:54:00Z</dcterms:created>
  <dcterms:modified xsi:type="dcterms:W3CDTF">2022-07-29T12:54:00Z</dcterms:modified>
</cp:coreProperties>
</file>